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77" w:rsidRDefault="000D2277">
      <w:pPr>
        <w:adjustRightInd w:val="0"/>
        <w:snapToGrid w:val="0"/>
        <w:spacing w:line="408" w:lineRule="auto"/>
        <w:rPr>
          <w:rFonts w:ascii="黑体" w:eastAsia="黑体" w:hAnsi="黑体"/>
        </w:rPr>
      </w:pPr>
      <w:bookmarkStart w:id="0" w:name="_GoBack"/>
      <w:bookmarkEnd w:id="0"/>
    </w:p>
    <w:p w:rsidR="000D2277" w:rsidRDefault="000D2277">
      <w:pPr>
        <w:adjustRightInd w:val="0"/>
        <w:snapToGrid w:val="0"/>
        <w:jc w:val="center"/>
        <w:rPr>
          <w:rFonts w:ascii="方正小标宋_GBK" w:eastAsia="方正小标宋_GBK"/>
          <w:sz w:val="38"/>
          <w:szCs w:val="38"/>
        </w:rPr>
      </w:pPr>
      <w:r w:rsidRPr="00D52BEC">
        <w:rPr>
          <w:rFonts w:ascii="方正小标宋_GBK" w:eastAsia="方正小标宋_GBK" w:cs="方正小标宋_GBK" w:hint="eastAsia"/>
          <w:sz w:val="38"/>
          <w:szCs w:val="38"/>
        </w:rPr>
        <w:t>海南东方工业园区总体规划（</w:t>
      </w:r>
      <w:r w:rsidRPr="00D52BEC">
        <w:rPr>
          <w:rFonts w:ascii="方正小标宋_GBK" w:eastAsia="方正小标宋_GBK" w:cs="方正小标宋_GBK"/>
          <w:sz w:val="38"/>
          <w:szCs w:val="38"/>
        </w:rPr>
        <w:t>2018-2030</w:t>
      </w:r>
      <w:r w:rsidRPr="00D52BEC">
        <w:rPr>
          <w:rFonts w:ascii="方正小标宋_GBK" w:eastAsia="方正小标宋_GBK" w:cs="方正小标宋_GBK" w:hint="eastAsia"/>
          <w:sz w:val="38"/>
          <w:szCs w:val="38"/>
        </w:rPr>
        <w:t>）修编环境影响评价</w:t>
      </w:r>
      <w:r>
        <w:rPr>
          <w:rFonts w:ascii="方正小标宋_GBK" w:eastAsia="方正小标宋_GBK" w:cs="方正小标宋_GBK" w:hint="eastAsia"/>
          <w:sz w:val="38"/>
          <w:szCs w:val="38"/>
        </w:rPr>
        <w:t>项目公众意见表</w:t>
      </w:r>
    </w:p>
    <w:p w:rsidR="000D2277" w:rsidRDefault="000D2277">
      <w:pPr>
        <w:adjustRightInd w:val="0"/>
        <w:snapToGrid w:val="0"/>
        <w:spacing w:line="408" w:lineRule="auto"/>
        <w:rPr>
          <w:rFonts w:ascii="黑体" w:eastAsia="黑体" w:hAnsi="黑体"/>
        </w:rPr>
      </w:pPr>
    </w:p>
    <w:p w:rsidR="000D2277" w:rsidRDefault="000D2277" w:rsidP="001A7352">
      <w:pPr>
        <w:adjustRightInd w:val="0"/>
        <w:snapToGrid w:val="0"/>
        <w:spacing w:afterLines="50"/>
        <w:rPr>
          <w:rFonts w:eastAsia="黑体"/>
          <w:b/>
          <w:bCs/>
          <w:sz w:val="24"/>
          <w:szCs w:val="24"/>
        </w:rPr>
      </w:pPr>
      <w:r>
        <w:rPr>
          <w:rFonts w:cs="仿宋_GB2312" w:hint="eastAsia"/>
          <w:b/>
          <w:bCs/>
          <w:sz w:val="24"/>
          <w:szCs w:val="24"/>
        </w:rPr>
        <w:t>填表日期</w:t>
      </w:r>
      <w:ins w:id="1" w:author="Administrator" w:date="2019-06-18T15:28:00Z">
        <w:r>
          <w:rPr>
            <w:b/>
            <w:bCs/>
            <w:sz w:val="24"/>
            <w:szCs w:val="24"/>
          </w:rPr>
          <w:t xml:space="preserve">   </w:t>
        </w:r>
      </w:ins>
      <w:r>
        <w:rPr>
          <w:rFonts w:cs="仿宋_GB2312" w:hint="eastAsia"/>
          <w:b/>
          <w:bCs/>
          <w:sz w:val="24"/>
          <w:szCs w:val="24"/>
          <w:u w:val="single"/>
        </w:rPr>
        <w:t>年</w:t>
      </w:r>
      <w:ins w:id="2" w:author="Administrator" w:date="2019-06-18T15:28:00Z">
        <w:r>
          <w:rPr>
            <w:b/>
            <w:bCs/>
            <w:sz w:val="24"/>
            <w:szCs w:val="24"/>
            <w:u w:val="single"/>
          </w:rPr>
          <w:t xml:space="preserve">   </w:t>
        </w:r>
      </w:ins>
      <w:r>
        <w:rPr>
          <w:rFonts w:cs="仿宋_GB2312" w:hint="eastAsia"/>
          <w:b/>
          <w:bCs/>
          <w:sz w:val="24"/>
          <w:szCs w:val="24"/>
          <w:u w:val="single"/>
        </w:rPr>
        <w:t>月</w:t>
      </w:r>
      <w:ins w:id="3" w:author="Administrator" w:date="2019-06-18T15:28:00Z">
        <w:r>
          <w:rPr>
            <w:b/>
            <w:bCs/>
            <w:sz w:val="24"/>
            <w:szCs w:val="24"/>
            <w:u w:val="single"/>
          </w:rPr>
          <w:t xml:space="preserve">    </w:t>
        </w:r>
      </w:ins>
      <w:r>
        <w:rPr>
          <w:rFonts w:cs="仿宋_GB2312" w:hint="eastAsia"/>
          <w:b/>
          <w:bCs/>
          <w:sz w:val="24"/>
          <w:szCs w:val="24"/>
          <w:u w:val="single"/>
        </w:rPr>
        <w:t>日</w:t>
      </w:r>
    </w:p>
    <w:tbl>
      <w:tblPr>
        <w:tblW w:w="9060"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771"/>
        <w:gridCol w:w="2455"/>
        <w:gridCol w:w="4834"/>
      </w:tblGrid>
      <w:tr w:rsidR="000D2277">
        <w:trPr>
          <w:trHeight w:val="680"/>
        </w:trPr>
        <w:tc>
          <w:tcPr>
            <w:tcW w:w="1771" w:type="dxa"/>
            <w:tcBorders>
              <w:top w:val="single" w:sz="8" w:space="0" w:color="auto"/>
            </w:tcBorders>
            <w:vAlign w:val="center"/>
          </w:tcPr>
          <w:p w:rsidR="000D2277" w:rsidRDefault="000D2277">
            <w:pPr>
              <w:adjustRightInd w:val="0"/>
              <w:snapToGrid w:val="0"/>
              <w:rPr>
                <w:rFonts w:ascii="宋体" w:eastAsia="宋体" w:hAnsi="宋体"/>
                <w:sz w:val="21"/>
                <w:szCs w:val="21"/>
              </w:rPr>
            </w:pPr>
            <w:r>
              <w:rPr>
                <w:rFonts w:ascii="宋体" w:eastAsia="宋体" w:hAnsi="宋体" w:cs="宋体" w:hint="eastAsia"/>
                <w:sz w:val="21"/>
                <w:szCs w:val="21"/>
              </w:rPr>
              <w:t>项目名称</w:t>
            </w:r>
          </w:p>
        </w:tc>
        <w:tc>
          <w:tcPr>
            <w:tcW w:w="7289" w:type="dxa"/>
            <w:gridSpan w:val="2"/>
            <w:tcBorders>
              <w:top w:val="single" w:sz="8" w:space="0" w:color="auto"/>
            </w:tcBorders>
            <w:vAlign w:val="center"/>
          </w:tcPr>
          <w:p w:rsidR="000D2277" w:rsidRDefault="000D2277">
            <w:pPr>
              <w:adjustRightInd w:val="0"/>
              <w:snapToGrid w:val="0"/>
              <w:jc w:val="center"/>
              <w:rPr>
                <w:rFonts w:ascii="宋体" w:eastAsia="宋体" w:hAnsi="宋体"/>
                <w:sz w:val="21"/>
                <w:szCs w:val="21"/>
              </w:rPr>
            </w:pPr>
            <w:r w:rsidRPr="00D52BEC">
              <w:rPr>
                <w:rFonts w:ascii="宋体" w:eastAsia="宋体" w:hAnsi="宋体" w:cs="宋体" w:hint="eastAsia"/>
                <w:sz w:val="21"/>
                <w:szCs w:val="21"/>
              </w:rPr>
              <w:t>海南东方工业园区总体规划（</w:t>
            </w:r>
            <w:r w:rsidRPr="00D52BEC">
              <w:rPr>
                <w:rFonts w:ascii="宋体" w:eastAsia="宋体" w:hAnsi="宋体" w:cs="宋体"/>
                <w:sz w:val="21"/>
                <w:szCs w:val="21"/>
              </w:rPr>
              <w:t>2018-2030</w:t>
            </w:r>
            <w:r w:rsidRPr="00D52BEC">
              <w:rPr>
                <w:rFonts w:ascii="宋体" w:eastAsia="宋体" w:hAnsi="宋体" w:cs="宋体" w:hint="eastAsia"/>
                <w:sz w:val="21"/>
                <w:szCs w:val="21"/>
              </w:rPr>
              <w:t>）修编环境影响评价</w:t>
            </w:r>
          </w:p>
        </w:tc>
      </w:tr>
      <w:tr w:rsidR="000D2277">
        <w:trPr>
          <w:trHeight w:val="680"/>
        </w:trPr>
        <w:tc>
          <w:tcPr>
            <w:tcW w:w="9060" w:type="dxa"/>
            <w:gridSpan w:val="3"/>
            <w:vAlign w:val="center"/>
          </w:tcPr>
          <w:p w:rsidR="000D2277" w:rsidRDefault="000D2277">
            <w:pPr>
              <w:adjustRightInd w:val="0"/>
              <w:snapToGrid w:val="0"/>
              <w:jc w:val="left"/>
              <w:rPr>
                <w:rFonts w:ascii="黑体" w:eastAsia="黑体" w:hAnsi="黑体"/>
                <w:sz w:val="21"/>
                <w:szCs w:val="21"/>
              </w:rPr>
            </w:pPr>
            <w:r>
              <w:rPr>
                <w:rFonts w:ascii="黑体" w:eastAsia="黑体" w:hAnsi="黑体" w:cs="黑体" w:hint="eastAsia"/>
                <w:sz w:val="21"/>
                <w:szCs w:val="21"/>
              </w:rPr>
              <w:t>一、本页为公众意见</w:t>
            </w:r>
          </w:p>
        </w:tc>
      </w:tr>
      <w:tr w:rsidR="000D2277">
        <w:trPr>
          <w:trHeight w:val="8601"/>
        </w:trPr>
        <w:tc>
          <w:tcPr>
            <w:tcW w:w="1771" w:type="dxa"/>
            <w:vAlign w:val="center"/>
          </w:tcPr>
          <w:p w:rsidR="000D2277" w:rsidRDefault="000D2277" w:rsidP="00D52BEC">
            <w:pPr>
              <w:adjustRightInd w:val="0"/>
              <w:snapToGrid w:val="0"/>
              <w:rPr>
                <w:rFonts w:ascii="宋体" w:eastAsia="宋体" w:hAnsi="宋体"/>
                <w:sz w:val="21"/>
                <w:szCs w:val="21"/>
              </w:rPr>
            </w:pPr>
            <w:r>
              <w:rPr>
                <w:rFonts w:ascii="宋体" w:eastAsia="宋体" w:hAnsi="宋体" w:cs="宋体" w:hint="eastAsia"/>
                <w:b/>
                <w:bCs/>
                <w:sz w:val="21"/>
                <w:szCs w:val="21"/>
              </w:rPr>
              <w:t>与海南东方工业园区环境影响和环境保护措施有关的建议和意见</w:t>
            </w:r>
            <w:r>
              <w:rPr>
                <w:rFonts w:ascii="宋体" w:eastAsia="宋体" w:hAnsi="宋体" w:cs="宋体" w:hint="eastAsia"/>
                <w:sz w:val="21"/>
                <w:szCs w:val="21"/>
              </w:rPr>
              <w:t>（</w:t>
            </w:r>
            <w:r>
              <w:rPr>
                <w:rFonts w:ascii="宋体" w:eastAsia="宋体" w:hAnsi="宋体" w:cs="宋体" w:hint="eastAsia"/>
                <w:b/>
                <w:bCs/>
                <w:sz w:val="21"/>
                <w:szCs w:val="21"/>
              </w:rPr>
              <w:t>注：</w:t>
            </w:r>
            <w:r>
              <w:rPr>
                <w:rFonts w:ascii="宋体" w:eastAsia="宋体" w:hAnsi="宋体" w:cs="宋体" w:hint="eastAsia"/>
                <w:sz w:val="21"/>
                <w:szCs w:val="21"/>
              </w:rPr>
              <w:t>根据《环境影响评价公众参与办法》规定，涉及</w:t>
            </w:r>
            <w:r>
              <w:rPr>
                <w:rFonts w:ascii="宋体" w:eastAsia="宋体" w:hAnsi="宋体" w:cs="宋体" w:hint="eastAsia"/>
                <w:b/>
                <w:bCs/>
                <w:sz w:val="21"/>
                <w:szCs w:val="21"/>
              </w:rPr>
              <w:t>征地拆迁、财产、就业</w:t>
            </w:r>
            <w:r>
              <w:rPr>
                <w:rFonts w:ascii="宋体" w:eastAsia="宋体" w:hAnsi="宋体" w:cs="宋体" w:hint="eastAsia"/>
                <w:sz w:val="21"/>
                <w:szCs w:val="21"/>
              </w:rPr>
              <w:t>等与环评无关的意见或者诉求不属于本次公参内容）</w:t>
            </w:r>
          </w:p>
        </w:tc>
        <w:tc>
          <w:tcPr>
            <w:tcW w:w="7289" w:type="dxa"/>
            <w:gridSpan w:val="2"/>
          </w:tcPr>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p>
          <w:p w:rsidR="000D2277" w:rsidRDefault="000D2277">
            <w:pPr>
              <w:adjustRightInd w:val="0"/>
              <w:snapToGrid w:val="0"/>
              <w:rPr>
                <w:rFonts w:ascii="宋体" w:eastAsia="宋体" w:hAnsi="宋体"/>
                <w:sz w:val="21"/>
                <w:szCs w:val="21"/>
              </w:rPr>
            </w:pPr>
            <w:r>
              <w:rPr>
                <w:rFonts w:ascii="宋体" w:eastAsia="宋体" w:hAnsi="宋体" w:cs="宋体" w:hint="eastAsia"/>
                <w:sz w:val="21"/>
                <w:szCs w:val="21"/>
              </w:rPr>
              <w:t>（填写该项内容时请勿涉及国家秘密、商业秘密、个人隐私等内容，若本页不够可另附页）</w:t>
            </w:r>
          </w:p>
        </w:tc>
      </w:tr>
      <w:tr w:rsidR="000D2277">
        <w:trPr>
          <w:trHeight w:val="680"/>
        </w:trPr>
        <w:tc>
          <w:tcPr>
            <w:tcW w:w="9060" w:type="dxa"/>
            <w:gridSpan w:val="3"/>
            <w:vAlign w:val="center"/>
          </w:tcPr>
          <w:p w:rsidR="000D2277" w:rsidRDefault="000D2277">
            <w:pPr>
              <w:adjustRightInd w:val="0"/>
              <w:snapToGrid w:val="0"/>
              <w:rPr>
                <w:rFonts w:ascii="黑体" w:eastAsia="黑体" w:hAnsi="黑体"/>
                <w:sz w:val="21"/>
                <w:szCs w:val="21"/>
              </w:rPr>
            </w:pPr>
            <w:r>
              <w:rPr>
                <w:rFonts w:ascii="黑体" w:eastAsia="黑体" w:hAnsi="黑体" w:cs="黑体" w:hint="eastAsia"/>
                <w:sz w:val="21"/>
                <w:szCs w:val="21"/>
              </w:rPr>
              <w:t>二、本页为公众信息</w:t>
            </w:r>
          </w:p>
        </w:tc>
      </w:tr>
      <w:tr w:rsidR="000D2277">
        <w:trPr>
          <w:trHeight w:val="680"/>
        </w:trPr>
        <w:tc>
          <w:tcPr>
            <w:tcW w:w="9060" w:type="dxa"/>
            <w:gridSpan w:val="3"/>
            <w:vAlign w:val="center"/>
          </w:tcPr>
          <w:p w:rsidR="000D2277" w:rsidRDefault="000D2277">
            <w:pPr>
              <w:adjustRightInd w:val="0"/>
              <w:snapToGrid w:val="0"/>
              <w:rPr>
                <w:rFonts w:ascii="宋体" w:eastAsia="宋体" w:hAnsi="宋体"/>
                <w:sz w:val="21"/>
                <w:szCs w:val="21"/>
              </w:rPr>
            </w:pPr>
            <w:r>
              <w:rPr>
                <w:rFonts w:ascii="宋体" w:eastAsia="宋体" w:hAnsi="宋体" w:cs="宋体" w:hint="eastAsia"/>
                <w:b/>
                <w:bCs/>
                <w:sz w:val="21"/>
                <w:szCs w:val="21"/>
              </w:rPr>
              <w:t>（一）公众为公民的请填写以下信息</w:t>
            </w:r>
          </w:p>
        </w:tc>
      </w:tr>
      <w:tr w:rsidR="000D2277">
        <w:trPr>
          <w:trHeight w:val="680"/>
        </w:trPr>
        <w:tc>
          <w:tcPr>
            <w:tcW w:w="4226" w:type="dxa"/>
            <w:gridSpan w:val="2"/>
            <w:vAlign w:val="center"/>
          </w:tcPr>
          <w:p w:rsidR="000D2277" w:rsidRDefault="000D2277">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姓</w:t>
            </w:r>
            <w:r>
              <w:rPr>
                <w:rFonts w:ascii="宋体" w:eastAsia="宋体" w:hAnsi="宋体" w:cs="宋体"/>
                <w:b/>
                <w:bCs/>
                <w:sz w:val="21"/>
                <w:szCs w:val="21"/>
              </w:rPr>
              <w:t xml:space="preserve"> </w:t>
            </w:r>
            <w:r>
              <w:rPr>
                <w:rFonts w:ascii="宋体" w:eastAsia="宋体" w:hAnsi="宋体" w:cs="宋体" w:hint="eastAsia"/>
                <w:b/>
                <w:bCs/>
                <w:sz w:val="21"/>
                <w:szCs w:val="21"/>
              </w:rPr>
              <w:t>名</w:t>
            </w:r>
          </w:p>
        </w:tc>
        <w:tc>
          <w:tcPr>
            <w:tcW w:w="4834" w:type="dxa"/>
            <w:vAlign w:val="center"/>
          </w:tcPr>
          <w:p w:rsidR="000D2277" w:rsidRDefault="000D2277">
            <w:pPr>
              <w:adjustRightInd w:val="0"/>
              <w:snapToGrid w:val="0"/>
              <w:rPr>
                <w:rFonts w:ascii="宋体" w:eastAsia="宋体" w:hAnsi="宋体"/>
                <w:sz w:val="21"/>
                <w:szCs w:val="21"/>
              </w:rPr>
            </w:pPr>
          </w:p>
        </w:tc>
      </w:tr>
      <w:tr w:rsidR="000D2277">
        <w:trPr>
          <w:trHeight w:val="680"/>
        </w:trPr>
        <w:tc>
          <w:tcPr>
            <w:tcW w:w="4226" w:type="dxa"/>
            <w:gridSpan w:val="2"/>
            <w:vAlign w:val="center"/>
          </w:tcPr>
          <w:p w:rsidR="000D2277" w:rsidRDefault="000D2277">
            <w:pPr>
              <w:adjustRightInd w:val="0"/>
              <w:snapToGrid w:val="0"/>
              <w:jc w:val="center"/>
              <w:rPr>
                <w:rFonts w:ascii="宋体" w:eastAsia="宋体" w:hAnsi="宋体"/>
                <w:b/>
                <w:bCs/>
                <w:sz w:val="21"/>
                <w:szCs w:val="21"/>
              </w:rPr>
            </w:pPr>
            <w:r>
              <w:rPr>
                <w:rFonts w:ascii="宋体" w:eastAsia="宋体" w:hAnsi="宋体" w:cs="宋体" w:hint="eastAsia"/>
                <w:b/>
                <w:bCs/>
                <w:sz w:val="21"/>
                <w:szCs w:val="21"/>
              </w:rPr>
              <w:t>身份证号</w:t>
            </w:r>
          </w:p>
        </w:tc>
        <w:tc>
          <w:tcPr>
            <w:tcW w:w="4834" w:type="dxa"/>
            <w:vAlign w:val="center"/>
          </w:tcPr>
          <w:p w:rsidR="000D2277" w:rsidRDefault="000D2277">
            <w:pPr>
              <w:adjustRightInd w:val="0"/>
              <w:snapToGrid w:val="0"/>
              <w:rPr>
                <w:rFonts w:ascii="宋体" w:eastAsia="宋体" w:hAnsi="宋体"/>
                <w:sz w:val="21"/>
                <w:szCs w:val="21"/>
              </w:rPr>
            </w:pPr>
          </w:p>
        </w:tc>
      </w:tr>
      <w:tr w:rsidR="000D2277">
        <w:trPr>
          <w:trHeight w:val="970"/>
        </w:trPr>
        <w:tc>
          <w:tcPr>
            <w:tcW w:w="4226" w:type="dxa"/>
            <w:gridSpan w:val="2"/>
            <w:vAlign w:val="center"/>
          </w:tcPr>
          <w:p w:rsidR="000D2277" w:rsidRDefault="000D2277">
            <w:pPr>
              <w:adjustRightInd w:val="0"/>
              <w:snapToGrid w:val="0"/>
              <w:jc w:val="center"/>
              <w:rPr>
                <w:rFonts w:ascii="宋体" w:eastAsia="宋体" w:hAnsi="宋体"/>
                <w:b/>
                <w:bCs/>
                <w:sz w:val="21"/>
                <w:szCs w:val="21"/>
              </w:rPr>
            </w:pPr>
            <w:r>
              <w:rPr>
                <w:rFonts w:ascii="宋体" w:eastAsia="宋体" w:hAnsi="宋体" w:cs="宋体" w:hint="eastAsia"/>
                <w:b/>
                <w:bCs/>
                <w:sz w:val="21"/>
                <w:szCs w:val="21"/>
              </w:rPr>
              <w:t>有效联系方式</w:t>
            </w:r>
          </w:p>
          <w:p w:rsidR="000D2277" w:rsidRDefault="000D2277">
            <w:pPr>
              <w:adjustRightInd w:val="0"/>
              <w:snapToGrid w:val="0"/>
              <w:jc w:val="center"/>
              <w:rPr>
                <w:rFonts w:ascii="宋体" w:eastAsia="宋体" w:hAnsi="宋体"/>
                <w:sz w:val="21"/>
                <w:szCs w:val="21"/>
              </w:rPr>
            </w:pPr>
            <w:r>
              <w:rPr>
                <w:rFonts w:ascii="宋体" w:eastAsia="宋体" w:hAnsi="宋体" w:cs="宋体" w:hint="eastAsia"/>
                <w:sz w:val="21"/>
                <w:szCs w:val="21"/>
              </w:rPr>
              <w:t>（电话号码或邮箱）</w:t>
            </w:r>
          </w:p>
        </w:tc>
        <w:tc>
          <w:tcPr>
            <w:tcW w:w="4834" w:type="dxa"/>
            <w:vAlign w:val="center"/>
          </w:tcPr>
          <w:p w:rsidR="000D2277" w:rsidRDefault="000D2277">
            <w:pPr>
              <w:adjustRightInd w:val="0"/>
              <w:snapToGrid w:val="0"/>
              <w:rPr>
                <w:rFonts w:ascii="宋体" w:eastAsia="宋体" w:hAnsi="宋体"/>
                <w:sz w:val="21"/>
                <w:szCs w:val="21"/>
              </w:rPr>
            </w:pPr>
          </w:p>
        </w:tc>
      </w:tr>
      <w:tr w:rsidR="000D2277">
        <w:trPr>
          <w:trHeight w:val="858"/>
        </w:trPr>
        <w:tc>
          <w:tcPr>
            <w:tcW w:w="4226" w:type="dxa"/>
            <w:gridSpan w:val="2"/>
            <w:vAlign w:val="center"/>
          </w:tcPr>
          <w:p w:rsidR="000D2277" w:rsidRDefault="000D2277" w:rsidP="00876854">
            <w:pPr>
              <w:adjustRightInd w:val="0"/>
              <w:snapToGrid w:val="0"/>
              <w:jc w:val="center"/>
              <w:rPr>
                <w:rFonts w:ascii="宋体" w:eastAsia="宋体" w:hAnsi="宋体"/>
                <w:b/>
                <w:bCs/>
                <w:sz w:val="21"/>
                <w:szCs w:val="21"/>
              </w:rPr>
            </w:pPr>
            <w:r>
              <w:rPr>
                <w:rFonts w:ascii="宋体" w:eastAsia="宋体" w:hAnsi="宋体" w:cs="宋体" w:hint="eastAsia"/>
                <w:b/>
                <w:bCs/>
                <w:sz w:val="21"/>
                <w:szCs w:val="21"/>
              </w:rPr>
              <w:t>经常居住地址</w:t>
            </w:r>
          </w:p>
        </w:tc>
        <w:tc>
          <w:tcPr>
            <w:tcW w:w="4834" w:type="dxa"/>
            <w:vAlign w:val="center"/>
          </w:tcPr>
          <w:p w:rsidR="000D2277" w:rsidRDefault="000D2277" w:rsidP="00876854">
            <w:pPr>
              <w:widowControl/>
              <w:rPr>
                <w:rFonts w:ascii="宋体" w:eastAsia="宋体" w:hAnsi="宋体"/>
                <w:color w:val="000000"/>
                <w:kern w:val="0"/>
                <w:sz w:val="22"/>
                <w:szCs w:val="22"/>
              </w:rPr>
            </w:pPr>
            <w:r>
              <w:rPr>
                <w:rFonts w:ascii="宋体" w:eastAsia="宋体" w:hAnsi="宋体" w:cs="宋体" w:hint="eastAsia"/>
                <w:color w:val="000000"/>
                <w:kern w:val="0"/>
                <w:sz w:val="22"/>
                <w:szCs w:val="22"/>
              </w:rPr>
              <w:t>省市县（区、市）乡（镇、街道）</w:t>
            </w:r>
          </w:p>
          <w:p w:rsidR="000D2277" w:rsidRPr="003020B4" w:rsidRDefault="000D2277" w:rsidP="00876854">
            <w:pPr>
              <w:widowControl/>
              <w:jc w:val="center"/>
              <w:rPr>
                <w:rFonts w:ascii="宋体" w:eastAsia="宋体" w:hAnsi="宋体"/>
                <w:color w:val="000000"/>
                <w:kern w:val="0"/>
                <w:sz w:val="22"/>
                <w:szCs w:val="22"/>
              </w:rPr>
            </w:pPr>
            <w:r>
              <w:rPr>
                <w:rFonts w:ascii="宋体" w:eastAsia="宋体" w:hAnsi="宋体" w:cs="宋体" w:hint="eastAsia"/>
                <w:color w:val="000000"/>
                <w:kern w:val="0"/>
                <w:sz w:val="22"/>
                <w:szCs w:val="22"/>
              </w:rPr>
              <w:t>村（居委会）村民组（小区）</w:t>
            </w:r>
          </w:p>
        </w:tc>
      </w:tr>
      <w:tr w:rsidR="000D2277">
        <w:trPr>
          <w:trHeight w:val="1487"/>
        </w:trPr>
        <w:tc>
          <w:tcPr>
            <w:tcW w:w="4226" w:type="dxa"/>
            <w:gridSpan w:val="2"/>
            <w:vAlign w:val="center"/>
          </w:tcPr>
          <w:p w:rsidR="000D2277" w:rsidRDefault="000D2277" w:rsidP="00876854">
            <w:pPr>
              <w:adjustRightInd w:val="0"/>
              <w:snapToGrid w:val="0"/>
              <w:jc w:val="center"/>
              <w:rPr>
                <w:rFonts w:ascii="宋体" w:eastAsia="宋体" w:hAnsi="宋体"/>
                <w:b/>
                <w:bCs/>
                <w:sz w:val="21"/>
                <w:szCs w:val="21"/>
              </w:rPr>
            </w:pPr>
            <w:r>
              <w:rPr>
                <w:rFonts w:ascii="宋体" w:eastAsia="宋体" w:hAnsi="宋体" w:cs="宋体" w:hint="eastAsia"/>
                <w:b/>
                <w:bCs/>
                <w:sz w:val="21"/>
                <w:szCs w:val="21"/>
              </w:rPr>
              <w:t>是否同意公开个人信息</w:t>
            </w:r>
          </w:p>
          <w:p w:rsidR="000D2277" w:rsidRDefault="000D2277" w:rsidP="00876854">
            <w:pPr>
              <w:adjustRightInd w:val="0"/>
              <w:snapToGrid w:val="0"/>
              <w:jc w:val="center"/>
              <w:rPr>
                <w:rFonts w:ascii="宋体" w:eastAsia="宋体" w:hAnsi="宋体"/>
                <w:b/>
                <w:bCs/>
                <w:sz w:val="21"/>
                <w:szCs w:val="21"/>
              </w:rPr>
            </w:pPr>
            <w:r>
              <w:rPr>
                <w:rFonts w:ascii="宋体" w:eastAsia="宋体" w:hAnsi="宋体" w:cs="宋体" w:hint="eastAsia"/>
                <w:sz w:val="21"/>
                <w:szCs w:val="21"/>
              </w:rPr>
              <w:t>（填同意或不同意）</w:t>
            </w:r>
          </w:p>
        </w:tc>
        <w:tc>
          <w:tcPr>
            <w:tcW w:w="4834" w:type="dxa"/>
            <w:vAlign w:val="center"/>
          </w:tcPr>
          <w:p w:rsidR="000D2277" w:rsidRDefault="000D2277" w:rsidP="00876854">
            <w:pPr>
              <w:adjustRightInd w:val="0"/>
              <w:snapToGrid w:val="0"/>
              <w:rPr>
                <w:rFonts w:ascii="宋体" w:eastAsia="宋体" w:hAnsi="宋体"/>
                <w:sz w:val="21"/>
                <w:szCs w:val="21"/>
              </w:rPr>
            </w:pPr>
          </w:p>
          <w:p w:rsidR="000D2277" w:rsidRDefault="000D2277" w:rsidP="00876854">
            <w:pPr>
              <w:adjustRightInd w:val="0"/>
              <w:snapToGrid w:val="0"/>
              <w:rPr>
                <w:rFonts w:ascii="宋体" w:eastAsia="宋体" w:hAnsi="宋体"/>
                <w:sz w:val="21"/>
                <w:szCs w:val="21"/>
              </w:rPr>
            </w:pPr>
          </w:p>
          <w:p w:rsidR="000D2277" w:rsidRDefault="000D2277" w:rsidP="00876854">
            <w:pPr>
              <w:adjustRightInd w:val="0"/>
              <w:snapToGrid w:val="0"/>
              <w:rPr>
                <w:rFonts w:ascii="宋体" w:eastAsia="宋体" w:hAnsi="宋体"/>
                <w:sz w:val="21"/>
                <w:szCs w:val="21"/>
              </w:rPr>
            </w:pPr>
          </w:p>
          <w:p w:rsidR="000D2277" w:rsidRDefault="000D2277" w:rsidP="00876854">
            <w:pPr>
              <w:adjustRightInd w:val="0"/>
              <w:snapToGrid w:val="0"/>
              <w:rPr>
                <w:rFonts w:ascii="宋体" w:eastAsia="宋体" w:hAnsi="宋体"/>
                <w:sz w:val="21"/>
                <w:szCs w:val="21"/>
              </w:rPr>
            </w:pPr>
          </w:p>
          <w:p w:rsidR="000D2277" w:rsidRDefault="000D2277" w:rsidP="00876854">
            <w:pPr>
              <w:adjustRightInd w:val="0"/>
              <w:snapToGrid w:val="0"/>
              <w:rPr>
                <w:rFonts w:ascii="宋体" w:eastAsia="宋体" w:hAnsi="宋体"/>
                <w:sz w:val="21"/>
                <w:szCs w:val="21"/>
              </w:rPr>
            </w:pPr>
            <w:r>
              <w:rPr>
                <w:rFonts w:ascii="宋体" w:eastAsia="宋体" w:hAnsi="宋体" w:cs="宋体" w:hint="eastAsia"/>
                <w:sz w:val="21"/>
                <w:szCs w:val="21"/>
              </w:rPr>
              <w:t>（若不填则默认为不同意公开）</w:t>
            </w:r>
          </w:p>
        </w:tc>
      </w:tr>
      <w:tr w:rsidR="000D2277">
        <w:trPr>
          <w:trHeight w:val="680"/>
        </w:trPr>
        <w:tc>
          <w:tcPr>
            <w:tcW w:w="9060" w:type="dxa"/>
            <w:gridSpan w:val="3"/>
            <w:vAlign w:val="center"/>
          </w:tcPr>
          <w:p w:rsidR="000D2277" w:rsidRDefault="000D2277" w:rsidP="00876854">
            <w:pPr>
              <w:adjustRightInd w:val="0"/>
              <w:snapToGrid w:val="0"/>
              <w:jc w:val="left"/>
              <w:rPr>
                <w:rFonts w:ascii="宋体" w:eastAsia="宋体" w:hAnsi="宋体"/>
                <w:sz w:val="21"/>
                <w:szCs w:val="21"/>
              </w:rPr>
            </w:pPr>
            <w:r>
              <w:rPr>
                <w:rFonts w:ascii="宋体" w:eastAsia="宋体" w:hAnsi="宋体" w:cs="宋体" w:hint="eastAsia"/>
                <w:b/>
                <w:bCs/>
                <w:sz w:val="21"/>
                <w:szCs w:val="21"/>
              </w:rPr>
              <w:t>（二）公众为法人或其他组织的请填写以下信息</w:t>
            </w:r>
          </w:p>
        </w:tc>
      </w:tr>
      <w:tr w:rsidR="000D2277">
        <w:trPr>
          <w:trHeight w:val="680"/>
        </w:trPr>
        <w:tc>
          <w:tcPr>
            <w:tcW w:w="4226" w:type="dxa"/>
            <w:gridSpan w:val="2"/>
            <w:vAlign w:val="center"/>
          </w:tcPr>
          <w:p w:rsidR="000D2277" w:rsidRDefault="000D2277" w:rsidP="00876854">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单位名称</w:t>
            </w:r>
          </w:p>
        </w:tc>
        <w:tc>
          <w:tcPr>
            <w:tcW w:w="4834" w:type="dxa"/>
          </w:tcPr>
          <w:p w:rsidR="000D2277" w:rsidRDefault="000D2277" w:rsidP="00876854">
            <w:pPr>
              <w:adjustRightInd w:val="0"/>
              <w:snapToGrid w:val="0"/>
              <w:rPr>
                <w:rFonts w:ascii="宋体" w:eastAsia="宋体" w:hAnsi="宋体"/>
                <w:b/>
                <w:bCs/>
                <w:sz w:val="21"/>
                <w:szCs w:val="21"/>
              </w:rPr>
            </w:pPr>
          </w:p>
        </w:tc>
      </w:tr>
      <w:tr w:rsidR="000D2277">
        <w:trPr>
          <w:trHeight w:val="680"/>
        </w:trPr>
        <w:tc>
          <w:tcPr>
            <w:tcW w:w="4226" w:type="dxa"/>
            <w:gridSpan w:val="2"/>
            <w:vAlign w:val="center"/>
          </w:tcPr>
          <w:p w:rsidR="000D2277" w:rsidRDefault="000D2277" w:rsidP="00876854">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工商注册号或统一社会信用代码</w:t>
            </w:r>
          </w:p>
        </w:tc>
        <w:tc>
          <w:tcPr>
            <w:tcW w:w="4834" w:type="dxa"/>
          </w:tcPr>
          <w:p w:rsidR="000D2277" w:rsidRDefault="000D2277" w:rsidP="00876854">
            <w:pPr>
              <w:adjustRightInd w:val="0"/>
              <w:snapToGrid w:val="0"/>
              <w:rPr>
                <w:rFonts w:ascii="宋体" w:eastAsia="宋体" w:hAnsi="宋体"/>
                <w:b/>
                <w:bCs/>
                <w:sz w:val="21"/>
                <w:szCs w:val="21"/>
              </w:rPr>
            </w:pPr>
          </w:p>
        </w:tc>
      </w:tr>
      <w:tr w:rsidR="000D2277">
        <w:trPr>
          <w:trHeight w:val="1221"/>
        </w:trPr>
        <w:tc>
          <w:tcPr>
            <w:tcW w:w="4226" w:type="dxa"/>
            <w:gridSpan w:val="2"/>
            <w:vAlign w:val="center"/>
          </w:tcPr>
          <w:p w:rsidR="000D2277" w:rsidRDefault="000D2277" w:rsidP="00876854">
            <w:pPr>
              <w:adjustRightInd w:val="0"/>
              <w:snapToGrid w:val="0"/>
              <w:jc w:val="center"/>
              <w:rPr>
                <w:rFonts w:ascii="宋体" w:eastAsia="宋体" w:hAnsi="宋体"/>
                <w:b/>
                <w:bCs/>
                <w:sz w:val="21"/>
                <w:szCs w:val="21"/>
              </w:rPr>
            </w:pPr>
            <w:r>
              <w:rPr>
                <w:rFonts w:ascii="宋体" w:eastAsia="宋体" w:hAnsi="宋体" w:cs="宋体" w:hint="eastAsia"/>
                <w:b/>
                <w:bCs/>
                <w:sz w:val="21"/>
                <w:szCs w:val="21"/>
              </w:rPr>
              <w:t>有效联系方式</w:t>
            </w:r>
          </w:p>
          <w:p w:rsidR="000D2277" w:rsidRDefault="000D2277" w:rsidP="00876854">
            <w:pPr>
              <w:adjustRightInd w:val="0"/>
              <w:snapToGrid w:val="0"/>
              <w:jc w:val="center"/>
              <w:rPr>
                <w:rFonts w:ascii="宋体" w:eastAsia="宋体" w:hAnsi="宋体"/>
                <w:b/>
                <w:bCs/>
                <w:sz w:val="21"/>
                <w:szCs w:val="21"/>
              </w:rPr>
            </w:pPr>
            <w:r>
              <w:rPr>
                <w:rFonts w:ascii="宋体" w:eastAsia="宋体" w:hAnsi="宋体" w:cs="宋体" w:hint="eastAsia"/>
                <w:sz w:val="21"/>
                <w:szCs w:val="21"/>
              </w:rPr>
              <w:t>（电话号码或邮箱）</w:t>
            </w:r>
          </w:p>
        </w:tc>
        <w:tc>
          <w:tcPr>
            <w:tcW w:w="4834" w:type="dxa"/>
          </w:tcPr>
          <w:p w:rsidR="000D2277" w:rsidRDefault="000D2277" w:rsidP="00876854">
            <w:pPr>
              <w:adjustRightInd w:val="0"/>
              <w:snapToGrid w:val="0"/>
              <w:rPr>
                <w:rFonts w:ascii="宋体" w:eastAsia="宋体" w:hAnsi="宋体"/>
                <w:b/>
                <w:bCs/>
                <w:sz w:val="21"/>
                <w:szCs w:val="21"/>
              </w:rPr>
            </w:pPr>
          </w:p>
        </w:tc>
      </w:tr>
      <w:tr w:rsidR="000D2277">
        <w:trPr>
          <w:trHeight w:val="998"/>
        </w:trPr>
        <w:tc>
          <w:tcPr>
            <w:tcW w:w="4226" w:type="dxa"/>
            <w:gridSpan w:val="2"/>
            <w:vAlign w:val="center"/>
          </w:tcPr>
          <w:p w:rsidR="000D2277" w:rsidRDefault="000D2277" w:rsidP="00876854">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地</w:t>
            </w:r>
            <w:r>
              <w:rPr>
                <w:rFonts w:ascii="宋体" w:eastAsia="宋体" w:hAnsi="宋体" w:cs="宋体"/>
                <w:b/>
                <w:bCs/>
                <w:sz w:val="21"/>
                <w:szCs w:val="21"/>
              </w:rPr>
              <w:t xml:space="preserve">  </w:t>
            </w:r>
            <w:r>
              <w:rPr>
                <w:rFonts w:ascii="宋体" w:eastAsia="宋体" w:hAnsi="宋体" w:cs="宋体" w:hint="eastAsia"/>
                <w:b/>
                <w:bCs/>
                <w:sz w:val="21"/>
                <w:szCs w:val="21"/>
              </w:rPr>
              <w:t>址</w:t>
            </w:r>
          </w:p>
        </w:tc>
        <w:tc>
          <w:tcPr>
            <w:tcW w:w="4834" w:type="dxa"/>
            <w:vAlign w:val="center"/>
          </w:tcPr>
          <w:p w:rsidR="000D2277" w:rsidRDefault="000D2277" w:rsidP="00876854">
            <w:pPr>
              <w:widowControl/>
              <w:rPr>
                <w:rFonts w:ascii="宋体" w:eastAsia="宋体" w:hAnsi="宋体"/>
                <w:color w:val="000000"/>
                <w:kern w:val="0"/>
                <w:sz w:val="22"/>
                <w:szCs w:val="22"/>
              </w:rPr>
            </w:pPr>
            <w:r>
              <w:rPr>
                <w:rFonts w:ascii="宋体" w:eastAsia="宋体" w:hAnsi="宋体" w:cs="宋体" w:hint="eastAsia"/>
                <w:color w:val="000000"/>
                <w:kern w:val="0"/>
                <w:sz w:val="22"/>
                <w:szCs w:val="22"/>
              </w:rPr>
              <w:t>省市县（区、市）乡（镇、街道）</w:t>
            </w:r>
          </w:p>
          <w:p w:rsidR="000D2277" w:rsidRDefault="000D2277" w:rsidP="00876854">
            <w:pPr>
              <w:adjustRightInd w:val="0"/>
              <w:snapToGrid w:val="0"/>
              <w:rPr>
                <w:rFonts w:ascii="宋体" w:eastAsia="宋体" w:hAnsi="宋体"/>
                <w:b/>
                <w:bCs/>
                <w:sz w:val="21"/>
                <w:szCs w:val="21"/>
              </w:rPr>
            </w:pPr>
            <w:r w:rsidRPr="00415604">
              <w:rPr>
                <w:rFonts w:ascii="宋体" w:eastAsia="宋体" w:hAnsi="宋体" w:cs="宋体" w:hint="eastAsia"/>
                <w:color w:val="000000"/>
                <w:kern w:val="0"/>
                <w:sz w:val="22"/>
                <w:szCs w:val="22"/>
              </w:rPr>
              <w:t>路</w:t>
            </w:r>
            <w:r w:rsidRPr="00415604">
              <w:rPr>
                <w:rFonts w:ascii="宋体" w:eastAsia="宋体" w:hAnsi="宋体" w:cs="宋体"/>
                <w:color w:val="000000"/>
                <w:kern w:val="0"/>
                <w:sz w:val="22"/>
                <w:szCs w:val="22"/>
              </w:rPr>
              <w:t xml:space="preserve"> </w:t>
            </w:r>
            <w:r>
              <w:rPr>
                <w:rFonts w:ascii="宋体" w:eastAsia="宋体" w:hAnsi="宋体" w:cs="宋体" w:hint="eastAsia"/>
                <w:color w:val="000000"/>
                <w:kern w:val="0"/>
                <w:sz w:val="22"/>
                <w:szCs w:val="22"/>
              </w:rPr>
              <w:t>号</w:t>
            </w:r>
          </w:p>
        </w:tc>
      </w:tr>
      <w:tr w:rsidR="000D2277">
        <w:trPr>
          <w:trHeight w:val="2521"/>
        </w:trPr>
        <w:tc>
          <w:tcPr>
            <w:tcW w:w="9060" w:type="dxa"/>
            <w:gridSpan w:val="3"/>
            <w:tcBorders>
              <w:bottom w:val="single" w:sz="8" w:space="0" w:color="auto"/>
            </w:tcBorders>
            <w:vAlign w:val="center"/>
          </w:tcPr>
          <w:p w:rsidR="000D2277" w:rsidRDefault="000D2277" w:rsidP="001A7352">
            <w:pPr>
              <w:tabs>
                <w:tab w:val="left" w:pos="2535"/>
              </w:tabs>
              <w:adjustRightInd w:val="0"/>
              <w:snapToGrid w:val="0"/>
              <w:spacing w:beforeLines="80"/>
              <w:rPr>
                <w:rFonts w:ascii="宋体" w:eastAsia="宋体" w:hAnsi="宋体"/>
                <w:sz w:val="21"/>
                <w:szCs w:val="21"/>
              </w:rPr>
            </w:pPr>
            <w:r>
              <w:rPr>
                <w:rFonts w:ascii="宋体" w:eastAsia="宋体" w:hAnsi="宋体" w:cs="宋体" w:hint="eastAsia"/>
                <w:sz w:val="21"/>
                <w:szCs w:val="21"/>
              </w:rPr>
              <w:t>注：法人或其他组织信息原则上可以公开，若涉及不能公开的信息请在此栏中注明法律依据和不能公开的具体信息。</w:t>
            </w:r>
          </w:p>
        </w:tc>
      </w:tr>
    </w:tbl>
    <w:p w:rsidR="000D2277" w:rsidRDefault="000D2277"/>
    <w:sectPr w:rsidR="000D2277" w:rsidSect="000D2277">
      <w:pgSz w:w="11906" w:h="16838"/>
      <w:pgMar w:top="1440" w:right="1800" w:bottom="1440" w:left="1800" w:header="851" w:footer="992" w:gutter="0"/>
      <w:cols w:space="425"/>
      <w:docGrid w:type="lines" w:linePitch="312"/>
      <w:sectPrChange w:id="4" w:author="User" w:date="2019-06-18T15:38:00Z">
        <w:sectPr w:rsidR="000D2277" w:rsidSect="000D2277">
          <w:pgSz w:w="12240" w:h="1584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277" w:rsidRDefault="000D2277" w:rsidP="004D2ED1">
      <w:r>
        <w:separator/>
      </w:r>
    </w:p>
  </w:endnote>
  <w:endnote w:type="continuationSeparator" w:id="0">
    <w:p w:rsidR="000D2277" w:rsidRDefault="000D2277" w:rsidP="004D2E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277" w:rsidRDefault="000D2277" w:rsidP="004D2ED1">
      <w:r>
        <w:separator/>
      </w:r>
    </w:p>
  </w:footnote>
  <w:footnote w:type="continuationSeparator" w:id="0">
    <w:p w:rsidR="000D2277" w:rsidRDefault="000D2277" w:rsidP="004D2E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EB321A"/>
    <w:rsid w:val="0008577F"/>
    <w:rsid w:val="000A66CB"/>
    <w:rsid w:val="000D2277"/>
    <w:rsid w:val="001200DC"/>
    <w:rsid w:val="001222FF"/>
    <w:rsid w:val="001739AB"/>
    <w:rsid w:val="001A7352"/>
    <w:rsid w:val="002B145E"/>
    <w:rsid w:val="003020B4"/>
    <w:rsid w:val="00415604"/>
    <w:rsid w:val="00422EBA"/>
    <w:rsid w:val="004D2ED1"/>
    <w:rsid w:val="00644572"/>
    <w:rsid w:val="00674EF8"/>
    <w:rsid w:val="007E5BA8"/>
    <w:rsid w:val="00811561"/>
    <w:rsid w:val="00843C40"/>
    <w:rsid w:val="00876854"/>
    <w:rsid w:val="008873B1"/>
    <w:rsid w:val="009423A1"/>
    <w:rsid w:val="00A83074"/>
    <w:rsid w:val="00AF1C3B"/>
    <w:rsid w:val="00BB2486"/>
    <w:rsid w:val="00CB6B1C"/>
    <w:rsid w:val="00CF5870"/>
    <w:rsid w:val="00D52BEC"/>
    <w:rsid w:val="00D86EC4"/>
    <w:rsid w:val="00E300FB"/>
    <w:rsid w:val="00E65915"/>
    <w:rsid w:val="00E7309C"/>
    <w:rsid w:val="00EE71F0"/>
    <w:rsid w:val="00F01BF8"/>
    <w:rsid w:val="00F40C59"/>
    <w:rsid w:val="00F6310F"/>
    <w:rsid w:val="00FB1423"/>
    <w:rsid w:val="44EB321A"/>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B6B1C"/>
    <w:pPr>
      <w:widowControl w:val="0"/>
      <w:jc w:val="both"/>
    </w:pPr>
    <w:rPr>
      <w:rFonts w:ascii="Times New Roman"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2E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D2ED1"/>
    <w:rPr>
      <w:rFonts w:ascii="Times New Roman" w:eastAsia="仿宋_GB2312" w:hAnsi="Times New Roman" w:cs="Times New Roman"/>
      <w:kern w:val="2"/>
      <w:sz w:val="18"/>
      <w:szCs w:val="18"/>
    </w:rPr>
  </w:style>
  <w:style w:type="paragraph" w:styleId="Footer">
    <w:name w:val="footer"/>
    <w:basedOn w:val="Normal"/>
    <w:link w:val="FooterChar"/>
    <w:uiPriority w:val="99"/>
    <w:rsid w:val="004D2ED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D2ED1"/>
    <w:rPr>
      <w:rFonts w:ascii="Times New Roman" w:eastAsia="仿宋_GB2312" w:hAnsi="Times New Roman" w:cs="Times New Roman"/>
      <w:kern w:val="2"/>
      <w:sz w:val="18"/>
      <w:szCs w:val="18"/>
    </w:rPr>
  </w:style>
  <w:style w:type="paragraph" w:styleId="BalloonText">
    <w:name w:val="Balloon Text"/>
    <w:basedOn w:val="Normal"/>
    <w:link w:val="BalloonTextChar"/>
    <w:uiPriority w:val="99"/>
    <w:semiHidden/>
    <w:rsid w:val="004D2ED1"/>
    <w:rPr>
      <w:sz w:val="18"/>
      <w:szCs w:val="18"/>
    </w:rPr>
  </w:style>
  <w:style w:type="character" w:customStyle="1" w:styleId="BalloonTextChar">
    <w:name w:val="Balloon Text Char"/>
    <w:basedOn w:val="DefaultParagraphFont"/>
    <w:link w:val="BalloonText"/>
    <w:uiPriority w:val="99"/>
    <w:locked/>
    <w:rsid w:val="004D2ED1"/>
    <w:rPr>
      <w:rFonts w:ascii="Times New Roman" w:eastAsia="仿宋_GB2312" w:hAnsi="Times New Roman" w:cs="Times New Roman"/>
      <w:kern w:val="2"/>
      <w:sz w:val="18"/>
      <w:szCs w:val="18"/>
    </w:rPr>
  </w:style>
  <w:style w:type="character" w:styleId="CommentReference">
    <w:name w:val="annotation reference"/>
    <w:basedOn w:val="DefaultParagraphFont"/>
    <w:uiPriority w:val="99"/>
    <w:semiHidden/>
    <w:rsid w:val="00E65915"/>
    <w:rPr>
      <w:sz w:val="21"/>
      <w:szCs w:val="21"/>
    </w:rPr>
  </w:style>
  <w:style w:type="paragraph" w:styleId="CommentText">
    <w:name w:val="annotation text"/>
    <w:basedOn w:val="Normal"/>
    <w:link w:val="CommentTextChar"/>
    <w:uiPriority w:val="99"/>
    <w:semiHidden/>
    <w:rsid w:val="00E65915"/>
    <w:pPr>
      <w:jc w:val="left"/>
    </w:pPr>
  </w:style>
  <w:style w:type="character" w:customStyle="1" w:styleId="CommentTextChar">
    <w:name w:val="Comment Text Char"/>
    <w:basedOn w:val="DefaultParagraphFont"/>
    <w:link w:val="CommentText"/>
    <w:uiPriority w:val="99"/>
    <w:locked/>
    <w:rsid w:val="00E65915"/>
    <w:rPr>
      <w:rFonts w:ascii="Times New Roman" w:eastAsia="仿宋_GB2312" w:hAnsi="Times New Roman" w:cs="Times New Roman"/>
      <w:kern w:val="2"/>
      <w:sz w:val="32"/>
      <w:szCs w:val="32"/>
    </w:rPr>
  </w:style>
  <w:style w:type="paragraph" w:styleId="CommentSubject">
    <w:name w:val="annotation subject"/>
    <w:basedOn w:val="CommentText"/>
    <w:next w:val="CommentText"/>
    <w:link w:val="CommentSubjectChar"/>
    <w:uiPriority w:val="99"/>
    <w:semiHidden/>
    <w:rsid w:val="00E65915"/>
    <w:rPr>
      <w:b/>
      <w:bCs/>
    </w:rPr>
  </w:style>
  <w:style w:type="character" w:customStyle="1" w:styleId="CommentSubjectChar">
    <w:name w:val="Comment Subject Char"/>
    <w:basedOn w:val="CommentTextChar"/>
    <w:link w:val="CommentSubject"/>
    <w:uiPriority w:val="99"/>
    <w:semiHidden/>
    <w:locked/>
    <w:rsid w:val="00E6591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82</Words>
  <Characters>470</Characters>
  <Application>Microsoft Office Outlook</Application>
  <DocSecurity>0</DocSecurity>
  <Lines>0</Lines>
  <Paragraphs>0</Paragraphs>
  <ScaleCrop>false</ScaleCrop>
  <Company>DoubleOX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海南东方工业园区总体规划（2018-2030）修编环境影响评价项目公众意见表</dc:title>
  <dc:subject/>
  <dc:creator>君榕</dc:creator>
  <cp:keywords/>
  <dc:description/>
  <cp:lastModifiedBy>User</cp:lastModifiedBy>
  <cp:revision>2</cp:revision>
  <dcterms:created xsi:type="dcterms:W3CDTF">2019-06-18T09:02:00Z</dcterms:created>
  <dcterms:modified xsi:type="dcterms:W3CDTF">2019-06-18T09:02:00Z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