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right"/>
        <w:rPr>
          <w:color w:val="auto"/>
          <w:sz w:val="21"/>
          <w:szCs w:val="21"/>
        </w:rPr>
      </w:pPr>
      <w:r>
        <w:rPr>
          <w:rFonts w:hint="eastAsia"/>
          <w:color w:val="auto"/>
          <w:sz w:val="21"/>
          <w:szCs w:val="21"/>
        </w:rPr>
        <w:t xml:space="preserve"> </w:t>
      </w:r>
      <w:r>
        <w:rPr>
          <w:color w:val="auto"/>
          <w:sz w:val="21"/>
          <w:szCs w:val="21"/>
        </w:rPr>
        <w:t xml:space="preserve">           </w:t>
      </w:r>
    </w:p>
    <w:p>
      <w:pPr>
        <w:shd w:val="clear" w:color="auto" w:fill="FFFFFF"/>
        <w:spacing w:line="420" w:lineRule="exact"/>
        <w:ind w:firstLine="265" w:firstLineChars="83"/>
        <w:jc w:val="left"/>
        <w:rPr>
          <w:rFonts w:hint="eastAsia" w:ascii="宋体" w:hAnsi="宋体"/>
          <w:color w:val="auto"/>
          <w:kern w:val="0"/>
          <w:szCs w:val="24"/>
        </w:rPr>
      </w:pPr>
    </w:p>
    <w:p>
      <w:pPr>
        <w:shd w:val="clear" w:color="auto" w:fill="FFFFFF"/>
        <w:spacing w:line="420" w:lineRule="exact"/>
        <w:ind w:firstLine="480"/>
        <w:jc w:val="left"/>
        <w:rPr>
          <w:rFonts w:hint="eastAsia" w:ascii="宋体" w:hAnsi="宋体"/>
          <w:color w:val="auto"/>
          <w:kern w:val="0"/>
          <w:szCs w:val="24"/>
        </w:rPr>
      </w:pPr>
    </w:p>
    <w:p>
      <w:pPr>
        <w:ind w:firstLine="880"/>
        <w:jc w:val="center"/>
        <w:rPr>
          <w:rFonts w:hint="eastAsia" w:ascii="黑体" w:hAnsi="黑体" w:eastAsia="黑体"/>
          <w:color w:val="auto"/>
          <w:sz w:val="44"/>
          <w:szCs w:val="44"/>
        </w:rPr>
      </w:pPr>
    </w:p>
    <w:p>
      <w:pPr>
        <w:ind w:firstLine="880"/>
        <w:jc w:val="center"/>
        <w:rPr>
          <w:rFonts w:hint="eastAsia" w:ascii="黑体" w:hAnsi="黑体" w:eastAsia="黑体"/>
          <w:color w:val="auto"/>
          <w:sz w:val="44"/>
          <w:szCs w:val="44"/>
        </w:rPr>
      </w:pPr>
    </w:p>
    <w:p>
      <w:pPr>
        <w:ind w:firstLine="880"/>
        <w:jc w:val="center"/>
        <w:rPr>
          <w:rFonts w:hint="eastAsia" w:ascii="黑体" w:hAnsi="黑体" w:eastAsia="黑体"/>
          <w:color w:val="auto"/>
          <w:sz w:val="44"/>
          <w:szCs w:val="44"/>
        </w:rPr>
      </w:pPr>
    </w:p>
    <w:p>
      <w:pPr>
        <w:ind w:firstLine="880"/>
        <w:jc w:val="center"/>
        <w:rPr>
          <w:rFonts w:hint="eastAsia" w:ascii="黑体" w:hAnsi="黑体" w:eastAsia="黑体"/>
          <w:color w:val="auto"/>
          <w:sz w:val="44"/>
          <w:szCs w:val="44"/>
        </w:rPr>
      </w:pPr>
    </w:p>
    <w:p>
      <w:pPr>
        <w:ind w:firstLine="0" w:firstLineChars="0"/>
        <w:jc w:val="center"/>
        <w:rPr>
          <w:rFonts w:hint="eastAsia" w:ascii="黑体" w:hAnsi="黑体" w:eastAsia="黑体"/>
          <w:color w:val="auto"/>
          <w:sz w:val="56"/>
          <w:szCs w:val="48"/>
        </w:rPr>
      </w:pPr>
      <w:r>
        <w:rPr>
          <w:rFonts w:hint="eastAsia" w:ascii="黑体" w:hAnsi="黑体" w:eastAsia="黑体"/>
          <w:color w:val="auto"/>
          <w:sz w:val="56"/>
          <w:szCs w:val="48"/>
          <w:lang w:eastAsia="zh-CN"/>
        </w:rPr>
        <w:t>东</w:t>
      </w:r>
      <w:r>
        <w:rPr>
          <w:rFonts w:hint="eastAsia" w:ascii="黑体" w:hAnsi="黑体" w:eastAsia="黑体"/>
          <w:color w:val="auto"/>
          <w:sz w:val="56"/>
          <w:szCs w:val="48"/>
          <w:lang w:val="en-US" w:eastAsia="zh-CN"/>
        </w:rPr>
        <w:t xml:space="preserve">  </w:t>
      </w:r>
      <w:r>
        <w:rPr>
          <w:rFonts w:hint="eastAsia" w:ascii="黑体" w:hAnsi="黑体" w:eastAsia="黑体"/>
          <w:color w:val="auto"/>
          <w:sz w:val="56"/>
          <w:szCs w:val="48"/>
          <w:lang w:eastAsia="zh-CN"/>
        </w:rPr>
        <w:t>方</w:t>
      </w:r>
      <w:r>
        <w:rPr>
          <w:rFonts w:hint="eastAsia" w:ascii="黑体" w:hAnsi="黑体" w:eastAsia="黑体"/>
          <w:color w:val="auto"/>
          <w:sz w:val="56"/>
          <w:szCs w:val="48"/>
          <w:lang w:val="en-US" w:eastAsia="zh-CN"/>
        </w:rPr>
        <w:t xml:space="preserve">  </w:t>
      </w:r>
      <w:r>
        <w:rPr>
          <w:rFonts w:hint="eastAsia" w:ascii="黑体" w:hAnsi="黑体" w:eastAsia="黑体"/>
          <w:color w:val="auto"/>
          <w:sz w:val="56"/>
          <w:szCs w:val="48"/>
          <w:lang w:eastAsia="zh-CN"/>
        </w:rPr>
        <w:t>市</w:t>
      </w:r>
    </w:p>
    <w:p>
      <w:pPr>
        <w:ind w:firstLine="0" w:firstLineChars="0"/>
        <w:jc w:val="center"/>
        <w:rPr>
          <w:rFonts w:hint="eastAsia" w:ascii="方正小标宋简体" w:eastAsia="方正小标宋简体"/>
          <w:color w:val="auto"/>
          <w:sz w:val="56"/>
          <w:szCs w:val="48"/>
        </w:rPr>
      </w:pPr>
      <w:r>
        <w:rPr>
          <w:rFonts w:hint="eastAsia" w:ascii="黑体" w:hAnsi="黑体" w:eastAsia="黑体"/>
          <w:color w:val="auto"/>
          <w:sz w:val="56"/>
          <w:szCs w:val="48"/>
          <w:lang w:eastAsia="zh-CN"/>
        </w:rPr>
        <w:t>突发事件总体</w:t>
      </w:r>
      <w:r>
        <w:rPr>
          <w:rFonts w:hint="eastAsia" w:ascii="黑体" w:hAnsi="黑体" w:eastAsia="黑体"/>
          <w:color w:val="auto"/>
          <w:sz w:val="56"/>
          <w:szCs w:val="48"/>
        </w:rPr>
        <w:t>应急预案</w:t>
      </w:r>
    </w:p>
    <w:p>
      <w:pPr>
        <w:ind w:firstLine="0" w:firstLineChars="0"/>
        <w:jc w:val="center"/>
        <w:rPr>
          <w:rFonts w:hint="eastAsia" w:ascii="宋体" w:hAnsi="宋体"/>
          <w:color w:val="auto"/>
          <w:sz w:val="30"/>
          <w:szCs w:val="30"/>
        </w:rPr>
      </w:pPr>
      <w:r>
        <w:rPr>
          <w:rFonts w:hint="eastAsia" w:ascii="宋体" w:hAnsi="宋体"/>
          <w:color w:val="auto"/>
          <w:sz w:val="30"/>
          <w:szCs w:val="30"/>
        </w:rPr>
        <w:t>（</w:t>
      </w:r>
      <w:r>
        <w:rPr>
          <w:rFonts w:hint="eastAsia" w:ascii="宋体" w:hAnsi="宋体"/>
          <w:color w:val="auto"/>
          <w:sz w:val="30"/>
          <w:szCs w:val="30"/>
          <w:lang w:val="en-US" w:eastAsia="zh-CN"/>
        </w:rPr>
        <w:t>2019年修订</w:t>
      </w:r>
      <w:r>
        <w:rPr>
          <w:rFonts w:hint="eastAsia" w:ascii="宋体" w:hAnsi="宋体"/>
          <w:color w:val="auto"/>
          <w:sz w:val="30"/>
          <w:szCs w:val="30"/>
        </w:rPr>
        <w:t>）</w:t>
      </w:r>
    </w:p>
    <w:p>
      <w:pPr>
        <w:ind w:firstLine="0" w:firstLineChars="0"/>
        <w:jc w:val="center"/>
        <w:rPr>
          <w:rFonts w:hint="eastAsia" w:ascii="宋体" w:hAnsi="宋体"/>
          <w:color w:val="auto"/>
          <w:sz w:val="28"/>
          <w:szCs w:val="44"/>
        </w:rPr>
      </w:pPr>
    </w:p>
    <w:p>
      <w:pPr>
        <w:ind w:firstLine="0" w:firstLineChars="0"/>
        <w:jc w:val="center"/>
        <w:rPr>
          <w:rFonts w:hint="eastAsia" w:ascii="宋体" w:hAnsi="宋体"/>
          <w:color w:val="auto"/>
          <w:sz w:val="28"/>
          <w:szCs w:val="44"/>
        </w:rPr>
      </w:pPr>
    </w:p>
    <w:p>
      <w:pPr>
        <w:ind w:firstLine="0" w:firstLineChars="0"/>
        <w:jc w:val="center"/>
        <w:rPr>
          <w:rFonts w:hint="eastAsia" w:ascii="宋体" w:hAnsi="宋体"/>
          <w:color w:val="auto"/>
          <w:sz w:val="28"/>
          <w:szCs w:val="44"/>
        </w:rPr>
      </w:pPr>
    </w:p>
    <w:p>
      <w:pPr>
        <w:ind w:firstLine="0" w:firstLineChars="0"/>
        <w:jc w:val="center"/>
        <w:rPr>
          <w:rFonts w:hint="eastAsia" w:ascii="宋体" w:hAnsi="宋体"/>
          <w:color w:val="auto"/>
          <w:sz w:val="28"/>
          <w:szCs w:val="44"/>
        </w:rPr>
      </w:pPr>
    </w:p>
    <w:p>
      <w:pPr>
        <w:ind w:firstLine="0" w:firstLineChars="0"/>
        <w:jc w:val="center"/>
        <w:rPr>
          <w:rFonts w:hint="eastAsia" w:ascii="宋体" w:hAnsi="宋体"/>
          <w:color w:val="auto"/>
          <w:sz w:val="28"/>
          <w:szCs w:val="44"/>
        </w:rPr>
      </w:pPr>
    </w:p>
    <w:p>
      <w:pPr>
        <w:ind w:firstLine="0" w:firstLineChars="0"/>
        <w:jc w:val="center"/>
        <w:rPr>
          <w:rFonts w:hint="eastAsia" w:ascii="宋体" w:hAnsi="宋体"/>
          <w:color w:val="auto"/>
          <w:sz w:val="28"/>
          <w:szCs w:val="44"/>
        </w:rPr>
      </w:pPr>
    </w:p>
    <w:p>
      <w:pPr>
        <w:ind w:firstLine="0" w:firstLineChars="0"/>
        <w:rPr>
          <w:rFonts w:hint="eastAsia" w:ascii="宋体" w:hAnsi="宋体"/>
          <w:color w:val="auto"/>
          <w:sz w:val="28"/>
          <w:szCs w:val="44"/>
        </w:rPr>
      </w:pPr>
    </w:p>
    <w:p>
      <w:pPr>
        <w:ind w:firstLine="0" w:firstLineChars="0"/>
        <w:rPr>
          <w:rFonts w:hint="eastAsia" w:ascii="宋体" w:hAnsi="宋体"/>
          <w:color w:val="auto"/>
          <w:sz w:val="28"/>
          <w:szCs w:val="44"/>
        </w:rPr>
      </w:pPr>
    </w:p>
    <w:p>
      <w:pPr>
        <w:ind w:firstLine="0" w:firstLineChars="0"/>
        <w:jc w:val="center"/>
        <w:rPr>
          <w:rFonts w:hint="eastAsia" w:ascii="宋体" w:hAnsi="宋体"/>
          <w:color w:val="auto"/>
          <w:sz w:val="28"/>
          <w:szCs w:val="44"/>
        </w:rPr>
      </w:pPr>
    </w:p>
    <w:p>
      <w:pPr>
        <w:ind w:firstLine="0" w:firstLineChars="0"/>
        <w:jc w:val="center"/>
        <w:rPr>
          <w:rFonts w:hint="eastAsia" w:ascii="宋体" w:hAnsi="宋体"/>
          <w:color w:val="auto"/>
          <w:sz w:val="28"/>
          <w:szCs w:val="44"/>
        </w:rPr>
      </w:pPr>
    </w:p>
    <w:p>
      <w:pPr>
        <w:ind w:firstLine="0" w:firstLineChars="0"/>
        <w:jc w:val="center"/>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eastAsia="zh-CN"/>
        </w:rPr>
        <w:t>东方市应急管理局</w:t>
      </w:r>
    </w:p>
    <w:p>
      <w:pPr>
        <w:ind w:firstLine="0" w:firstLineChars="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二〇一九年</w:t>
      </w:r>
      <w:r>
        <w:rPr>
          <w:rFonts w:hint="eastAsia" w:ascii="宋体" w:hAnsi="宋体" w:eastAsia="宋体" w:cs="宋体"/>
          <w:b/>
          <w:bCs/>
          <w:color w:val="auto"/>
          <w:sz w:val="32"/>
          <w:szCs w:val="32"/>
          <w:lang w:eastAsia="zh-CN"/>
        </w:rPr>
        <w:t>十二</w:t>
      </w:r>
      <w:r>
        <w:rPr>
          <w:rFonts w:hint="eastAsia" w:ascii="宋体" w:hAnsi="宋体" w:eastAsia="宋体" w:cs="宋体"/>
          <w:b/>
          <w:bCs/>
          <w:color w:val="auto"/>
          <w:sz w:val="32"/>
          <w:szCs w:val="32"/>
        </w:rPr>
        <w:t>月</w:t>
      </w:r>
    </w:p>
    <w:p>
      <w:pPr>
        <w:spacing w:line="560" w:lineRule="exact"/>
        <w:ind w:firstLine="0" w:firstLineChars="0"/>
        <w:jc w:val="center"/>
        <w:rPr>
          <w:rStyle w:val="21"/>
          <w:rFonts w:hint="eastAsia" w:ascii="黑体" w:hAnsi="黑体" w:cs="仿宋"/>
          <w:color w:val="auto"/>
          <w:kern w:val="0"/>
          <w:sz w:val="36"/>
          <w:szCs w:val="36"/>
        </w:rPr>
      </w:pPr>
    </w:p>
    <w:p>
      <w:pPr>
        <w:spacing w:line="560" w:lineRule="exact"/>
        <w:ind w:firstLine="0" w:firstLineChars="0"/>
        <w:jc w:val="center"/>
        <w:rPr>
          <w:rStyle w:val="21"/>
          <w:rFonts w:hint="eastAsia" w:ascii="黑体" w:hAnsi="黑体" w:cs="仿宋"/>
          <w:color w:val="auto"/>
          <w:kern w:val="0"/>
          <w:sz w:val="36"/>
          <w:szCs w:val="36"/>
        </w:rPr>
        <w:sectPr>
          <w:pgSz w:w="11906" w:h="16838"/>
          <w:pgMar w:top="1440" w:right="1689" w:bottom="1440" w:left="1689" w:header="851" w:footer="992" w:gutter="0"/>
          <w:pgNumType w:fmt="upperRoman"/>
          <w:cols w:space="0" w:num="1"/>
          <w:rtlGutter w:val="0"/>
          <w:docGrid w:type="lines" w:linePitch="312" w:charSpace="0"/>
        </w:sectPr>
      </w:pPr>
    </w:p>
    <w:p>
      <w:pPr>
        <w:spacing w:line="560" w:lineRule="exact"/>
        <w:ind w:firstLine="0" w:firstLineChars="0"/>
        <w:jc w:val="center"/>
        <w:rPr>
          <w:rFonts w:hint="eastAsia" w:ascii="黑体" w:hAnsi="黑体" w:eastAsia="仿宋_GB2312" w:cs="仿宋"/>
          <w:color w:val="auto"/>
          <w:kern w:val="0"/>
          <w:sz w:val="32"/>
          <w:szCs w:val="36"/>
          <w:lang w:val="en-US" w:eastAsia="zh-CN" w:bidi="ar-SA"/>
        </w:rPr>
      </w:pPr>
      <w:r>
        <w:rPr>
          <w:rFonts w:ascii="宋体" w:hAnsi="宋体" w:eastAsia="宋体"/>
          <w:b/>
          <w:bCs/>
          <w:sz w:val="44"/>
          <w:szCs w:val="44"/>
        </w:rPr>
        <w:t>目</w:t>
      </w:r>
      <w:r>
        <w:rPr>
          <w:rFonts w:hint="eastAsia" w:ascii="宋体" w:hAnsi="宋体" w:eastAsia="宋体"/>
          <w:b/>
          <w:bCs/>
          <w:sz w:val="44"/>
          <w:szCs w:val="44"/>
          <w:lang w:val="en-US" w:eastAsia="zh-CN"/>
        </w:rPr>
        <w:t xml:space="preserve"> </w:t>
      </w:r>
      <w:r>
        <w:rPr>
          <w:rFonts w:ascii="宋体" w:hAnsi="宋体" w:eastAsia="宋体"/>
          <w:b/>
          <w:bCs/>
          <w:sz w:val="44"/>
          <w:szCs w:val="44"/>
        </w:rPr>
        <w:t>录</w:t>
      </w:r>
      <w:r>
        <w:rPr>
          <w:rStyle w:val="21"/>
          <w:rFonts w:hint="eastAsia" w:ascii="黑体" w:hAnsi="黑体" w:cs="仿宋"/>
          <w:color w:val="auto"/>
          <w:kern w:val="0"/>
          <w:sz w:val="36"/>
          <w:szCs w:val="36"/>
        </w:rPr>
        <w:fldChar w:fldCharType="begin"/>
      </w:r>
      <w:r>
        <w:rPr>
          <w:rStyle w:val="21"/>
          <w:rFonts w:hint="eastAsia" w:ascii="黑体" w:hAnsi="黑体" w:cs="仿宋"/>
          <w:color w:val="auto"/>
          <w:kern w:val="0"/>
          <w:sz w:val="36"/>
          <w:szCs w:val="36"/>
        </w:rPr>
        <w:instrText xml:space="preserve">TOC \o "1-2" \h \u </w:instrText>
      </w:r>
      <w:r>
        <w:rPr>
          <w:rStyle w:val="21"/>
          <w:rFonts w:hint="eastAsia" w:ascii="黑体" w:hAnsi="黑体" w:cs="仿宋"/>
          <w:color w:val="auto"/>
          <w:kern w:val="0"/>
          <w:sz w:val="36"/>
          <w:szCs w:val="36"/>
        </w:rPr>
        <w:fldChar w:fldCharType="separate"/>
      </w:r>
    </w:p>
    <w:p>
      <w:pPr>
        <w:pStyle w:val="11"/>
        <w:tabs>
          <w:tab w:val="right" w:leader="dot" w:pos="8528"/>
        </w:tabs>
        <w:rPr>
          <w:rFonts w:hint="eastAsia" w:ascii="黑体" w:hAnsi="黑体" w:eastAsia="黑体" w:cs="黑体"/>
        </w:rPr>
      </w:pPr>
      <w:r>
        <w:rPr>
          <w:rFonts w:hint="eastAsia" w:ascii="黑体" w:hAnsi="黑体" w:eastAsia="黑体" w:cs="黑体"/>
          <w:color w:val="auto"/>
          <w:kern w:val="0"/>
          <w:szCs w:val="36"/>
        </w:rPr>
        <w:fldChar w:fldCharType="begin"/>
      </w:r>
      <w:r>
        <w:rPr>
          <w:rFonts w:hint="eastAsia" w:ascii="黑体" w:hAnsi="黑体" w:eastAsia="黑体" w:cs="黑体"/>
          <w:kern w:val="0"/>
          <w:szCs w:val="36"/>
        </w:rPr>
        <w:instrText xml:space="preserve"> HYPERLINK \l _Toc2284 </w:instrText>
      </w:r>
      <w:r>
        <w:rPr>
          <w:rFonts w:hint="eastAsia" w:ascii="黑体" w:hAnsi="黑体" w:eastAsia="黑体" w:cs="黑体"/>
          <w:kern w:val="0"/>
          <w:szCs w:val="36"/>
        </w:rPr>
        <w:fldChar w:fldCharType="separate"/>
      </w:r>
      <w:r>
        <w:rPr>
          <w:rFonts w:hint="eastAsia" w:ascii="黑体" w:hAnsi="黑体" w:eastAsia="黑体" w:cs="黑体"/>
          <w:kern w:val="0"/>
          <w:szCs w:val="30"/>
        </w:rPr>
        <w:t>1</w:t>
      </w:r>
      <w:r>
        <w:rPr>
          <w:rFonts w:hint="eastAsia" w:ascii="黑体" w:hAnsi="黑体" w:eastAsia="黑体" w:cs="黑体"/>
          <w:kern w:val="0"/>
          <w:szCs w:val="30"/>
          <w:lang w:val="en-US" w:eastAsia="zh-CN"/>
        </w:rPr>
        <w:t xml:space="preserve"> </w:t>
      </w:r>
      <w:r>
        <w:rPr>
          <w:rFonts w:hint="eastAsia" w:ascii="黑体" w:hAnsi="黑体" w:eastAsia="黑体" w:cs="黑体"/>
          <w:kern w:val="0"/>
          <w:szCs w:val="30"/>
        </w:rPr>
        <w:t>总则</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_Toc2284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_Toc1571 </w:instrText>
      </w:r>
      <w:r>
        <w:rPr>
          <w:rFonts w:hint="eastAsia" w:ascii="黑体" w:hAnsi="黑体" w:cs="仿宋"/>
          <w:kern w:val="0"/>
          <w:szCs w:val="36"/>
        </w:rPr>
        <w:fldChar w:fldCharType="separate"/>
      </w:r>
      <w:r>
        <w:rPr>
          <w:rFonts w:hint="eastAsia" w:ascii="楷体" w:hAnsi="楷体" w:eastAsia="楷体"/>
          <w:bCs/>
          <w:kern w:val="0"/>
          <w:szCs w:val="30"/>
        </w:rPr>
        <w:t>1.1</w:t>
      </w:r>
      <w:r>
        <w:rPr>
          <w:rFonts w:hint="eastAsia" w:ascii="楷体" w:hAnsi="楷体" w:eastAsia="楷体"/>
          <w:bCs/>
          <w:kern w:val="0"/>
          <w:szCs w:val="30"/>
          <w:lang w:val="en-US" w:eastAsia="zh-CN"/>
        </w:rPr>
        <w:t xml:space="preserve"> </w:t>
      </w:r>
      <w:r>
        <w:rPr>
          <w:rFonts w:hint="eastAsia" w:ascii="楷体" w:hAnsi="楷体" w:eastAsia="楷体"/>
          <w:bCs/>
          <w:kern w:val="0"/>
          <w:szCs w:val="30"/>
        </w:rPr>
        <w:t>编制目的</w:t>
      </w:r>
      <w:r>
        <w:tab/>
      </w:r>
      <w:r>
        <w:fldChar w:fldCharType="begin"/>
      </w:r>
      <w:r>
        <w:instrText xml:space="preserve"> PAGEREF _Toc1571 </w:instrText>
      </w:r>
      <w:r>
        <w:fldChar w:fldCharType="separate"/>
      </w:r>
      <w:r>
        <w:t>1</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_Toc30815 </w:instrText>
      </w:r>
      <w:r>
        <w:rPr>
          <w:rFonts w:hint="eastAsia" w:ascii="黑体" w:hAnsi="黑体" w:cs="仿宋"/>
          <w:kern w:val="0"/>
          <w:szCs w:val="36"/>
        </w:rPr>
        <w:fldChar w:fldCharType="separate"/>
      </w:r>
      <w:r>
        <w:rPr>
          <w:rFonts w:hint="eastAsia" w:ascii="楷体" w:hAnsi="楷体" w:eastAsia="楷体"/>
          <w:bCs/>
          <w:kern w:val="0"/>
          <w:szCs w:val="30"/>
        </w:rPr>
        <w:t>1.2</w:t>
      </w:r>
      <w:r>
        <w:rPr>
          <w:rFonts w:hint="eastAsia" w:ascii="楷体" w:hAnsi="楷体" w:eastAsia="楷体"/>
          <w:bCs/>
          <w:kern w:val="0"/>
          <w:szCs w:val="30"/>
          <w:lang w:val="en-US" w:eastAsia="zh-CN"/>
        </w:rPr>
        <w:t xml:space="preserve"> </w:t>
      </w:r>
      <w:r>
        <w:rPr>
          <w:rFonts w:hint="eastAsia" w:ascii="楷体" w:hAnsi="楷体" w:eastAsia="楷体"/>
          <w:bCs/>
          <w:kern w:val="0"/>
          <w:szCs w:val="30"/>
        </w:rPr>
        <w:t>编制依据</w:t>
      </w:r>
      <w:r>
        <w:tab/>
      </w:r>
      <w:r>
        <w:fldChar w:fldCharType="begin"/>
      </w:r>
      <w:r>
        <w:instrText xml:space="preserve"> PAGEREF _Toc30815 </w:instrText>
      </w:r>
      <w:r>
        <w:fldChar w:fldCharType="separate"/>
      </w:r>
      <w:r>
        <w:t>1</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_Toc21621 </w:instrText>
      </w:r>
      <w:r>
        <w:rPr>
          <w:rFonts w:hint="eastAsia" w:ascii="黑体" w:hAnsi="黑体" w:cs="仿宋"/>
          <w:kern w:val="0"/>
          <w:szCs w:val="36"/>
        </w:rPr>
        <w:fldChar w:fldCharType="separate"/>
      </w:r>
      <w:r>
        <w:rPr>
          <w:rFonts w:hint="eastAsia" w:ascii="楷体" w:hAnsi="楷体" w:eastAsia="楷体"/>
          <w:bCs/>
          <w:kern w:val="0"/>
          <w:szCs w:val="30"/>
        </w:rPr>
        <w:t>1.3</w:t>
      </w:r>
      <w:r>
        <w:rPr>
          <w:rFonts w:hint="eastAsia" w:ascii="楷体" w:hAnsi="楷体" w:eastAsia="楷体"/>
          <w:bCs/>
          <w:kern w:val="0"/>
          <w:szCs w:val="30"/>
          <w:lang w:val="en-US" w:eastAsia="zh-CN"/>
        </w:rPr>
        <w:t xml:space="preserve"> </w:t>
      </w:r>
      <w:r>
        <w:rPr>
          <w:rFonts w:hint="eastAsia" w:ascii="楷体" w:hAnsi="楷体" w:eastAsia="楷体"/>
          <w:bCs/>
          <w:kern w:val="0"/>
          <w:szCs w:val="30"/>
        </w:rPr>
        <w:t>工作原则</w:t>
      </w:r>
      <w:r>
        <w:tab/>
      </w:r>
      <w:r>
        <w:fldChar w:fldCharType="begin"/>
      </w:r>
      <w:r>
        <w:instrText xml:space="preserve"> PAGEREF _Toc21621 </w:instrText>
      </w:r>
      <w:r>
        <w:fldChar w:fldCharType="separate"/>
      </w:r>
      <w:r>
        <w:t>1</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_Toc5759 </w:instrText>
      </w:r>
      <w:r>
        <w:rPr>
          <w:rFonts w:hint="eastAsia" w:ascii="黑体" w:hAnsi="黑体" w:cs="仿宋"/>
          <w:kern w:val="0"/>
          <w:szCs w:val="36"/>
        </w:rPr>
        <w:fldChar w:fldCharType="separate"/>
      </w:r>
      <w:r>
        <w:rPr>
          <w:rFonts w:hint="eastAsia" w:ascii="楷体" w:hAnsi="楷体" w:eastAsia="楷体"/>
          <w:bCs/>
          <w:kern w:val="0"/>
          <w:szCs w:val="30"/>
        </w:rPr>
        <w:t>1.4</w:t>
      </w:r>
      <w:r>
        <w:rPr>
          <w:rFonts w:hint="eastAsia" w:ascii="楷体" w:hAnsi="楷体" w:eastAsia="楷体"/>
          <w:bCs/>
          <w:kern w:val="0"/>
          <w:szCs w:val="30"/>
          <w:lang w:val="en-US" w:eastAsia="zh-CN"/>
        </w:rPr>
        <w:t xml:space="preserve"> </w:t>
      </w:r>
      <w:r>
        <w:rPr>
          <w:rFonts w:hint="eastAsia" w:ascii="楷体" w:hAnsi="楷体" w:eastAsia="楷体"/>
          <w:bCs/>
          <w:kern w:val="0"/>
          <w:szCs w:val="30"/>
        </w:rPr>
        <w:t>突发事件分类</w:t>
      </w:r>
      <w:r>
        <w:rPr>
          <w:rFonts w:hint="eastAsia" w:ascii="楷体" w:hAnsi="楷体" w:eastAsia="楷体"/>
          <w:bCs/>
          <w:kern w:val="0"/>
          <w:szCs w:val="30"/>
          <w:lang w:eastAsia="zh-CN"/>
        </w:rPr>
        <w:t>分级</w:t>
      </w:r>
      <w:r>
        <w:tab/>
      </w:r>
      <w:r>
        <w:fldChar w:fldCharType="begin"/>
      </w:r>
      <w:r>
        <w:instrText xml:space="preserve"> PAGEREF _Toc5759 </w:instrText>
      </w:r>
      <w:r>
        <w:fldChar w:fldCharType="separate"/>
      </w:r>
      <w:r>
        <w:t>3</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_Toc16750 </w:instrText>
      </w:r>
      <w:r>
        <w:rPr>
          <w:rFonts w:hint="eastAsia" w:ascii="黑体" w:hAnsi="黑体" w:cs="仿宋"/>
          <w:kern w:val="0"/>
          <w:szCs w:val="36"/>
        </w:rPr>
        <w:fldChar w:fldCharType="separate"/>
      </w:r>
      <w:r>
        <w:rPr>
          <w:rFonts w:hint="eastAsia" w:ascii="楷体" w:hAnsi="楷体" w:eastAsia="楷体"/>
          <w:bCs/>
          <w:kern w:val="0"/>
          <w:szCs w:val="30"/>
        </w:rPr>
        <w:t>1.</w:t>
      </w:r>
      <w:r>
        <w:rPr>
          <w:rFonts w:hint="eastAsia" w:ascii="楷体" w:hAnsi="楷体" w:eastAsia="楷体"/>
          <w:bCs/>
          <w:kern w:val="0"/>
          <w:szCs w:val="30"/>
          <w:lang w:val="en-US" w:eastAsia="zh-CN"/>
        </w:rPr>
        <w:t xml:space="preserve">5 </w:t>
      </w:r>
      <w:r>
        <w:rPr>
          <w:rFonts w:hint="eastAsia" w:ascii="楷体" w:hAnsi="楷体" w:eastAsia="楷体"/>
          <w:bCs/>
          <w:kern w:val="0"/>
          <w:szCs w:val="30"/>
        </w:rPr>
        <w:t>应急预案体系构成</w:t>
      </w:r>
      <w:r>
        <w:tab/>
      </w:r>
      <w:r>
        <w:fldChar w:fldCharType="begin"/>
      </w:r>
      <w:r>
        <w:instrText xml:space="preserve"> PAGEREF _Toc16750 </w:instrText>
      </w:r>
      <w:r>
        <w:fldChar w:fldCharType="separate"/>
      </w:r>
      <w:r>
        <w:t>4</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_Toc20910 </w:instrText>
      </w:r>
      <w:r>
        <w:rPr>
          <w:rFonts w:hint="eastAsia" w:ascii="黑体" w:hAnsi="黑体" w:cs="仿宋"/>
          <w:kern w:val="0"/>
          <w:szCs w:val="36"/>
        </w:rPr>
        <w:fldChar w:fldCharType="separate"/>
      </w:r>
      <w:r>
        <w:rPr>
          <w:rFonts w:hint="eastAsia" w:ascii="楷体" w:hAnsi="楷体" w:eastAsia="楷体"/>
          <w:bCs/>
          <w:kern w:val="0"/>
          <w:szCs w:val="30"/>
        </w:rPr>
        <w:t>1.</w:t>
      </w:r>
      <w:r>
        <w:rPr>
          <w:rFonts w:hint="eastAsia" w:ascii="楷体" w:hAnsi="楷体" w:eastAsia="楷体"/>
          <w:bCs/>
          <w:kern w:val="0"/>
          <w:szCs w:val="30"/>
          <w:lang w:val="en-US" w:eastAsia="zh-CN"/>
        </w:rPr>
        <w:t xml:space="preserve">6 </w:t>
      </w:r>
      <w:r>
        <w:rPr>
          <w:rFonts w:hint="eastAsia" w:ascii="楷体" w:hAnsi="楷体" w:eastAsia="楷体"/>
          <w:bCs/>
          <w:kern w:val="0"/>
          <w:szCs w:val="30"/>
        </w:rPr>
        <w:t>适用范围</w:t>
      </w:r>
      <w:r>
        <w:tab/>
      </w:r>
      <w:r>
        <w:fldChar w:fldCharType="begin"/>
      </w:r>
      <w:r>
        <w:instrText xml:space="preserve"> PAGEREF _Toc20910 </w:instrText>
      </w:r>
      <w:r>
        <w:fldChar w:fldCharType="separate"/>
      </w:r>
      <w:r>
        <w:t>5</w:t>
      </w:r>
      <w:r>
        <w:fldChar w:fldCharType="end"/>
      </w:r>
      <w:r>
        <w:rPr>
          <w:rFonts w:hint="eastAsia" w:ascii="黑体" w:hAnsi="黑体" w:cs="仿宋"/>
          <w:color w:val="auto"/>
          <w:kern w:val="0"/>
          <w:szCs w:val="36"/>
        </w:rPr>
        <w:fldChar w:fldCharType="end"/>
      </w:r>
    </w:p>
    <w:p>
      <w:pPr>
        <w:pStyle w:val="11"/>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_Toc308 </w:instrText>
      </w:r>
      <w:r>
        <w:rPr>
          <w:rFonts w:hint="eastAsia" w:ascii="黑体" w:hAnsi="黑体" w:cs="仿宋"/>
          <w:kern w:val="0"/>
          <w:szCs w:val="36"/>
        </w:rPr>
        <w:fldChar w:fldCharType="separate"/>
      </w:r>
      <w:r>
        <w:rPr>
          <w:rFonts w:hint="eastAsia" w:ascii="黑体" w:hAnsi="黑体" w:eastAsia="黑体" w:cs="黑体"/>
          <w:bCs w:val="0"/>
          <w:kern w:val="0"/>
          <w:szCs w:val="30"/>
          <w:lang w:val="en-US" w:eastAsia="zh-CN"/>
        </w:rPr>
        <w:t xml:space="preserve">2 </w:t>
      </w:r>
      <w:r>
        <w:rPr>
          <w:rFonts w:hint="eastAsia" w:ascii="黑体" w:hAnsi="黑体" w:eastAsia="黑体" w:cs="黑体"/>
          <w:bCs w:val="0"/>
          <w:kern w:val="0"/>
          <w:szCs w:val="30"/>
          <w:lang w:eastAsia="zh-CN"/>
        </w:rPr>
        <w:t>风险分析及应急资源调查</w:t>
      </w:r>
      <w:r>
        <w:tab/>
      </w:r>
      <w:r>
        <w:fldChar w:fldCharType="begin"/>
      </w:r>
      <w:r>
        <w:instrText xml:space="preserve"> PAGEREF _Toc308 </w:instrText>
      </w:r>
      <w:r>
        <w:fldChar w:fldCharType="separate"/>
      </w:r>
      <w:r>
        <w:t>6</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_Toc22403 </w:instrText>
      </w:r>
      <w:r>
        <w:rPr>
          <w:rFonts w:hint="eastAsia" w:ascii="黑体" w:hAnsi="黑体" w:cs="仿宋"/>
          <w:kern w:val="0"/>
          <w:szCs w:val="36"/>
        </w:rPr>
        <w:fldChar w:fldCharType="separate"/>
      </w:r>
      <w:r>
        <w:rPr>
          <w:rFonts w:hint="eastAsia" w:ascii="楷体" w:hAnsi="楷体" w:eastAsia="楷体" w:cs="楷体"/>
          <w:bCs/>
          <w:szCs w:val="30"/>
          <w:lang w:val="en-US" w:eastAsia="zh-CN"/>
        </w:rPr>
        <w:t>2</w:t>
      </w:r>
      <w:r>
        <w:rPr>
          <w:rFonts w:hint="eastAsia" w:ascii="楷体" w:hAnsi="楷体" w:eastAsia="楷体" w:cs="楷体"/>
          <w:bCs/>
          <w:szCs w:val="30"/>
        </w:rPr>
        <w:t>.</w:t>
      </w:r>
      <w:r>
        <w:rPr>
          <w:rFonts w:hint="eastAsia" w:ascii="楷体" w:hAnsi="楷体" w:eastAsia="楷体" w:cs="楷体"/>
          <w:bCs/>
          <w:szCs w:val="30"/>
          <w:lang w:val="en-US" w:eastAsia="zh-CN"/>
        </w:rPr>
        <w:t xml:space="preserve">1 </w:t>
      </w:r>
      <w:r>
        <w:rPr>
          <w:rFonts w:hint="eastAsia" w:ascii="楷体" w:hAnsi="楷体" w:eastAsia="楷体" w:cs="楷体"/>
          <w:bCs/>
          <w:szCs w:val="30"/>
        </w:rPr>
        <w:t>风险分析</w:t>
      </w:r>
      <w:r>
        <w:tab/>
      </w:r>
      <w:r>
        <w:fldChar w:fldCharType="begin"/>
      </w:r>
      <w:r>
        <w:instrText xml:space="preserve"> PAGEREF _Toc22403 </w:instrText>
      </w:r>
      <w:r>
        <w:fldChar w:fldCharType="separate"/>
      </w:r>
      <w:r>
        <w:t>6</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_Toc21737 </w:instrText>
      </w:r>
      <w:r>
        <w:rPr>
          <w:rFonts w:hint="eastAsia" w:ascii="黑体" w:hAnsi="黑体" w:cs="仿宋"/>
          <w:kern w:val="0"/>
          <w:szCs w:val="36"/>
        </w:rPr>
        <w:fldChar w:fldCharType="separate"/>
      </w:r>
      <w:r>
        <w:rPr>
          <w:rFonts w:hint="eastAsia" w:ascii="楷体" w:hAnsi="楷体" w:eastAsia="楷体" w:cs="楷体"/>
          <w:bCs/>
          <w:szCs w:val="30"/>
          <w:lang w:val="en-US" w:eastAsia="zh-CN"/>
        </w:rPr>
        <w:t>2.2 应急资源调查</w:t>
      </w:r>
      <w:r>
        <w:tab/>
      </w:r>
      <w:r>
        <w:fldChar w:fldCharType="begin"/>
      </w:r>
      <w:r>
        <w:instrText xml:space="preserve"> PAGEREF _Toc21737 </w:instrText>
      </w:r>
      <w:r>
        <w:fldChar w:fldCharType="separate"/>
      </w:r>
      <w:r>
        <w:t>8</w:t>
      </w:r>
      <w:r>
        <w:fldChar w:fldCharType="end"/>
      </w:r>
      <w:r>
        <w:rPr>
          <w:rFonts w:hint="eastAsia" w:ascii="黑体" w:hAnsi="黑体" w:cs="仿宋"/>
          <w:color w:val="auto"/>
          <w:kern w:val="0"/>
          <w:szCs w:val="36"/>
        </w:rPr>
        <w:fldChar w:fldCharType="end"/>
      </w:r>
    </w:p>
    <w:p>
      <w:pPr>
        <w:pStyle w:val="11"/>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_Toc3821 </w:instrText>
      </w:r>
      <w:r>
        <w:rPr>
          <w:rFonts w:hint="eastAsia" w:ascii="黑体" w:hAnsi="黑体" w:cs="仿宋"/>
          <w:kern w:val="0"/>
          <w:szCs w:val="36"/>
        </w:rPr>
        <w:fldChar w:fldCharType="separate"/>
      </w:r>
      <w:r>
        <w:rPr>
          <w:rFonts w:hint="eastAsia" w:ascii="黑体" w:hAnsi="黑体" w:eastAsia="黑体"/>
          <w:kern w:val="0"/>
          <w:szCs w:val="30"/>
          <w:lang w:val="en-US" w:eastAsia="zh-CN"/>
        </w:rPr>
        <w:t>3</w:t>
      </w:r>
      <w:r>
        <w:rPr>
          <w:rFonts w:hint="eastAsia" w:ascii="黑体" w:hAnsi="黑体" w:eastAsia="黑体" w:cs="Times New Roman"/>
          <w:kern w:val="0"/>
          <w:szCs w:val="30"/>
          <w:lang w:val="en-US" w:eastAsia="zh-CN"/>
        </w:rPr>
        <w:t xml:space="preserve"> </w:t>
      </w:r>
      <w:r>
        <w:rPr>
          <w:rFonts w:hint="eastAsia" w:ascii="黑体" w:hAnsi="黑体" w:eastAsia="黑体" w:cs="Times New Roman"/>
          <w:kern w:val="0"/>
          <w:szCs w:val="30"/>
          <w:lang w:eastAsia="zh-CN"/>
        </w:rPr>
        <w:t>组织机构</w:t>
      </w:r>
      <w:r>
        <w:tab/>
      </w:r>
      <w:r>
        <w:fldChar w:fldCharType="begin"/>
      </w:r>
      <w:r>
        <w:instrText xml:space="preserve"> PAGEREF _Toc3821 </w:instrText>
      </w:r>
      <w:r>
        <w:fldChar w:fldCharType="separate"/>
      </w:r>
      <w:r>
        <w:t>10</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_Toc28842 </w:instrText>
      </w:r>
      <w:r>
        <w:rPr>
          <w:rFonts w:hint="eastAsia" w:ascii="黑体" w:hAnsi="黑体" w:cs="仿宋"/>
          <w:kern w:val="0"/>
          <w:szCs w:val="36"/>
        </w:rPr>
        <w:fldChar w:fldCharType="separate"/>
      </w:r>
      <w:r>
        <w:rPr>
          <w:rFonts w:hint="eastAsia" w:ascii="楷体" w:hAnsi="楷体" w:eastAsia="楷体"/>
          <w:bCs/>
          <w:kern w:val="0"/>
          <w:szCs w:val="30"/>
          <w:lang w:val="en-US" w:eastAsia="zh-CN"/>
        </w:rPr>
        <w:t>3</w:t>
      </w:r>
      <w:r>
        <w:rPr>
          <w:rFonts w:hint="eastAsia" w:ascii="楷体" w:hAnsi="楷体" w:eastAsia="楷体"/>
          <w:bCs/>
          <w:kern w:val="0"/>
          <w:szCs w:val="30"/>
        </w:rPr>
        <w:t>.1</w:t>
      </w:r>
      <w:r>
        <w:rPr>
          <w:rFonts w:hint="eastAsia" w:ascii="楷体" w:hAnsi="楷体" w:eastAsia="楷体"/>
          <w:bCs/>
          <w:kern w:val="0"/>
          <w:szCs w:val="30"/>
          <w:lang w:val="en-US" w:eastAsia="zh-CN"/>
        </w:rPr>
        <w:t xml:space="preserve"> </w:t>
      </w:r>
      <w:r>
        <w:rPr>
          <w:rFonts w:hint="eastAsia" w:ascii="楷体" w:hAnsi="楷体" w:eastAsia="楷体"/>
          <w:bCs/>
          <w:kern w:val="0"/>
          <w:szCs w:val="30"/>
          <w:lang w:eastAsia="zh-CN"/>
        </w:rPr>
        <w:t>市级组织机构</w:t>
      </w:r>
      <w:r>
        <w:tab/>
      </w:r>
      <w:r>
        <w:fldChar w:fldCharType="begin"/>
      </w:r>
      <w:r>
        <w:instrText xml:space="preserve"> PAGEREF _Toc28842 </w:instrText>
      </w:r>
      <w:r>
        <w:fldChar w:fldCharType="separate"/>
      </w:r>
      <w:r>
        <w:t>10</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_Toc26817 </w:instrText>
      </w:r>
      <w:r>
        <w:rPr>
          <w:rFonts w:hint="eastAsia" w:ascii="黑体" w:hAnsi="黑体" w:cs="仿宋"/>
          <w:kern w:val="0"/>
          <w:szCs w:val="36"/>
        </w:rPr>
        <w:fldChar w:fldCharType="separate"/>
      </w:r>
      <w:r>
        <w:rPr>
          <w:rFonts w:hint="eastAsia" w:ascii="楷体" w:hAnsi="楷体" w:eastAsia="楷体"/>
          <w:bCs/>
          <w:szCs w:val="30"/>
          <w:lang w:val="en-US" w:eastAsia="zh-CN"/>
        </w:rPr>
        <w:t>3</w:t>
      </w:r>
      <w:r>
        <w:rPr>
          <w:rFonts w:hint="eastAsia" w:ascii="楷体" w:hAnsi="楷体" w:eastAsia="楷体"/>
          <w:bCs/>
          <w:szCs w:val="30"/>
        </w:rPr>
        <w:t>.</w:t>
      </w:r>
      <w:r>
        <w:rPr>
          <w:rFonts w:hint="eastAsia" w:ascii="楷体" w:hAnsi="楷体" w:eastAsia="楷体"/>
          <w:bCs/>
          <w:szCs w:val="30"/>
          <w:lang w:val="en-US" w:eastAsia="zh-CN"/>
        </w:rPr>
        <w:t xml:space="preserve">2 </w:t>
      </w:r>
      <w:r>
        <w:rPr>
          <w:rFonts w:hint="eastAsia" w:ascii="楷体" w:hAnsi="楷体" w:eastAsia="楷体"/>
          <w:bCs/>
          <w:szCs w:val="30"/>
          <w:lang w:eastAsia="zh-CN"/>
        </w:rPr>
        <w:t>乡镇政府（管委会）</w:t>
      </w:r>
      <w:r>
        <w:rPr>
          <w:rFonts w:hint="eastAsia" w:ascii="楷体" w:hAnsi="楷体" w:eastAsia="楷体"/>
          <w:bCs/>
          <w:szCs w:val="30"/>
        </w:rPr>
        <w:t>应急</w:t>
      </w:r>
      <w:r>
        <w:rPr>
          <w:rFonts w:hint="eastAsia" w:ascii="楷体" w:hAnsi="楷体" w:eastAsia="楷体"/>
          <w:bCs/>
          <w:szCs w:val="30"/>
          <w:lang w:eastAsia="zh-CN"/>
        </w:rPr>
        <w:t>组织</w:t>
      </w:r>
      <w:r>
        <w:rPr>
          <w:rFonts w:hint="eastAsia" w:ascii="楷体" w:hAnsi="楷体" w:eastAsia="楷体"/>
          <w:bCs/>
          <w:szCs w:val="30"/>
        </w:rPr>
        <w:t>机构</w:t>
      </w:r>
      <w:r>
        <w:tab/>
      </w:r>
      <w:r>
        <w:fldChar w:fldCharType="begin"/>
      </w:r>
      <w:r>
        <w:instrText xml:space="preserve"> PAGEREF _Toc26817 </w:instrText>
      </w:r>
      <w:r>
        <w:fldChar w:fldCharType="separate"/>
      </w:r>
      <w:r>
        <w:t>23</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_Toc645 </w:instrText>
      </w:r>
      <w:r>
        <w:rPr>
          <w:rFonts w:hint="eastAsia" w:ascii="黑体" w:hAnsi="黑体" w:cs="仿宋"/>
          <w:kern w:val="0"/>
          <w:szCs w:val="36"/>
        </w:rPr>
        <w:fldChar w:fldCharType="separate"/>
      </w:r>
      <w:r>
        <w:rPr>
          <w:rFonts w:hint="eastAsia" w:ascii="楷体" w:hAnsi="楷体" w:eastAsia="楷体"/>
          <w:bCs/>
          <w:szCs w:val="30"/>
          <w:lang w:val="en-US" w:eastAsia="zh-CN"/>
        </w:rPr>
        <w:t>3</w:t>
      </w:r>
      <w:r>
        <w:rPr>
          <w:rFonts w:hint="eastAsia" w:ascii="楷体" w:hAnsi="楷体" w:eastAsia="楷体"/>
          <w:bCs/>
          <w:szCs w:val="30"/>
        </w:rPr>
        <w:t>.</w:t>
      </w:r>
      <w:r>
        <w:rPr>
          <w:rFonts w:hint="eastAsia" w:ascii="楷体" w:hAnsi="楷体" w:eastAsia="楷体"/>
          <w:bCs/>
          <w:szCs w:val="30"/>
          <w:lang w:val="en-US" w:eastAsia="zh-CN"/>
        </w:rPr>
        <w:t xml:space="preserve">3 </w:t>
      </w:r>
      <w:r>
        <w:rPr>
          <w:rFonts w:hint="eastAsia" w:ascii="楷体" w:hAnsi="楷体" w:eastAsia="楷体"/>
          <w:bCs/>
          <w:szCs w:val="30"/>
          <w:lang w:eastAsia="zh-CN"/>
        </w:rPr>
        <w:t>基层</w:t>
      </w:r>
      <w:r>
        <w:rPr>
          <w:rFonts w:hint="eastAsia" w:ascii="楷体" w:hAnsi="楷体" w:eastAsia="楷体"/>
          <w:bCs/>
          <w:szCs w:val="30"/>
        </w:rPr>
        <w:t>应急</w:t>
      </w:r>
      <w:r>
        <w:rPr>
          <w:rFonts w:hint="eastAsia" w:ascii="楷体" w:hAnsi="楷体" w:eastAsia="楷体"/>
          <w:bCs/>
          <w:szCs w:val="30"/>
          <w:lang w:eastAsia="zh-CN"/>
        </w:rPr>
        <w:t>组织</w:t>
      </w:r>
      <w:r>
        <w:rPr>
          <w:rFonts w:hint="eastAsia" w:ascii="楷体" w:hAnsi="楷体" w:eastAsia="楷体"/>
          <w:bCs/>
          <w:szCs w:val="30"/>
        </w:rPr>
        <w:t>机构</w:t>
      </w:r>
      <w:r>
        <w:tab/>
      </w:r>
      <w:r>
        <w:fldChar w:fldCharType="begin"/>
      </w:r>
      <w:r>
        <w:instrText xml:space="preserve"> PAGEREF _Toc645 </w:instrText>
      </w:r>
      <w:r>
        <w:fldChar w:fldCharType="separate"/>
      </w:r>
      <w:r>
        <w:t>23</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_Toc24917 </w:instrText>
      </w:r>
      <w:r>
        <w:rPr>
          <w:rFonts w:hint="eastAsia" w:ascii="黑体" w:hAnsi="黑体" w:cs="仿宋"/>
          <w:kern w:val="0"/>
          <w:szCs w:val="36"/>
        </w:rPr>
        <w:fldChar w:fldCharType="separate"/>
      </w:r>
      <w:r>
        <w:rPr>
          <w:rFonts w:hint="eastAsia" w:ascii="楷体" w:hAnsi="楷体" w:eastAsia="楷体" w:cs="Times New Roman"/>
          <w:bCs/>
          <w:kern w:val="2"/>
          <w:szCs w:val="30"/>
          <w:lang w:val="en-US" w:eastAsia="zh-CN" w:bidi="ar-SA"/>
        </w:rPr>
        <w:t>3.4 其它应急组织机构</w:t>
      </w:r>
      <w:r>
        <w:tab/>
      </w:r>
      <w:r>
        <w:fldChar w:fldCharType="begin"/>
      </w:r>
      <w:r>
        <w:instrText xml:space="preserve"> PAGEREF _Toc24917 </w:instrText>
      </w:r>
      <w:r>
        <w:fldChar w:fldCharType="separate"/>
      </w:r>
      <w:r>
        <w:t>24</w:t>
      </w:r>
      <w:r>
        <w:fldChar w:fldCharType="end"/>
      </w:r>
      <w:r>
        <w:rPr>
          <w:rFonts w:hint="eastAsia" w:ascii="黑体" w:hAnsi="黑体" w:cs="仿宋"/>
          <w:color w:val="auto"/>
          <w:kern w:val="0"/>
          <w:szCs w:val="36"/>
        </w:rPr>
        <w:fldChar w:fldCharType="end"/>
      </w:r>
    </w:p>
    <w:p>
      <w:pPr>
        <w:pStyle w:val="11"/>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_Toc27137 </w:instrText>
      </w:r>
      <w:r>
        <w:rPr>
          <w:rFonts w:hint="eastAsia" w:ascii="黑体" w:hAnsi="黑体" w:cs="仿宋"/>
          <w:kern w:val="0"/>
          <w:szCs w:val="36"/>
        </w:rPr>
        <w:fldChar w:fldCharType="separate"/>
      </w:r>
      <w:r>
        <w:rPr>
          <w:rFonts w:hint="eastAsia" w:ascii="黑体" w:hAnsi="黑体" w:eastAsia="黑体"/>
          <w:szCs w:val="30"/>
          <w:lang w:val="en-US" w:eastAsia="zh-CN"/>
        </w:rPr>
        <w:t>4 应急准备</w:t>
      </w:r>
      <w:r>
        <w:tab/>
      </w:r>
      <w:r>
        <w:fldChar w:fldCharType="begin"/>
      </w:r>
      <w:r>
        <w:instrText xml:space="preserve"> PAGEREF _Toc27137 </w:instrText>
      </w:r>
      <w:r>
        <w:fldChar w:fldCharType="separate"/>
      </w:r>
      <w:r>
        <w:t>24</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_Toc9302 </w:instrText>
      </w:r>
      <w:r>
        <w:rPr>
          <w:rFonts w:hint="eastAsia" w:ascii="黑体" w:hAnsi="黑体" w:cs="仿宋"/>
          <w:kern w:val="0"/>
          <w:szCs w:val="36"/>
        </w:rPr>
        <w:fldChar w:fldCharType="separate"/>
      </w:r>
      <w:r>
        <w:rPr>
          <w:rFonts w:hint="eastAsia" w:ascii="楷体" w:hAnsi="楷体" w:eastAsia="楷体" w:cs="楷体"/>
          <w:bCs/>
          <w:szCs w:val="30"/>
          <w:lang w:val="en-US" w:eastAsia="zh-CN"/>
        </w:rPr>
        <w:t>4.1 应急联动机制</w:t>
      </w:r>
      <w:r>
        <w:tab/>
      </w:r>
      <w:r>
        <w:fldChar w:fldCharType="begin"/>
      </w:r>
      <w:r>
        <w:instrText xml:space="preserve"> PAGEREF _Toc9302 </w:instrText>
      </w:r>
      <w:r>
        <w:fldChar w:fldCharType="separate"/>
      </w:r>
      <w:r>
        <w:t>24</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_Toc27966 </w:instrText>
      </w:r>
      <w:r>
        <w:rPr>
          <w:rFonts w:hint="eastAsia" w:ascii="黑体" w:hAnsi="黑体" w:cs="仿宋"/>
          <w:kern w:val="0"/>
          <w:szCs w:val="36"/>
        </w:rPr>
        <w:fldChar w:fldCharType="separate"/>
      </w:r>
      <w:r>
        <w:rPr>
          <w:rFonts w:hint="eastAsia" w:ascii="楷体" w:hAnsi="楷体" w:eastAsia="楷体" w:cs="楷体"/>
          <w:bCs/>
          <w:szCs w:val="30"/>
          <w:lang w:val="en-US" w:eastAsia="zh-CN"/>
        </w:rPr>
        <w:t>4.2 值班值守</w:t>
      </w:r>
      <w:r>
        <w:tab/>
      </w:r>
      <w:r>
        <w:fldChar w:fldCharType="begin"/>
      </w:r>
      <w:r>
        <w:instrText xml:space="preserve"> PAGEREF _Toc27966 </w:instrText>
      </w:r>
      <w:r>
        <w:fldChar w:fldCharType="separate"/>
      </w:r>
      <w:r>
        <w:t>24</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_Toc3074 </w:instrText>
      </w:r>
      <w:r>
        <w:rPr>
          <w:rFonts w:hint="eastAsia" w:ascii="黑体" w:hAnsi="黑体" w:cs="仿宋"/>
          <w:kern w:val="0"/>
          <w:szCs w:val="36"/>
        </w:rPr>
        <w:fldChar w:fldCharType="separate"/>
      </w:r>
      <w:r>
        <w:rPr>
          <w:rFonts w:hint="eastAsia" w:ascii="楷体" w:hAnsi="楷体" w:eastAsia="楷体" w:cs="楷体"/>
          <w:bCs/>
          <w:szCs w:val="30"/>
          <w:lang w:val="en-US" w:eastAsia="zh-CN"/>
        </w:rPr>
        <w:t>4.3 预案修编与演练</w:t>
      </w:r>
      <w:r>
        <w:tab/>
      </w:r>
      <w:r>
        <w:fldChar w:fldCharType="begin"/>
      </w:r>
      <w:r>
        <w:instrText xml:space="preserve"> PAGEREF _Toc3074 </w:instrText>
      </w:r>
      <w:r>
        <w:fldChar w:fldCharType="separate"/>
      </w:r>
      <w:r>
        <w:t>25</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_Toc24497 </w:instrText>
      </w:r>
      <w:r>
        <w:rPr>
          <w:rFonts w:hint="eastAsia" w:ascii="黑体" w:hAnsi="黑体" w:cs="仿宋"/>
          <w:kern w:val="0"/>
          <w:szCs w:val="36"/>
        </w:rPr>
        <w:fldChar w:fldCharType="separate"/>
      </w:r>
      <w:r>
        <w:rPr>
          <w:rFonts w:hint="eastAsia" w:ascii="楷体" w:hAnsi="楷体" w:eastAsia="楷体"/>
          <w:bCs/>
          <w:kern w:val="0"/>
          <w:szCs w:val="30"/>
          <w:lang w:val="en-US" w:eastAsia="zh-CN"/>
        </w:rPr>
        <w:t>4</w:t>
      </w:r>
      <w:r>
        <w:rPr>
          <w:rFonts w:hint="eastAsia" w:ascii="楷体" w:hAnsi="楷体" w:eastAsia="楷体"/>
          <w:bCs/>
          <w:kern w:val="0"/>
          <w:szCs w:val="30"/>
        </w:rPr>
        <w:t>.</w:t>
      </w:r>
      <w:r>
        <w:rPr>
          <w:rFonts w:hint="eastAsia" w:ascii="楷体" w:hAnsi="楷体" w:eastAsia="楷体"/>
          <w:bCs/>
          <w:kern w:val="0"/>
          <w:szCs w:val="30"/>
          <w:lang w:val="en-US" w:eastAsia="zh-CN"/>
        </w:rPr>
        <w:t xml:space="preserve">4 </w:t>
      </w:r>
      <w:r>
        <w:rPr>
          <w:rFonts w:hint="eastAsia" w:ascii="楷体" w:hAnsi="楷体" w:eastAsia="楷体"/>
          <w:bCs/>
          <w:kern w:val="0"/>
          <w:szCs w:val="30"/>
        </w:rPr>
        <w:t>宣传教育培训</w:t>
      </w:r>
      <w:r>
        <w:tab/>
      </w:r>
      <w:r>
        <w:fldChar w:fldCharType="begin"/>
      </w:r>
      <w:r>
        <w:instrText xml:space="preserve"> PAGEREF _Toc24497 </w:instrText>
      </w:r>
      <w:r>
        <w:fldChar w:fldCharType="separate"/>
      </w:r>
      <w:r>
        <w:t>26</w:t>
      </w:r>
      <w:r>
        <w:fldChar w:fldCharType="end"/>
      </w:r>
      <w:r>
        <w:rPr>
          <w:rFonts w:hint="eastAsia" w:ascii="黑体" w:hAnsi="黑体" w:cs="仿宋"/>
          <w:color w:val="auto"/>
          <w:kern w:val="0"/>
          <w:szCs w:val="36"/>
        </w:rPr>
        <w:fldChar w:fldCharType="end"/>
      </w:r>
    </w:p>
    <w:p>
      <w:pPr>
        <w:pStyle w:val="11"/>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_Toc16227 </w:instrText>
      </w:r>
      <w:r>
        <w:rPr>
          <w:rFonts w:hint="eastAsia" w:ascii="黑体" w:hAnsi="黑体" w:cs="仿宋"/>
          <w:kern w:val="0"/>
          <w:szCs w:val="36"/>
        </w:rPr>
        <w:fldChar w:fldCharType="separate"/>
      </w:r>
      <w:r>
        <w:rPr>
          <w:rFonts w:hint="eastAsia" w:ascii="黑体" w:hAnsi="黑体" w:eastAsia="黑体"/>
          <w:szCs w:val="30"/>
          <w:lang w:val="en-US" w:eastAsia="zh-CN"/>
        </w:rPr>
        <w:t xml:space="preserve">5 </w:t>
      </w:r>
      <w:r>
        <w:rPr>
          <w:rFonts w:hint="eastAsia" w:ascii="黑体" w:hAnsi="黑体" w:eastAsia="黑体"/>
          <w:szCs w:val="30"/>
        </w:rPr>
        <w:t>监测与预警</w:t>
      </w:r>
      <w:r>
        <w:tab/>
      </w:r>
      <w:r>
        <w:fldChar w:fldCharType="begin"/>
      </w:r>
      <w:r>
        <w:instrText xml:space="preserve"> PAGEREF _Toc16227 </w:instrText>
      </w:r>
      <w:r>
        <w:fldChar w:fldCharType="separate"/>
      </w:r>
      <w:r>
        <w:t>27</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_Toc4093 </w:instrText>
      </w:r>
      <w:r>
        <w:rPr>
          <w:rFonts w:hint="eastAsia" w:ascii="黑体" w:hAnsi="黑体" w:cs="仿宋"/>
          <w:kern w:val="0"/>
          <w:szCs w:val="36"/>
        </w:rPr>
        <w:fldChar w:fldCharType="separate"/>
      </w:r>
      <w:r>
        <w:rPr>
          <w:rFonts w:hint="eastAsia" w:ascii="楷体" w:hAnsi="楷体" w:eastAsia="楷体"/>
          <w:bCs/>
          <w:kern w:val="2"/>
          <w:szCs w:val="30"/>
          <w:lang w:val="en-US" w:eastAsia="zh-CN"/>
        </w:rPr>
        <w:t>5</w:t>
      </w:r>
      <w:r>
        <w:rPr>
          <w:rFonts w:hint="eastAsia" w:ascii="楷体" w:hAnsi="楷体" w:eastAsia="楷体"/>
          <w:bCs/>
          <w:kern w:val="2"/>
          <w:szCs w:val="30"/>
        </w:rPr>
        <w:t>.1</w:t>
      </w:r>
      <w:r>
        <w:rPr>
          <w:rFonts w:hint="eastAsia" w:ascii="楷体" w:hAnsi="楷体" w:eastAsia="楷体"/>
          <w:bCs/>
          <w:kern w:val="2"/>
          <w:szCs w:val="30"/>
          <w:lang w:val="en-US" w:eastAsia="zh-CN"/>
        </w:rPr>
        <w:t xml:space="preserve"> </w:t>
      </w:r>
      <w:r>
        <w:rPr>
          <w:rFonts w:hint="eastAsia" w:ascii="楷体" w:hAnsi="楷体" w:eastAsia="楷体"/>
          <w:bCs/>
          <w:kern w:val="2"/>
          <w:szCs w:val="30"/>
        </w:rPr>
        <w:t>监测</w:t>
      </w:r>
      <w:r>
        <w:rPr>
          <w:rFonts w:hint="eastAsia" w:ascii="楷体" w:hAnsi="楷体" w:eastAsia="楷体"/>
          <w:bCs/>
          <w:kern w:val="2"/>
          <w:szCs w:val="30"/>
          <w:lang w:eastAsia="zh-CN"/>
        </w:rPr>
        <w:t>预测</w:t>
      </w:r>
      <w:r>
        <w:tab/>
      </w:r>
      <w:r>
        <w:fldChar w:fldCharType="begin"/>
      </w:r>
      <w:r>
        <w:instrText xml:space="preserve"> PAGEREF _Toc4093 </w:instrText>
      </w:r>
      <w:r>
        <w:fldChar w:fldCharType="separate"/>
      </w:r>
      <w:r>
        <w:t>27</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_Toc3913 </w:instrText>
      </w:r>
      <w:r>
        <w:rPr>
          <w:rFonts w:hint="eastAsia" w:ascii="黑体" w:hAnsi="黑体" w:cs="仿宋"/>
          <w:kern w:val="0"/>
          <w:szCs w:val="36"/>
        </w:rPr>
        <w:fldChar w:fldCharType="separate"/>
      </w:r>
      <w:r>
        <w:rPr>
          <w:rFonts w:hint="eastAsia" w:ascii="楷体" w:hAnsi="楷体" w:eastAsia="楷体"/>
          <w:bCs/>
          <w:kern w:val="0"/>
          <w:szCs w:val="30"/>
          <w:lang w:val="en-US" w:eastAsia="zh-CN"/>
        </w:rPr>
        <w:t>5</w:t>
      </w:r>
      <w:r>
        <w:rPr>
          <w:rFonts w:hint="eastAsia" w:ascii="楷体" w:hAnsi="楷体" w:eastAsia="楷体"/>
          <w:bCs/>
          <w:kern w:val="0"/>
          <w:szCs w:val="30"/>
        </w:rPr>
        <w:t>.2</w:t>
      </w:r>
      <w:r>
        <w:rPr>
          <w:rFonts w:hint="eastAsia" w:ascii="楷体" w:hAnsi="楷体" w:eastAsia="楷体"/>
          <w:bCs/>
          <w:kern w:val="0"/>
          <w:szCs w:val="30"/>
          <w:lang w:val="en-US" w:eastAsia="zh-CN"/>
        </w:rPr>
        <w:t xml:space="preserve"> </w:t>
      </w:r>
      <w:r>
        <w:rPr>
          <w:rFonts w:hint="eastAsia" w:ascii="楷体" w:hAnsi="楷体" w:eastAsia="楷体"/>
          <w:bCs/>
          <w:kern w:val="0"/>
          <w:szCs w:val="30"/>
          <w:lang w:eastAsia="zh-CN"/>
        </w:rPr>
        <w:t>预防</w:t>
      </w:r>
      <w:r>
        <w:rPr>
          <w:rFonts w:hint="eastAsia" w:ascii="楷体" w:hAnsi="楷体" w:eastAsia="楷体"/>
          <w:bCs/>
          <w:kern w:val="0"/>
          <w:szCs w:val="30"/>
        </w:rPr>
        <w:t>预警</w:t>
      </w:r>
      <w:r>
        <w:tab/>
      </w:r>
      <w:r>
        <w:fldChar w:fldCharType="begin"/>
      </w:r>
      <w:r>
        <w:instrText xml:space="preserve"> PAGEREF _Toc3913 </w:instrText>
      </w:r>
      <w:r>
        <w:fldChar w:fldCharType="separate"/>
      </w:r>
      <w:r>
        <w:t>28</w:t>
      </w:r>
      <w:r>
        <w:fldChar w:fldCharType="end"/>
      </w:r>
      <w:r>
        <w:rPr>
          <w:rFonts w:hint="eastAsia" w:ascii="黑体" w:hAnsi="黑体" w:cs="仿宋"/>
          <w:color w:val="auto"/>
          <w:kern w:val="0"/>
          <w:szCs w:val="36"/>
        </w:rPr>
        <w:fldChar w:fldCharType="end"/>
      </w:r>
    </w:p>
    <w:p>
      <w:pPr>
        <w:pStyle w:val="11"/>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_Toc15755 </w:instrText>
      </w:r>
      <w:r>
        <w:rPr>
          <w:rFonts w:hint="eastAsia" w:ascii="黑体" w:hAnsi="黑体" w:cs="仿宋"/>
          <w:kern w:val="0"/>
          <w:szCs w:val="36"/>
        </w:rPr>
        <w:fldChar w:fldCharType="separate"/>
      </w:r>
      <w:r>
        <w:rPr>
          <w:rFonts w:hint="eastAsia" w:ascii="黑体" w:hAnsi="黑体" w:eastAsia="黑体"/>
          <w:szCs w:val="30"/>
          <w:lang w:val="en-US" w:eastAsia="zh-CN"/>
        </w:rPr>
        <w:t xml:space="preserve">6 </w:t>
      </w:r>
      <w:r>
        <w:rPr>
          <w:rFonts w:hint="eastAsia" w:ascii="黑体" w:hAnsi="黑体" w:eastAsia="黑体"/>
          <w:szCs w:val="30"/>
        </w:rPr>
        <w:t>应急响应</w:t>
      </w:r>
      <w:r>
        <w:tab/>
      </w:r>
      <w:r>
        <w:fldChar w:fldCharType="begin"/>
      </w:r>
      <w:r>
        <w:instrText xml:space="preserve"> PAGEREF _Toc15755 </w:instrText>
      </w:r>
      <w:r>
        <w:fldChar w:fldCharType="separate"/>
      </w:r>
      <w:r>
        <w:t>31</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_Toc28679 </w:instrText>
      </w:r>
      <w:r>
        <w:rPr>
          <w:rFonts w:hint="eastAsia" w:ascii="黑体" w:hAnsi="黑体" w:cs="仿宋"/>
          <w:kern w:val="0"/>
          <w:szCs w:val="36"/>
        </w:rPr>
        <w:fldChar w:fldCharType="separate"/>
      </w:r>
      <w:r>
        <w:rPr>
          <w:rFonts w:hint="eastAsia" w:ascii="楷体" w:hAnsi="楷体" w:eastAsia="楷体"/>
          <w:bCs/>
          <w:kern w:val="0"/>
          <w:szCs w:val="30"/>
          <w:lang w:val="en-US" w:eastAsia="zh-CN"/>
        </w:rPr>
        <w:t>6</w:t>
      </w:r>
      <w:r>
        <w:rPr>
          <w:rFonts w:hint="eastAsia" w:ascii="楷体" w:hAnsi="楷体" w:eastAsia="楷体"/>
          <w:bCs/>
          <w:kern w:val="0"/>
          <w:szCs w:val="30"/>
        </w:rPr>
        <w:t>.1</w:t>
      </w:r>
      <w:r>
        <w:rPr>
          <w:rFonts w:hint="eastAsia" w:ascii="楷体" w:hAnsi="楷体" w:eastAsia="楷体"/>
          <w:bCs/>
          <w:kern w:val="0"/>
          <w:szCs w:val="30"/>
          <w:lang w:val="en-US" w:eastAsia="zh-CN"/>
        </w:rPr>
        <w:t xml:space="preserve"> </w:t>
      </w:r>
      <w:r>
        <w:rPr>
          <w:rFonts w:hint="eastAsia" w:ascii="楷体" w:hAnsi="楷体" w:eastAsia="楷体"/>
          <w:bCs/>
          <w:kern w:val="0"/>
          <w:szCs w:val="30"/>
        </w:rPr>
        <w:t>信息报送</w:t>
      </w:r>
      <w:r>
        <w:tab/>
      </w:r>
      <w:r>
        <w:fldChar w:fldCharType="begin"/>
      </w:r>
      <w:r>
        <w:instrText xml:space="preserve"> PAGEREF _Toc28679 </w:instrText>
      </w:r>
      <w:r>
        <w:fldChar w:fldCharType="separate"/>
      </w:r>
      <w:r>
        <w:t>31</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_Toc7101 </w:instrText>
      </w:r>
      <w:r>
        <w:rPr>
          <w:rFonts w:hint="eastAsia" w:ascii="黑体" w:hAnsi="黑体" w:cs="仿宋"/>
          <w:kern w:val="0"/>
          <w:szCs w:val="36"/>
        </w:rPr>
        <w:fldChar w:fldCharType="separate"/>
      </w:r>
      <w:r>
        <w:rPr>
          <w:rFonts w:hint="eastAsia" w:ascii="楷体" w:hAnsi="楷体" w:eastAsia="楷体"/>
          <w:bCs/>
          <w:szCs w:val="30"/>
          <w:lang w:val="en-US" w:eastAsia="zh-CN"/>
        </w:rPr>
        <w:t>6</w:t>
      </w:r>
      <w:r>
        <w:rPr>
          <w:rFonts w:hint="eastAsia" w:ascii="楷体" w:hAnsi="楷体" w:eastAsia="楷体"/>
          <w:bCs/>
          <w:szCs w:val="30"/>
        </w:rPr>
        <w:t>.2</w:t>
      </w:r>
      <w:r>
        <w:rPr>
          <w:rFonts w:hint="eastAsia" w:ascii="楷体" w:hAnsi="楷体" w:eastAsia="楷体"/>
          <w:bCs/>
          <w:szCs w:val="30"/>
          <w:lang w:val="en-US" w:eastAsia="zh-CN"/>
        </w:rPr>
        <w:t xml:space="preserve"> </w:t>
      </w:r>
      <w:r>
        <w:rPr>
          <w:rFonts w:hint="eastAsia" w:ascii="楷体" w:hAnsi="楷体" w:eastAsia="楷体"/>
          <w:bCs/>
          <w:szCs w:val="30"/>
        </w:rPr>
        <w:t>先期处置</w:t>
      </w:r>
      <w:r>
        <w:tab/>
      </w:r>
      <w:r>
        <w:fldChar w:fldCharType="begin"/>
      </w:r>
      <w:r>
        <w:instrText xml:space="preserve"> PAGEREF _Toc7101 </w:instrText>
      </w:r>
      <w:r>
        <w:fldChar w:fldCharType="separate"/>
      </w:r>
      <w:r>
        <w:t>34</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_Toc7755 </w:instrText>
      </w:r>
      <w:r>
        <w:rPr>
          <w:rFonts w:hint="eastAsia" w:ascii="黑体" w:hAnsi="黑体" w:cs="仿宋"/>
          <w:kern w:val="0"/>
          <w:szCs w:val="36"/>
        </w:rPr>
        <w:fldChar w:fldCharType="separate"/>
      </w:r>
      <w:r>
        <w:rPr>
          <w:rFonts w:hint="eastAsia" w:ascii="楷体" w:hAnsi="楷体" w:eastAsia="楷体"/>
          <w:bCs/>
          <w:szCs w:val="30"/>
          <w:lang w:val="en-US" w:eastAsia="zh-CN"/>
        </w:rPr>
        <w:t>6</w:t>
      </w:r>
      <w:r>
        <w:rPr>
          <w:rFonts w:hint="eastAsia" w:ascii="楷体" w:hAnsi="楷体" w:eastAsia="楷体"/>
          <w:bCs/>
          <w:szCs w:val="30"/>
        </w:rPr>
        <w:t>.3</w:t>
      </w:r>
      <w:r>
        <w:rPr>
          <w:rFonts w:hint="eastAsia" w:ascii="楷体" w:hAnsi="楷体" w:eastAsia="楷体"/>
          <w:bCs/>
          <w:szCs w:val="30"/>
          <w:lang w:val="en-US" w:eastAsia="zh-CN"/>
        </w:rPr>
        <w:t xml:space="preserve"> </w:t>
      </w:r>
      <w:r>
        <w:rPr>
          <w:rFonts w:hint="eastAsia" w:ascii="楷体" w:hAnsi="楷体" w:eastAsia="楷体"/>
          <w:bCs/>
          <w:szCs w:val="30"/>
        </w:rPr>
        <w:t>基本</w:t>
      </w:r>
      <w:r>
        <w:rPr>
          <w:rFonts w:hint="eastAsia" w:ascii="楷体" w:hAnsi="楷体" w:eastAsia="楷体"/>
          <w:bCs/>
          <w:szCs w:val="30"/>
          <w:lang w:eastAsia="zh-CN"/>
        </w:rPr>
        <w:t>响应</w:t>
      </w:r>
      <w:r>
        <w:rPr>
          <w:rFonts w:hint="eastAsia" w:ascii="楷体" w:hAnsi="楷体" w:eastAsia="楷体"/>
          <w:bCs/>
          <w:szCs w:val="30"/>
        </w:rPr>
        <w:t>与分级响应</w:t>
      </w:r>
      <w:r>
        <w:tab/>
      </w:r>
      <w:r>
        <w:fldChar w:fldCharType="begin"/>
      </w:r>
      <w:r>
        <w:instrText xml:space="preserve"> PAGEREF _Toc7755 </w:instrText>
      </w:r>
      <w:r>
        <w:fldChar w:fldCharType="separate"/>
      </w:r>
      <w:r>
        <w:t>35</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_Toc22524 </w:instrText>
      </w:r>
      <w:r>
        <w:rPr>
          <w:rFonts w:hint="eastAsia" w:ascii="黑体" w:hAnsi="黑体" w:cs="仿宋"/>
          <w:kern w:val="0"/>
          <w:szCs w:val="36"/>
        </w:rPr>
        <w:fldChar w:fldCharType="separate"/>
      </w:r>
      <w:r>
        <w:rPr>
          <w:rFonts w:hint="eastAsia" w:ascii="楷体" w:hAnsi="楷体" w:eastAsia="楷体"/>
          <w:bCs/>
          <w:szCs w:val="30"/>
          <w:lang w:val="en-US" w:eastAsia="zh-CN"/>
        </w:rPr>
        <w:t>6</w:t>
      </w:r>
      <w:r>
        <w:rPr>
          <w:rFonts w:hint="eastAsia" w:ascii="楷体" w:hAnsi="楷体" w:eastAsia="楷体"/>
          <w:bCs/>
          <w:szCs w:val="30"/>
        </w:rPr>
        <w:t>.4 指挥与协调</w:t>
      </w:r>
      <w:r>
        <w:tab/>
      </w:r>
      <w:r>
        <w:fldChar w:fldCharType="begin"/>
      </w:r>
      <w:r>
        <w:instrText xml:space="preserve"> PAGEREF _Toc22524 </w:instrText>
      </w:r>
      <w:r>
        <w:fldChar w:fldCharType="separate"/>
      </w:r>
      <w:r>
        <w:t>38</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_Toc12170 </w:instrText>
      </w:r>
      <w:r>
        <w:rPr>
          <w:rFonts w:hint="eastAsia" w:ascii="黑体" w:hAnsi="黑体" w:cs="仿宋"/>
          <w:kern w:val="0"/>
          <w:szCs w:val="36"/>
        </w:rPr>
        <w:fldChar w:fldCharType="separate"/>
      </w:r>
      <w:r>
        <w:rPr>
          <w:rFonts w:hint="eastAsia" w:ascii="楷体" w:hAnsi="楷体" w:eastAsia="楷体"/>
          <w:bCs/>
          <w:szCs w:val="30"/>
          <w:lang w:val="en-US" w:eastAsia="zh-CN"/>
        </w:rPr>
        <w:t>6</w:t>
      </w:r>
      <w:r>
        <w:rPr>
          <w:rFonts w:hint="eastAsia" w:ascii="楷体" w:hAnsi="楷体" w:eastAsia="楷体"/>
          <w:bCs/>
          <w:szCs w:val="30"/>
        </w:rPr>
        <w:t>.5</w:t>
      </w:r>
      <w:r>
        <w:rPr>
          <w:rFonts w:hint="eastAsia" w:ascii="楷体" w:hAnsi="楷体" w:eastAsia="楷体"/>
          <w:bCs/>
          <w:szCs w:val="30"/>
          <w:lang w:val="en-US" w:eastAsia="zh-CN"/>
        </w:rPr>
        <w:t xml:space="preserve"> </w:t>
      </w:r>
      <w:r>
        <w:rPr>
          <w:rFonts w:hint="eastAsia" w:ascii="楷体" w:hAnsi="楷体" w:eastAsia="楷体"/>
          <w:bCs/>
          <w:szCs w:val="30"/>
        </w:rPr>
        <w:t>响应升级</w:t>
      </w:r>
      <w:r>
        <w:tab/>
      </w:r>
      <w:r>
        <w:fldChar w:fldCharType="begin"/>
      </w:r>
      <w:r>
        <w:instrText xml:space="preserve"> PAGEREF _Toc12170 </w:instrText>
      </w:r>
      <w:r>
        <w:fldChar w:fldCharType="separate"/>
      </w:r>
      <w:r>
        <w:t>38</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_Toc237 </w:instrText>
      </w:r>
      <w:r>
        <w:rPr>
          <w:rFonts w:hint="eastAsia" w:ascii="黑体" w:hAnsi="黑体" w:cs="仿宋"/>
          <w:kern w:val="0"/>
          <w:szCs w:val="36"/>
        </w:rPr>
        <w:fldChar w:fldCharType="separate"/>
      </w:r>
      <w:r>
        <w:rPr>
          <w:rFonts w:hint="eastAsia" w:ascii="楷体" w:hAnsi="楷体" w:eastAsia="楷体"/>
          <w:bCs/>
          <w:szCs w:val="30"/>
          <w:lang w:val="en-US" w:eastAsia="zh-CN"/>
        </w:rPr>
        <w:t>6</w:t>
      </w:r>
      <w:r>
        <w:rPr>
          <w:rFonts w:hint="eastAsia" w:ascii="楷体" w:hAnsi="楷体" w:eastAsia="楷体"/>
          <w:bCs/>
          <w:szCs w:val="30"/>
        </w:rPr>
        <w:t>.6</w:t>
      </w:r>
      <w:r>
        <w:rPr>
          <w:rFonts w:hint="eastAsia" w:ascii="楷体" w:hAnsi="楷体" w:eastAsia="楷体"/>
          <w:bCs/>
          <w:szCs w:val="30"/>
          <w:lang w:val="en-US" w:eastAsia="zh-CN"/>
        </w:rPr>
        <w:t xml:space="preserve"> </w:t>
      </w:r>
      <w:r>
        <w:rPr>
          <w:rFonts w:hint="eastAsia" w:ascii="楷体" w:hAnsi="楷体" w:eastAsia="楷体"/>
          <w:bCs/>
          <w:szCs w:val="30"/>
        </w:rPr>
        <w:t>社会动员</w:t>
      </w:r>
      <w:r>
        <w:tab/>
      </w:r>
      <w:r>
        <w:fldChar w:fldCharType="begin"/>
      </w:r>
      <w:r>
        <w:instrText xml:space="preserve"> PAGEREF _Toc237 </w:instrText>
      </w:r>
      <w:r>
        <w:fldChar w:fldCharType="separate"/>
      </w:r>
      <w:r>
        <w:t>39</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_Toc4810 </w:instrText>
      </w:r>
      <w:r>
        <w:rPr>
          <w:rFonts w:hint="eastAsia" w:ascii="黑体" w:hAnsi="黑体" w:cs="仿宋"/>
          <w:kern w:val="0"/>
          <w:szCs w:val="36"/>
        </w:rPr>
        <w:fldChar w:fldCharType="separate"/>
      </w:r>
      <w:r>
        <w:rPr>
          <w:rFonts w:hint="eastAsia" w:ascii="楷体" w:hAnsi="楷体" w:eastAsia="楷体"/>
          <w:bCs/>
          <w:szCs w:val="30"/>
          <w:lang w:val="en-US" w:eastAsia="zh-CN"/>
        </w:rPr>
        <w:t>6</w:t>
      </w:r>
      <w:r>
        <w:rPr>
          <w:rFonts w:hint="eastAsia" w:ascii="楷体" w:hAnsi="楷体" w:eastAsia="楷体"/>
          <w:bCs/>
          <w:szCs w:val="30"/>
        </w:rPr>
        <w:t>.7</w:t>
      </w:r>
      <w:r>
        <w:rPr>
          <w:rFonts w:hint="eastAsia" w:ascii="楷体" w:hAnsi="楷体" w:eastAsia="楷体"/>
          <w:bCs/>
          <w:szCs w:val="30"/>
          <w:lang w:val="en-US" w:eastAsia="zh-CN"/>
        </w:rPr>
        <w:t xml:space="preserve"> </w:t>
      </w:r>
      <w:r>
        <w:rPr>
          <w:rFonts w:hint="eastAsia" w:ascii="楷体" w:hAnsi="楷体" w:eastAsia="楷体"/>
          <w:bCs/>
          <w:szCs w:val="30"/>
        </w:rPr>
        <w:t>信息发布和新闻报道</w:t>
      </w:r>
      <w:r>
        <w:tab/>
      </w:r>
      <w:r>
        <w:fldChar w:fldCharType="begin"/>
      </w:r>
      <w:r>
        <w:instrText xml:space="preserve"> PAGEREF _Toc4810 </w:instrText>
      </w:r>
      <w:r>
        <w:fldChar w:fldCharType="separate"/>
      </w:r>
      <w:r>
        <w:t>39</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_Toc24720 </w:instrText>
      </w:r>
      <w:r>
        <w:rPr>
          <w:rFonts w:hint="eastAsia" w:ascii="黑体" w:hAnsi="黑体" w:cs="仿宋"/>
          <w:kern w:val="0"/>
          <w:szCs w:val="36"/>
        </w:rPr>
        <w:fldChar w:fldCharType="separate"/>
      </w:r>
      <w:r>
        <w:rPr>
          <w:rFonts w:hint="eastAsia" w:ascii="楷体" w:hAnsi="楷体" w:eastAsia="楷体"/>
          <w:bCs/>
          <w:szCs w:val="30"/>
          <w:lang w:val="en-US" w:eastAsia="zh-CN"/>
        </w:rPr>
        <w:t>6</w:t>
      </w:r>
      <w:r>
        <w:rPr>
          <w:rFonts w:hint="eastAsia" w:ascii="楷体" w:hAnsi="楷体" w:eastAsia="楷体"/>
          <w:bCs/>
          <w:szCs w:val="30"/>
        </w:rPr>
        <w:t>.8</w:t>
      </w:r>
      <w:r>
        <w:rPr>
          <w:rFonts w:hint="eastAsia" w:ascii="楷体" w:hAnsi="楷体" w:eastAsia="楷体"/>
          <w:bCs/>
          <w:szCs w:val="30"/>
          <w:lang w:val="en-US" w:eastAsia="zh-CN"/>
        </w:rPr>
        <w:t xml:space="preserve"> </w:t>
      </w:r>
      <w:r>
        <w:rPr>
          <w:rFonts w:hint="eastAsia" w:ascii="楷体" w:hAnsi="楷体" w:eastAsia="楷体"/>
          <w:bCs/>
          <w:szCs w:val="30"/>
        </w:rPr>
        <w:t>应急</w:t>
      </w:r>
      <w:r>
        <w:rPr>
          <w:rFonts w:hint="eastAsia" w:ascii="楷体" w:hAnsi="楷体" w:eastAsia="楷体"/>
          <w:bCs/>
          <w:szCs w:val="30"/>
          <w:lang w:eastAsia="zh-CN"/>
        </w:rPr>
        <w:t>处置</w:t>
      </w:r>
      <w:r>
        <w:rPr>
          <w:rFonts w:hint="eastAsia" w:ascii="楷体" w:hAnsi="楷体" w:eastAsia="楷体"/>
          <w:bCs/>
          <w:szCs w:val="30"/>
        </w:rPr>
        <w:t>结束</w:t>
      </w:r>
      <w:r>
        <w:tab/>
      </w:r>
      <w:r>
        <w:fldChar w:fldCharType="begin"/>
      </w:r>
      <w:r>
        <w:instrText xml:space="preserve"> PAGEREF _Toc24720 </w:instrText>
      </w:r>
      <w:r>
        <w:fldChar w:fldCharType="separate"/>
      </w:r>
      <w:r>
        <w:t>40</w:t>
      </w:r>
      <w:r>
        <w:fldChar w:fldCharType="end"/>
      </w:r>
      <w:r>
        <w:rPr>
          <w:rFonts w:hint="eastAsia" w:ascii="黑体" w:hAnsi="黑体" w:cs="仿宋"/>
          <w:color w:val="auto"/>
          <w:kern w:val="0"/>
          <w:szCs w:val="36"/>
        </w:rPr>
        <w:fldChar w:fldCharType="end"/>
      </w:r>
    </w:p>
    <w:p>
      <w:pPr>
        <w:pStyle w:val="11"/>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_Toc27867 </w:instrText>
      </w:r>
      <w:r>
        <w:rPr>
          <w:rFonts w:hint="eastAsia" w:ascii="黑体" w:hAnsi="黑体" w:cs="仿宋"/>
          <w:kern w:val="0"/>
          <w:szCs w:val="36"/>
        </w:rPr>
        <w:fldChar w:fldCharType="separate"/>
      </w:r>
      <w:r>
        <w:rPr>
          <w:rFonts w:hint="eastAsia" w:ascii="黑体" w:hAnsi="黑体" w:eastAsia="黑体"/>
          <w:szCs w:val="30"/>
          <w:lang w:val="en-US" w:eastAsia="zh-CN"/>
        </w:rPr>
        <w:t xml:space="preserve">7 </w:t>
      </w:r>
      <w:r>
        <w:rPr>
          <w:rFonts w:hint="eastAsia" w:ascii="黑体" w:hAnsi="黑体" w:eastAsia="黑体"/>
          <w:szCs w:val="30"/>
        </w:rPr>
        <w:t>后期处置</w:t>
      </w:r>
      <w:r>
        <w:tab/>
      </w:r>
      <w:r>
        <w:fldChar w:fldCharType="begin"/>
      </w:r>
      <w:r>
        <w:instrText xml:space="preserve"> PAGEREF _Toc27867 </w:instrText>
      </w:r>
      <w:r>
        <w:fldChar w:fldCharType="separate"/>
      </w:r>
      <w:r>
        <w:t>40</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_Toc10262 </w:instrText>
      </w:r>
      <w:r>
        <w:rPr>
          <w:rFonts w:hint="eastAsia" w:ascii="黑体" w:hAnsi="黑体" w:cs="仿宋"/>
          <w:kern w:val="0"/>
          <w:szCs w:val="36"/>
        </w:rPr>
        <w:fldChar w:fldCharType="separate"/>
      </w:r>
      <w:r>
        <w:rPr>
          <w:rFonts w:hint="eastAsia" w:ascii="楷体" w:hAnsi="楷体" w:eastAsia="楷体"/>
          <w:bCs/>
          <w:szCs w:val="30"/>
          <w:lang w:val="en-US" w:eastAsia="zh-CN"/>
        </w:rPr>
        <w:t>7</w:t>
      </w:r>
      <w:r>
        <w:rPr>
          <w:rFonts w:hint="eastAsia" w:ascii="楷体" w:hAnsi="楷体" w:eastAsia="楷体"/>
          <w:bCs/>
          <w:szCs w:val="30"/>
        </w:rPr>
        <w:t>.1</w:t>
      </w:r>
      <w:r>
        <w:rPr>
          <w:rFonts w:hint="eastAsia" w:ascii="楷体" w:hAnsi="楷体" w:eastAsia="楷体"/>
          <w:bCs/>
          <w:szCs w:val="30"/>
          <w:lang w:val="en-US" w:eastAsia="zh-CN"/>
        </w:rPr>
        <w:t xml:space="preserve"> </w:t>
      </w:r>
      <w:r>
        <w:rPr>
          <w:rFonts w:hint="eastAsia" w:ascii="楷体" w:hAnsi="楷体" w:eastAsia="楷体"/>
          <w:bCs/>
          <w:szCs w:val="30"/>
        </w:rPr>
        <w:t>善后处置</w:t>
      </w:r>
      <w:r>
        <w:tab/>
      </w:r>
      <w:r>
        <w:fldChar w:fldCharType="begin"/>
      </w:r>
      <w:r>
        <w:instrText xml:space="preserve"> PAGEREF _Toc10262 </w:instrText>
      </w:r>
      <w:r>
        <w:fldChar w:fldCharType="separate"/>
      </w:r>
      <w:r>
        <w:t>40</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_Toc21308 </w:instrText>
      </w:r>
      <w:r>
        <w:rPr>
          <w:rFonts w:hint="eastAsia" w:ascii="黑体" w:hAnsi="黑体" w:cs="仿宋"/>
          <w:kern w:val="0"/>
          <w:szCs w:val="36"/>
        </w:rPr>
        <w:fldChar w:fldCharType="separate"/>
      </w:r>
      <w:r>
        <w:rPr>
          <w:rFonts w:hint="eastAsia" w:ascii="楷体" w:hAnsi="楷体" w:eastAsia="楷体"/>
          <w:bCs/>
          <w:szCs w:val="30"/>
          <w:lang w:val="en-US" w:eastAsia="zh-CN"/>
        </w:rPr>
        <w:t>7</w:t>
      </w:r>
      <w:r>
        <w:rPr>
          <w:rFonts w:hint="eastAsia" w:ascii="楷体" w:hAnsi="楷体" w:eastAsia="楷体"/>
          <w:bCs/>
          <w:szCs w:val="30"/>
        </w:rPr>
        <w:t>.2</w:t>
      </w:r>
      <w:r>
        <w:rPr>
          <w:rFonts w:hint="eastAsia" w:ascii="楷体" w:hAnsi="楷体" w:eastAsia="楷体"/>
          <w:bCs/>
          <w:szCs w:val="30"/>
          <w:lang w:val="en-US" w:eastAsia="zh-CN"/>
        </w:rPr>
        <w:t xml:space="preserve"> </w:t>
      </w:r>
      <w:r>
        <w:rPr>
          <w:rFonts w:hint="eastAsia" w:ascii="楷体" w:hAnsi="楷体" w:eastAsia="楷体"/>
          <w:bCs/>
          <w:szCs w:val="30"/>
        </w:rPr>
        <w:t>社会救助</w:t>
      </w:r>
      <w:r>
        <w:tab/>
      </w:r>
      <w:r>
        <w:fldChar w:fldCharType="begin"/>
      </w:r>
      <w:r>
        <w:instrText xml:space="preserve"> PAGEREF _Toc21308 </w:instrText>
      </w:r>
      <w:r>
        <w:fldChar w:fldCharType="separate"/>
      </w:r>
      <w:r>
        <w:t>41</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_Toc949 </w:instrText>
      </w:r>
      <w:r>
        <w:rPr>
          <w:rFonts w:hint="eastAsia" w:ascii="黑体" w:hAnsi="黑体" w:cs="仿宋"/>
          <w:kern w:val="0"/>
          <w:szCs w:val="36"/>
        </w:rPr>
        <w:fldChar w:fldCharType="separate"/>
      </w:r>
      <w:r>
        <w:rPr>
          <w:rFonts w:hint="eastAsia" w:ascii="楷体" w:hAnsi="楷体" w:eastAsia="楷体"/>
          <w:bCs/>
          <w:szCs w:val="30"/>
          <w:lang w:val="en-US" w:eastAsia="zh-CN"/>
        </w:rPr>
        <w:t>7</w:t>
      </w:r>
      <w:r>
        <w:rPr>
          <w:rFonts w:hint="eastAsia" w:ascii="楷体" w:hAnsi="楷体" w:eastAsia="楷体"/>
          <w:bCs/>
          <w:szCs w:val="30"/>
        </w:rPr>
        <w:t>.3</w:t>
      </w:r>
      <w:r>
        <w:rPr>
          <w:rFonts w:hint="eastAsia" w:ascii="楷体" w:hAnsi="楷体" w:eastAsia="楷体"/>
          <w:bCs/>
          <w:szCs w:val="30"/>
          <w:lang w:val="en-US" w:eastAsia="zh-CN"/>
        </w:rPr>
        <w:t xml:space="preserve"> </w:t>
      </w:r>
      <w:r>
        <w:rPr>
          <w:rFonts w:hint="eastAsia" w:ascii="楷体" w:hAnsi="楷体" w:eastAsia="楷体"/>
          <w:bCs/>
          <w:szCs w:val="30"/>
        </w:rPr>
        <w:t>社会保险</w:t>
      </w:r>
      <w:r>
        <w:tab/>
      </w:r>
      <w:r>
        <w:fldChar w:fldCharType="begin"/>
      </w:r>
      <w:r>
        <w:instrText xml:space="preserve"> PAGEREF _Toc949 </w:instrText>
      </w:r>
      <w:r>
        <w:fldChar w:fldCharType="separate"/>
      </w:r>
      <w:r>
        <w:t>42</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_Toc17213 </w:instrText>
      </w:r>
      <w:r>
        <w:rPr>
          <w:rFonts w:hint="eastAsia" w:ascii="黑体" w:hAnsi="黑体" w:cs="仿宋"/>
          <w:kern w:val="0"/>
          <w:szCs w:val="36"/>
        </w:rPr>
        <w:fldChar w:fldCharType="separate"/>
      </w:r>
      <w:r>
        <w:rPr>
          <w:rFonts w:hint="eastAsia" w:ascii="楷体" w:hAnsi="楷体" w:eastAsia="楷体"/>
          <w:bCs/>
          <w:szCs w:val="30"/>
          <w:lang w:val="en-US" w:eastAsia="zh-CN"/>
        </w:rPr>
        <w:t>7</w:t>
      </w:r>
      <w:r>
        <w:rPr>
          <w:rFonts w:hint="eastAsia" w:ascii="楷体" w:hAnsi="楷体" w:eastAsia="楷体"/>
          <w:bCs/>
          <w:szCs w:val="30"/>
        </w:rPr>
        <w:t>.4</w:t>
      </w:r>
      <w:r>
        <w:rPr>
          <w:rFonts w:hint="eastAsia" w:ascii="楷体" w:hAnsi="楷体" w:eastAsia="楷体"/>
          <w:bCs/>
          <w:szCs w:val="30"/>
          <w:lang w:val="en-US" w:eastAsia="zh-CN"/>
        </w:rPr>
        <w:t xml:space="preserve"> </w:t>
      </w:r>
      <w:r>
        <w:rPr>
          <w:rFonts w:hint="eastAsia" w:ascii="楷体" w:hAnsi="楷体" w:eastAsia="楷体"/>
          <w:bCs/>
          <w:szCs w:val="30"/>
        </w:rPr>
        <w:t>调查评估和总结</w:t>
      </w:r>
      <w:r>
        <w:tab/>
      </w:r>
      <w:r>
        <w:fldChar w:fldCharType="begin"/>
      </w:r>
      <w:r>
        <w:instrText xml:space="preserve"> PAGEREF _Toc17213 </w:instrText>
      </w:r>
      <w:r>
        <w:fldChar w:fldCharType="separate"/>
      </w:r>
      <w:r>
        <w:t>42</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_Toc7614 </w:instrText>
      </w:r>
      <w:r>
        <w:rPr>
          <w:rFonts w:hint="eastAsia" w:ascii="黑体" w:hAnsi="黑体" w:cs="仿宋"/>
          <w:kern w:val="0"/>
          <w:szCs w:val="36"/>
        </w:rPr>
        <w:fldChar w:fldCharType="separate"/>
      </w:r>
      <w:r>
        <w:rPr>
          <w:rFonts w:hint="eastAsia" w:ascii="楷体" w:hAnsi="楷体" w:eastAsia="楷体"/>
          <w:bCs/>
          <w:szCs w:val="30"/>
          <w:lang w:val="en-US" w:eastAsia="zh-CN"/>
        </w:rPr>
        <w:t>7</w:t>
      </w:r>
      <w:r>
        <w:rPr>
          <w:rFonts w:hint="eastAsia" w:ascii="楷体" w:hAnsi="楷体" w:eastAsia="楷体"/>
          <w:bCs/>
          <w:szCs w:val="30"/>
        </w:rPr>
        <w:t>.5恢复与重建</w:t>
      </w:r>
      <w:r>
        <w:tab/>
      </w:r>
      <w:r>
        <w:fldChar w:fldCharType="begin"/>
      </w:r>
      <w:r>
        <w:instrText xml:space="preserve"> PAGEREF _Toc7614 </w:instrText>
      </w:r>
      <w:r>
        <w:fldChar w:fldCharType="separate"/>
      </w:r>
      <w:r>
        <w:t>42</w:t>
      </w:r>
      <w:r>
        <w:fldChar w:fldCharType="end"/>
      </w:r>
      <w:r>
        <w:rPr>
          <w:rFonts w:hint="eastAsia" w:ascii="黑体" w:hAnsi="黑体" w:cs="仿宋"/>
          <w:color w:val="auto"/>
          <w:kern w:val="0"/>
          <w:szCs w:val="36"/>
        </w:rPr>
        <w:fldChar w:fldCharType="end"/>
      </w:r>
    </w:p>
    <w:p>
      <w:pPr>
        <w:pStyle w:val="11"/>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_Toc24350 </w:instrText>
      </w:r>
      <w:r>
        <w:rPr>
          <w:rFonts w:hint="eastAsia" w:ascii="黑体" w:hAnsi="黑体" w:cs="仿宋"/>
          <w:kern w:val="0"/>
          <w:szCs w:val="36"/>
        </w:rPr>
        <w:fldChar w:fldCharType="separate"/>
      </w:r>
      <w:r>
        <w:rPr>
          <w:rFonts w:hint="eastAsia" w:ascii="黑体" w:hAnsi="黑体" w:eastAsia="黑体"/>
          <w:szCs w:val="30"/>
          <w:lang w:val="en-US" w:eastAsia="zh-CN"/>
        </w:rPr>
        <w:t xml:space="preserve">8 </w:t>
      </w:r>
      <w:r>
        <w:rPr>
          <w:rFonts w:hint="eastAsia" w:ascii="黑体" w:hAnsi="黑体" w:eastAsia="黑体"/>
          <w:szCs w:val="30"/>
        </w:rPr>
        <w:t>保障措施</w:t>
      </w:r>
      <w:r>
        <w:tab/>
      </w:r>
      <w:r>
        <w:fldChar w:fldCharType="begin"/>
      </w:r>
      <w:r>
        <w:instrText xml:space="preserve"> PAGEREF _Toc24350 </w:instrText>
      </w:r>
      <w:r>
        <w:fldChar w:fldCharType="separate"/>
      </w:r>
      <w:r>
        <w:t>43</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_Toc5058 </w:instrText>
      </w:r>
      <w:r>
        <w:rPr>
          <w:rFonts w:hint="eastAsia" w:ascii="黑体" w:hAnsi="黑体" w:cs="仿宋"/>
          <w:kern w:val="0"/>
          <w:szCs w:val="36"/>
        </w:rPr>
        <w:fldChar w:fldCharType="separate"/>
      </w:r>
      <w:r>
        <w:rPr>
          <w:rFonts w:hint="eastAsia" w:ascii="楷体" w:hAnsi="楷体" w:eastAsia="楷体"/>
          <w:bCs/>
          <w:szCs w:val="30"/>
          <w:lang w:val="en-US" w:eastAsia="zh-CN"/>
        </w:rPr>
        <w:t>8</w:t>
      </w:r>
      <w:r>
        <w:rPr>
          <w:rFonts w:hint="eastAsia" w:ascii="楷体" w:hAnsi="楷体" w:eastAsia="楷体"/>
          <w:bCs/>
          <w:szCs w:val="30"/>
        </w:rPr>
        <w:t>.1</w:t>
      </w:r>
      <w:r>
        <w:rPr>
          <w:rFonts w:hint="eastAsia" w:ascii="楷体" w:hAnsi="楷体" w:eastAsia="楷体"/>
          <w:bCs/>
          <w:szCs w:val="30"/>
          <w:lang w:val="en-US" w:eastAsia="zh-CN"/>
        </w:rPr>
        <w:t xml:space="preserve"> </w:t>
      </w:r>
      <w:r>
        <w:rPr>
          <w:rFonts w:hint="eastAsia" w:ascii="楷体" w:hAnsi="楷体" w:eastAsia="楷体"/>
          <w:bCs/>
          <w:szCs w:val="30"/>
        </w:rPr>
        <w:t>指挥、通信、信息保障</w:t>
      </w:r>
      <w:r>
        <w:tab/>
      </w:r>
      <w:r>
        <w:fldChar w:fldCharType="begin"/>
      </w:r>
      <w:r>
        <w:instrText xml:space="preserve"> PAGEREF _Toc5058 </w:instrText>
      </w:r>
      <w:r>
        <w:fldChar w:fldCharType="separate"/>
      </w:r>
      <w:r>
        <w:t>43</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_Toc2365 </w:instrText>
      </w:r>
      <w:r>
        <w:rPr>
          <w:rFonts w:hint="eastAsia" w:ascii="黑体" w:hAnsi="黑体" w:cs="仿宋"/>
          <w:kern w:val="0"/>
          <w:szCs w:val="36"/>
        </w:rPr>
        <w:fldChar w:fldCharType="separate"/>
      </w:r>
      <w:r>
        <w:rPr>
          <w:rFonts w:hint="eastAsia" w:ascii="楷体" w:hAnsi="楷体" w:eastAsia="楷体"/>
          <w:bCs/>
          <w:szCs w:val="30"/>
          <w:lang w:val="en-US" w:eastAsia="zh-CN"/>
        </w:rPr>
        <w:t>8</w:t>
      </w:r>
      <w:r>
        <w:rPr>
          <w:rFonts w:hint="eastAsia" w:ascii="楷体" w:hAnsi="楷体" w:eastAsia="楷体"/>
          <w:bCs/>
          <w:szCs w:val="30"/>
        </w:rPr>
        <w:t>.2</w:t>
      </w:r>
      <w:r>
        <w:rPr>
          <w:rFonts w:hint="eastAsia" w:ascii="楷体" w:hAnsi="楷体" w:eastAsia="楷体"/>
          <w:bCs/>
          <w:szCs w:val="30"/>
          <w:lang w:val="en-US" w:eastAsia="zh-CN"/>
        </w:rPr>
        <w:t xml:space="preserve"> </w:t>
      </w:r>
      <w:r>
        <w:rPr>
          <w:rFonts w:hint="eastAsia" w:ascii="楷体" w:hAnsi="楷体" w:eastAsia="楷体"/>
          <w:bCs/>
          <w:szCs w:val="30"/>
        </w:rPr>
        <w:t>应急队伍保障</w:t>
      </w:r>
      <w:r>
        <w:tab/>
      </w:r>
      <w:r>
        <w:fldChar w:fldCharType="begin"/>
      </w:r>
      <w:r>
        <w:instrText xml:space="preserve"> PAGEREF _Toc2365 </w:instrText>
      </w:r>
      <w:r>
        <w:fldChar w:fldCharType="separate"/>
      </w:r>
      <w:r>
        <w:t>44</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_Toc13708 </w:instrText>
      </w:r>
      <w:r>
        <w:rPr>
          <w:rFonts w:hint="eastAsia" w:ascii="黑体" w:hAnsi="黑体" w:cs="仿宋"/>
          <w:kern w:val="0"/>
          <w:szCs w:val="36"/>
        </w:rPr>
        <w:fldChar w:fldCharType="separate"/>
      </w:r>
      <w:r>
        <w:rPr>
          <w:rFonts w:hint="eastAsia" w:ascii="楷体" w:hAnsi="楷体" w:eastAsia="楷体"/>
          <w:bCs/>
          <w:szCs w:val="30"/>
          <w:lang w:val="en-US" w:eastAsia="zh-CN"/>
        </w:rPr>
        <w:t>8</w:t>
      </w:r>
      <w:r>
        <w:rPr>
          <w:rFonts w:hint="eastAsia" w:ascii="楷体" w:hAnsi="楷体" w:eastAsia="楷体"/>
          <w:bCs/>
          <w:szCs w:val="30"/>
        </w:rPr>
        <w:t>.3</w:t>
      </w:r>
      <w:r>
        <w:rPr>
          <w:rFonts w:hint="eastAsia" w:ascii="楷体" w:hAnsi="楷体" w:eastAsia="楷体"/>
          <w:bCs/>
          <w:szCs w:val="30"/>
          <w:lang w:val="en-US" w:eastAsia="zh-CN"/>
        </w:rPr>
        <w:t xml:space="preserve"> </w:t>
      </w:r>
      <w:r>
        <w:rPr>
          <w:rFonts w:hint="eastAsia" w:ascii="楷体" w:hAnsi="楷体" w:eastAsia="楷体"/>
          <w:bCs/>
          <w:szCs w:val="30"/>
        </w:rPr>
        <w:t>交通运输保障</w:t>
      </w:r>
      <w:r>
        <w:tab/>
      </w:r>
      <w:r>
        <w:fldChar w:fldCharType="begin"/>
      </w:r>
      <w:r>
        <w:instrText xml:space="preserve"> PAGEREF _Toc13708 </w:instrText>
      </w:r>
      <w:r>
        <w:fldChar w:fldCharType="separate"/>
      </w:r>
      <w:r>
        <w:t>45</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_Toc30091 </w:instrText>
      </w:r>
      <w:r>
        <w:rPr>
          <w:rFonts w:hint="eastAsia" w:ascii="黑体" w:hAnsi="黑体" w:cs="仿宋"/>
          <w:kern w:val="0"/>
          <w:szCs w:val="36"/>
        </w:rPr>
        <w:fldChar w:fldCharType="separate"/>
      </w:r>
      <w:r>
        <w:rPr>
          <w:rFonts w:hint="eastAsia" w:ascii="楷体" w:hAnsi="楷体" w:eastAsia="楷体"/>
          <w:bCs/>
          <w:szCs w:val="30"/>
          <w:lang w:val="en-US" w:eastAsia="zh-CN"/>
        </w:rPr>
        <w:t>8</w:t>
      </w:r>
      <w:r>
        <w:rPr>
          <w:rFonts w:hint="eastAsia" w:ascii="楷体" w:hAnsi="楷体" w:eastAsia="楷体"/>
          <w:bCs/>
          <w:szCs w:val="30"/>
        </w:rPr>
        <w:t>.4</w:t>
      </w:r>
      <w:r>
        <w:rPr>
          <w:rFonts w:hint="eastAsia" w:ascii="楷体" w:hAnsi="楷体" w:eastAsia="楷体"/>
          <w:bCs/>
          <w:szCs w:val="30"/>
          <w:lang w:val="en-US" w:eastAsia="zh-CN"/>
        </w:rPr>
        <w:t xml:space="preserve"> </w:t>
      </w:r>
      <w:r>
        <w:rPr>
          <w:rFonts w:hint="eastAsia" w:ascii="楷体" w:hAnsi="楷体" w:eastAsia="楷体"/>
          <w:bCs/>
          <w:szCs w:val="30"/>
        </w:rPr>
        <w:t>物资保障</w:t>
      </w:r>
      <w:r>
        <w:tab/>
      </w:r>
      <w:r>
        <w:fldChar w:fldCharType="begin"/>
      </w:r>
      <w:r>
        <w:instrText xml:space="preserve"> PAGEREF _Toc30091 </w:instrText>
      </w:r>
      <w:r>
        <w:fldChar w:fldCharType="separate"/>
      </w:r>
      <w:r>
        <w:t>45</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_Toc25911 </w:instrText>
      </w:r>
      <w:r>
        <w:rPr>
          <w:rFonts w:hint="eastAsia" w:ascii="黑体" w:hAnsi="黑体" w:cs="仿宋"/>
          <w:kern w:val="0"/>
          <w:szCs w:val="36"/>
        </w:rPr>
        <w:fldChar w:fldCharType="separate"/>
      </w:r>
      <w:r>
        <w:rPr>
          <w:rFonts w:hint="eastAsia" w:ascii="楷体" w:hAnsi="楷体" w:eastAsia="楷体"/>
          <w:bCs/>
          <w:szCs w:val="30"/>
          <w:lang w:val="en-US" w:eastAsia="zh-CN"/>
        </w:rPr>
        <w:t>8</w:t>
      </w:r>
      <w:r>
        <w:rPr>
          <w:rFonts w:hint="eastAsia" w:ascii="楷体" w:hAnsi="楷体" w:eastAsia="楷体"/>
          <w:bCs/>
          <w:szCs w:val="30"/>
        </w:rPr>
        <w:t>.5</w:t>
      </w:r>
      <w:r>
        <w:rPr>
          <w:rFonts w:hint="eastAsia" w:ascii="楷体" w:hAnsi="楷体" w:eastAsia="楷体"/>
          <w:bCs/>
          <w:szCs w:val="30"/>
          <w:lang w:val="en-US" w:eastAsia="zh-CN"/>
        </w:rPr>
        <w:t xml:space="preserve"> </w:t>
      </w:r>
      <w:r>
        <w:rPr>
          <w:rFonts w:hint="eastAsia" w:ascii="楷体" w:hAnsi="楷体" w:eastAsia="楷体"/>
          <w:bCs/>
          <w:szCs w:val="30"/>
        </w:rPr>
        <w:t>医疗卫生保障</w:t>
      </w:r>
      <w:r>
        <w:tab/>
      </w:r>
      <w:r>
        <w:fldChar w:fldCharType="begin"/>
      </w:r>
      <w:r>
        <w:instrText xml:space="preserve"> PAGEREF _Toc25911 </w:instrText>
      </w:r>
      <w:r>
        <w:fldChar w:fldCharType="separate"/>
      </w:r>
      <w:r>
        <w:t>46</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_Toc19431 </w:instrText>
      </w:r>
      <w:r>
        <w:rPr>
          <w:rFonts w:hint="eastAsia" w:ascii="黑体" w:hAnsi="黑体" w:cs="仿宋"/>
          <w:kern w:val="0"/>
          <w:szCs w:val="36"/>
        </w:rPr>
        <w:fldChar w:fldCharType="separate"/>
      </w:r>
      <w:r>
        <w:rPr>
          <w:rFonts w:hint="eastAsia" w:ascii="楷体" w:hAnsi="楷体" w:eastAsia="楷体"/>
          <w:bCs/>
          <w:szCs w:val="30"/>
          <w:lang w:val="en-US" w:eastAsia="zh-CN"/>
        </w:rPr>
        <w:t>8</w:t>
      </w:r>
      <w:r>
        <w:rPr>
          <w:rFonts w:hint="eastAsia" w:ascii="楷体" w:hAnsi="楷体" w:eastAsia="楷体"/>
          <w:bCs/>
          <w:szCs w:val="30"/>
        </w:rPr>
        <w:t>.6</w:t>
      </w:r>
      <w:r>
        <w:rPr>
          <w:rFonts w:hint="eastAsia" w:ascii="楷体" w:hAnsi="楷体" w:eastAsia="楷体"/>
          <w:bCs/>
          <w:szCs w:val="30"/>
          <w:lang w:val="en-US" w:eastAsia="zh-CN"/>
        </w:rPr>
        <w:t xml:space="preserve"> </w:t>
      </w:r>
      <w:r>
        <w:rPr>
          <w:rFonts w:hint="eastAsia" w:ascii="楷体" w:hAnsi="楷体" w:eastAsia="楷体"/>
          <w:bCs/>
          <w:szCs w:val="30"/>
        </w:rPr>
        <w:t>治安保障</w:t>
      </w:r>
      <w:r>
        <w:tab/>
      </w:r>
      <w:r>
        <w:fldChar w:fldCharType="begin"/>
      </w:r>
      <w:r>
        <w:instrText xml:space="preserve"> PAGEREF _Toc19431 </w:instrText>
      </w:r>
      <w:r>
        <w:fldChar w:fldCharType="separate"/>
      </w:r>
      <w:r>
        <w:t>47</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_Toc26797 </w:instrText>
      </w:r>
      <w:r>
        <w:rPr>
          <w:rFonts w:hint="eastAsia" w:ascii="黑体" w:hAnsi="黑体" w:cs="仿宋"/>
          <w:kern w:val="0"/>
          <w:szCs w:val="36"/>
        </w:rPr>
        <w:fldChar w:fldCharType="separate"/>
      </w:r>
      <w:r>
        <w:rPr>
          <w:rFonts w:hint="eastAsia" w:ascii="楷体" w:hAnsi="楷体" w:eastAsia="楷体"/>
          <w:bCs/>
          <w:szCs w:val="30"/>
          <w:lang w:val="en-US" w:eastAsia="zh-CN"/>
        </w:rPr>
        <w:t>8</w:t>
      </w:r>
      <w:r>
        <w:rPr>
          <w:rFonts w:hint="eastAsia" w:ascii="楷体" w:hAnsi="楷体" w:eastAsia="楷体"/>
          <w:bCs/>
          <w:szCs w:val="30"/>
        </w:rPr>
        <w:t>.7</w:t>
      </w:r>
      <w:r>
        <w:rPr>
          <w:rFonts w:hint="eastAsia" w:ascii="楷体" w:hAnsi="楷体" w:eastAsia="楷体"/>
          <w:bCs/>
          <w:szCs w:val="30"/>
          <w:lang w:val="en-US" w:eastAsia="zh-CN"/>
        </w:rPr>
        <w:t xml:space="preserve"> </w:t>
      </w:r>
      <w:r>
        <w:rPr>
          <w:rFonts w:hint="eastAsia" w:ascii="楷体" w:hAnsi="楷体" w:eastAsia="楷体"/>
          <w:bCs/>
          <w:szCs w:val="30"/>
        </w:rPr>
        <w:t>现场救援和工程抢险装备保障</w:t>
      </w:r>
      <w:r>
        <w:tab/>
      </w:r>
      <w:r>
        <w:fldChar w:fldCharType="begin"/>
      </w:r>
      <w:r>
        <w:instrText xml:space="preserve"> PAGEREF _Toc26797 </w:instrText>
      </w:r>
      <w:r>
        <w:fldChar w:fldCharType="separate"/>
      </w:r>
      <w:r>
        <w:t>48</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_Toc2573 </w:instrText>
      </w:r>
      <w:r>
        <w:rPr>
          <w:rFonts w:hint="eastAsia" w:ascii="黑体" w:hAnsi="黑体" w:cs="仿宋"/>
          <w:kern w:val="0"/>
          <w:szCs w:val="36"/>
        </w:rPr>
        <w:fldChar w:fldCharType="separate"/>
      </w:r>
      <w:r>
        <w:rPr>
          <w:rFonts w:hint="eastAsia" w:ascii="楷体" w:hAnsi="楷体" w:eastAsia="楷体"/>
          <w:bCs/>
          <w:szCs w:val="30"/>
          <w:lang w:val="en-US" w:eastAsia="zh-CN"/>
        </w:rPr>
        <w:t>8</w:t>
      </w:r>
      <w:r>
        <w:rPr>
          <w:rFonts w:hint="eastAsia" w:ascii="楷体" w:hAnsi="楷体" w:eastAsia="楷体"/>
          <w:bCs/>
          <w:szCs w:val="30"/>
        </w:rPr>
        <w:t>.8</w:t>
      </w:r>
      <w:r>
        <w:rPr>
          <w:rFonts w:hint="eastAsia" w:ascii="楷体" w:hAnsi="楷体" w:eastAsia="楷体"/>
          <w:bCs/>
          <w:szCs w:val="30"/>
          <w:lang w:val="en-US" w:eastAsia="zh-CN"/>
        </w:rPr>
        <w:t xml:space="preserve"> </w:t>
      </w:r>
      <w:r>
        <w:rPr>
          <w:rFonts w:hint="eastAsia" w:ascii="楷体" w:hAnsi="楷体" w:eastAsia="楷体"/>
          <w:bCs/>
          <w:szCs w:val="30"/>
        </w:rPr>
        <w:t>经费保障</w:t>
      </w:r>
      <w:r>
        <w:tab/>
      </w:r>
      <w:r>
        <w:fldChar w:fldCharType="begin"/>
      </w:r>
      <w:r>
        <w:instrText xml:space="preserve"> PAGEREF _Toc2573 </w:instrText>
      </w:r>
      <w:r>
        <w:fldChar w:fldCharType="separate"/>
      </w:r>
      <w:r>
        <w:t>48</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_Toc16454 </w:instrText>
      </w:r>
      <w:r>
        <w:rPr>
          <w:rFonts w:hint="eastAsia" w:ascii="黑体" w:hAnsi="黑体" w:cs="仿宋"/>
          <w:kern w:val="0"/>
          <w:szCs w:val="36"/>
        </w:rPr>
        <w:fldChar w:fldCharType="separate"/>
      </w:r>
      <w:r>
        <w:rPr>
          <w:rFonts w:hint="eastAsia" w:ascii="楷体" w:hAnsi="楷体" w:eastAsia="楷体"/>
          <w:bCs/>
          <w:szCs w:val="30"/>
          <w:lang w:val="en-US" w:eastAsia="zh-CN"/>
        </w:rPr>
        <w:t>8</w:t>
      </w:r>
      <w:r>
        <w:rPr>
          <w:rFonts w:hint="eastAsia" w:ascii="楷体" w:hAnsi="楷体" w:eastAsia="楷体"/>
          <w:bCs/>
          <w:szCs w:val="30"/>
        </w:rPr>
        <w:t>.9</w:t>
      </w:r>
      <w:r>
        <w:rPr>
          <w:rFonts w:hint="eastAsia" w:ascii="楷体" w:hAnsi="楷体" w:eastAsia="楷体"/>
          <w:bCs/>
          <w:szCs w:val="30"/>
          <w:lang w:val="en-US" w:eastAsia="zh-CN"/>
        </w:rPr>
        <w:t xml:space="preserve"> </w:t>
      </w:r>
      <w:r>
        <w:rPr>
          <w:rFonts w:hint="eastAsia" w:ascii="楷体" w:hAnsi="楷体" w:eastAsia="楷体"/>
          <w:bCs/>
          <w:szCs w:val="30"/>
        </w:rPr>
        <w:t>避难场地保障</w:t>
      </w:r>
      <w:r>
        <w:tab/>
      </w:r>
      <w:r>
        <w:fldChar w:fldCharType="begin"/>
      </w:r>
      <w:r>
        <w:instrText xml:space="preserve"> PAGEREF _Toc16454 </w:instrText>
      </w:r>
      <w:r>
        <w:fldChar w:fldCharType="separate"/>
      </w:r>
      <w:r>
        <w:t>49</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_Toc2617 </w:instrText>
      </w:r>
      <w:r>
        <w:rPr>
          <w:rFonts w:hint="eastAsia" w:ascii="黑体" w:hAnsi="黑体" w:cs="仿宋"/>
          <w:kern w:val="0"/>
          <w:szCs w:val="36"/>
        </w:rPr>
        <w:fldChar w:fldCharType="separate"/>
      </w:r>
      <w:r>
        <w:rPr>
          <w:rFonts w:hint="eastAsia" w:ascii="楷体" w:hAnsi="楷体" w:eastAsia="楷体"/>
          <w:bCs/>
          <w:szCs w:val="30"/>
          <w:lang w:val="en-US" w:eastAsia="zh-CN"/>
        </w:rPr>
        <w:t>8</w:t>
      </w:r>
      <w:r>
        <w:rPr>
          <w:rFonts w:hint="eastAsia" w:ascii="楷体" w:hAnsi="楷体" w:eastAsia="楷体"/>
          <w:bCs/>
          <w:szCs w:val="30"/>
        </w:rPr>
        <w:t>.10</w:t>
      </w:r>
      <w:r>
        <w:rPr>
          <w:rFonts w:hint="eastAsia" w:ascii="楷体" w:hAnsi="楷体" w:eastAsia="楷体"/>
          <w:bCs/>
          <w:szCs w:val="30"/>
          <w:lang w:val="en-US" w:eastAsia="zh-CN"/>
        </w:rPr>
        <w:t xml:space="preserve"> </w:t>
      </w:r>
      <w:r>
        <w:rPr>
          <w:rFonts w:hint="eastAsia" w:ascii="楷体" w:hAnsi="楷体" w:eastAsia="楷体"/>
          <w:bCs/>
          <w:szCs w:val="30"/>
        </w:rPr>
        <w:t>法律规章保障</w:t>
      </w:r>
      <w:r>
        <w:tab/>
      </w:r>
      <w:r>
        <w:fldChar w:fldCharType="begin"/>
      </w:r>
      <w:r>
        <w:instrText xml:space="preserve"> PAGEREF _Toc2617 </w:instrText>
      </w:r>
      <w:r>
        <w:fldChar w:fldCharType="separate"/>
      </w:r>
      <w:r>
        <w:t>49</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_Toc29557 </w:instrText>
      </w:r>
      <w:r>
        <w:rPr>
          <w:rFonts w:hint="eastAsia" w:ascii="黑体" w:hAnsi="黑体" w:cs="仿宋"/>
          <w:kern w:val="0"/>
          <w:szCs w:val="36"/>
        </w:rPr>
        <w:fldChar w:fldCharType="separate"/>
      </w:r>
      <w:r>
        <w:rPr>
          <w:rFonts w:hint="eastAsia" w:ascii="楷体" w:hAnsi="楷体" w:eastAsia="楷体"/>
          <w:bCs/>
          <w:szCs w:val="30"/>
          <w:lang w:val="en-US" w:eastAsia="zh-CN"/>
        </w:rPr>
        <w:t>8</w:t>
      </w:r>
      <w:r>
        <w:rPr>
          <w:rFonts w:hint="eastAsia" w:ascii="楷体" w:hAnsi="楷体" w:eastAsia="楷体"/>
          <w:bCs/>
          <w:szCs w:val="30"/>
        </w:rPr>
        <w:t>.11</w:t>
      </w:r>
      <w:r>
        <w:rPr>
          <w:rFonts w:hint="eastAsia" w:ascii="楷体" w:hAnsi="楷体" w:eastAsia="楷体"/>
          <w:bCs/>
          <w:szCs w:val="30"/>
          <w:lang w:val="en-US" w:eastAsia="zh-CN"/>
        </w:rPr>
        <w:t xml:space="preserve"> </w:t>
      </w:r>
      <w:r>
        <w:rPr>
          <w:rFonts w:hint="eastAsia" w:ascii="楷体" w:hAnsi="楷体" w:eastAsia="楷体"/>
          <w:bCs/>
          <w:szCs w:val="30"/>
        </w:rPr>
        <w:t>其他保障</w:t>
      </w:r>
      <w:r>
        <w:tab/>
      </w:r>
      <w:r>
        <w:fldChar w:fldCharType="begin"/>
      </w:r>
      <w:r>
        <w:instrText xml:space="preserve"> PAGEREF _Toc29557 </w:instrText>
      </w:r>
      <w:r>
        <w:fldChar w:fldCharType="separate"/>
      </w:r>
      <w:r>
        <w:t>49</w:t>
      </w:r>
      <w:r>
        <w:fldChar w:fldCharType="end"/>
      </w:r>
      <w:r>
        <w:rPr>
          <w:rFonts w:hint="eastAsia" w:ascii="黑体" w:hAnsi="黑体" w:cs="仿宋"/>
          <w:color w:val="auto"/>
          <w:kern w:val="0"/>
          <w:szCs w:val="36"/>
        </w:rPr>
        <w:fldChar w:fldCharType="end"/>
      </w:r>
    </w:p>
    <w:p>
      <w:pPr>
        <w:pStyle w:val="11"/>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_Toc31667 </w:instrText>
      </w:r>
      <w:r>
        <w:rPr>
          <w:rFonts w:hint="eastAsia" w:ascii="黑体" w:hAnsi="黑体" w:cs="仿宋"/>
          <w:kern w:val="0"/>
          <w:szCs w:val="36"/>
        </w:rPr>
        <w:fldChar w:fldCharType="separate"/>
      </w:r>
      <w:r>
        <w:rPr>
          <w:rFonts w:hint="eastAsia" w:ascii="黑体" w:hAnsi="黑体" w:eastAsia="黑体"/>
          <w:kern w:val="0"/>
          <w:szCs w:val="30"/>
          <w:lang w:val="en-US" w:eastAsia="zh-CN"/>
        </w:rPr>
        <w:t xml:space="preserve">9 </w:t>
      </w:r>
      <w:r>
        <w:rPr>
          <w:rFonts w:hint="eastAsia" w:ascii="黑体" w:hAnsi="黑体" w:eastAsia="黑体"/>
          <w:kern w:val="0"/>
          <w:szCs w:val="30"/>
        </w:rPr>
        <w:t>监督管理</w:t>
      </w:r>
      <w:r>
        <w:tab/>
      </w:r>
      <w:r>
        <w:fldChar w:fldCharType="begin"/>
      </w:r>
      <w:r>
        <w:instrText xml:space="preserve"> PAGEREF _Toc31667 </w:instrText>
      </w:r>
      <w:r>
        <w:fldChar w:fldCharType="separate"/>
      </w:r>
      <w:r>
        <w:t>50</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_Toc2963 </w:instrText>
      </w:r>
      <w:r>
        <w:rPr>
          <w:rFonts w:hint="eastAsia" w:ascii="黑体" w:hAnsi="黑体" w:cs="仿宋"/>
          <w:kern w:val="0"/>
          <w:szCs w:val="36"/>
        </w:rPr>
        <w:fldChar w:fldCharType="separate"/>
      </w:r>
      <w:r>
        <w:rPr>
          <w:rFonts w:hint="eastAsia" w:ascii="楷体" w:hAnsi="楷体" w:eastAsia="楷体"/>
          <w:bCs/>
          <w:szCs w:val="30"/>
          <w:lang w:val="en-US" w:eastAsia="zh-CN"/>
        </w:rPr>
        <w:t>9</w:t>
      </w:r>
      <w:r>
        <w:rPr>
          <w:rFonts w:hint="eastAsia" w:ascii="楷体" w:hAnsi="楷体" w:eastAsia="楷体"/>
          <w:bCs/>
          <w:szCs w:val="30"/>
        </w:rPr>
        <w:t>.</w:t>
      </w:r>
      <w:r>
        <w:rPr>
          <w:rFonts w:hint="eastAsia" w:ascii="楷体" w:hAnsi="楷体" w:eastAsia="楷体"/>
          <w:bCs/>
          <w:szCs w:val="30"/>
          <w:lang w:val="en-US" w:eastAsia="zh-CN"/>
        </w:rPr>
        <w:t>2</w:t>
      </w:r>
      <w:r>
        <w:rPr>
          <w:rFonts w:hint="eastAsia" w:ascii="楷体" w:hAnsi="楷体" w:eastAsia="楷体"/>
          <w:bCs/>
          <w:szCs w:val="30"/>
        </w:rPr>
        <w:t xml:space="preserve"> 责任追究</w:t>
      </w:r>
      <w:r>
        <w:tab/>
      </w:r>
      <w:r>
        <w:fldChar w:fldCharType="begin"/>
      </w:r>
      <w:r>
        <w:instrText xml:space="preserve"> PAGEREF _Toc2963 </w:instrText>
      </w:r>
      <w:r>
        <w:fldChar w:fldCharType="separate"/>
      </w:r>
      <w:r>
        <w:t>50</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_Toc17624 </w:instrText>
      </w:r>
      <w:r>
        <w:rPr>
          <w:rFonts w:hint="eastAsia" w:ascii="黑体" w:hAnsi="黑体" w:cs="仿宋"/>
          <w:kern w:val="0"/>
          <w:szCs w:val="36"/>
        </w:rPr>
        <w:fldChar w:fldCharType="separate"/>
      </w:r>
      <w:r>
        <w:rPr>
          <w:rFonts w:hint="eastAsia" w:ascii="楷体" w:hAnsi="楷体" w:eastAsia="楷体"/>
          <w:bCs/>
          <w:szCs w:val="30"/>
          <w:lang w:val="en-US" w:eastAsia="zh-CN"/>
        </w:rPr>
        <w:t>9</w:t>
      </w:r>
      <w:r>
        <w:rPr>
          <w:rFonts w:hint="eastAsia" w:ascii="楷体" w:hAnsi="楷体" w:eastAsia="楷体"/>
          <w:bCs/>
          <w:szCs w:val="30"/>
        </w:rPr>
        <w:t>.</w:t>
      </w:r>
      <w:r>
        <w:rPr>
          <w:rFonts w:hint="eastAsia" w:ascii="楷体" w:hAnsi="楷体" w:eastAsia="楷体"/>
          <w:bCs/>
          <w:szCs w:val="30"/>
          <w:lang w:val="en-US" w:eastAsia="zh-CN"/>
        </w:rPr>
        <w:t>3</w:t>
      </w:r>
      <w:r>
        <w:rPr>
          <w:rFonts w:hint="eastAsia" w:ascii="楷体" w:hAnsi="楷体" w:eastAsia="楷体"/>
          <w:bCs/>
          <w:szCs w:val="30"/>
        </w:rPr>
        <w:t xml:space="preserve"> 监督检查与奖励</w:t>
      </w:r>
      <w:r>
        <w:tab/>
      </w:r>
      <w:r>
        <w:fldChar w:fldCharType="begin"/>
      </w:r>
      <w:r>
        <w:instrText xml:space="preserve"> PAGEREF _Toc17624 </w:instrText>
      </w:r>
      <w:r>
        <w:fldChar w:fldCharType="separate"/>
      </w:r>
      <w:r>
        <w:t>52</w:t>
      </w:r>
      <w:r>
        <w:fldChar w:fldCharType="end"/>
      </w:r>
      <w:r>
        <w:rPr>
          <w:rFonts w:hint="eastAsia" w:ascii="黑体" w:hAnsi="黑体" w:cs="仿宋"/>
          <w:color w:val="auto"/>
          <w:kern w:val="0"/>
          <w:szCs w:val="36"/>
        </w:rPr>
        <w:fldChar w:fldCharType="end"/>
      </w:r>
    </w:p>
    <w:p>
      <w:pPr>
        <w:pStyle w:val="11"/>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_Toc30282 </w:instrText>
      </w:r>
      <w:r>
        <w:rPr>
          <w:rFonts w:hint="eastAsia" w:ascii="黑体" w:hAnsi="黑体" w:cs="仿宋"/>
          <w:kern w:val="0"/>
          <w:szCs w:val="36"/>
        </w:rPr>
        <w:fldChar w:fldCharType="separate"/>
      </w:r>
      <w:r>
        <w:rPr>
          <w:rFonts w:hint="eastAsia" w:ascii="黑体" w:hAnsi="黑体" w:eastAsia="黑体"/>
          <w:szCs w:val="30"/>
          <w:lang w:val="en-US" w:eastAsia="zh-CN"/>
        </w:rPr>
        <w:t xml:space="preserve">10 </w:t>
      </w:r>
      <w:r>
        <w:rPr>
          <w:rFonts w:hint="eastAsia" w:ascii="黑体" w:hAnsi="黑体" w:eastAsia="黑体"/>
          <w:szCs w:val="30"/>
        </w:rPr>
        <w:t>附则</w:t>
      </w:r>
      <w:r>
        <w:tab/>
      </w:r>
      <w:r>
        <w:fldChar w:fldCharType="begin"/>
      </w:r>
      <w:r>
        <w:instrText xml:space="preserve"> PAGEREF _Toc30282 </w:instrText>
      </w:r>
      <w:r>
        <w:fldChar w:fldCharType="separate"/>
      </w:r>
      <w:r>
        <w:t>52</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_Toc16996 </w:instrText>
      </w:r>
      <w:r>
        <w:rPr>
          <w:rFonts w:hint="eastAsia" w:ascii="黑体" w:hAnsi="黑体" w:cs="仿宋"/>
          <w:kern w:val="0"/>
          <w:szCs w:val="36"/>
        </w:rPr>
        <w:fldChar w:fldCharType="separate"/>
      </w:r>
      <w:r>
        <w:rPr>
          <w:rFonts w:hint="eastAsia" w:ascii="楷体" w:hAnsi="楷体" w:eastAsia="楷体" w:cs="楷体"/>
          <w:bCs/>
          <w:kern w:val="2"/>
          <w:szCs w:val="30"/>
          <w:lang w:val="en-US" w:eastAsia="zh-CN"/>
        </w:rPr>
        <w:t>10.1 解释机构</w:t>
      </w:r>
      <w:r>
        <w:tab/>
      </w:r>
      <w:r>
        <w:fldChar w:fldCharType="begin"/>
      </w:r>
      <w:r>
        <w:instrText xml:space="preserve"> PAGEREF _Toc16996 </w:instrText>
      </w:r>
      <w:r>
        <w:fldChar w:fldCharType="separate"/>
      </w:r>
      <w:r>
        <w:t>52</w:t>
      </w:r>
      <w:r>
        <w:fldChar w:fldCharType="end"/>
      </w:r>
      <w:r>
        <w:rPr>
          <w:rFonts w:hint="eastAsia" w:ascii="黑体" w:hAnsi="黑体" w:cs="仿宋"/>
          <w:color w:val="auto"/>
          <w:kern w:val="0"/>
          <w:szCs w:val="36"/>
        </w:rPr>
        <w:fldChar w:fldCharType="end"/>
      </w:r>
    </w:p>
    <w:p>
      <w:pPr>
        <w:pStyle w:val="12"/>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_Toc5177 </w:instrText>
      </w:r>
      <w:r>
        <w:rPr>
          <w:rFonts w:hint="eastAsia" w:ascii="黑体" w:hAnsi="黑体" w:cs="仿宋"/>
          <w:kern w:val="0"/>
          <w:szCs w:val="36"/>
        </w:rPr>
        <w:fldChar w:fldCharType="separate"/>
      </w:r>
      <w:r>
        <w:rPr>
          <w:rFonts w:hint="eastAsia" w:ascii="楷体" w:hAnsi="楷体" w:eastAsia="楷体" w:cs="楷体"/>
          <w:bCs/>
          <w:kern w:val="2"/>
          <w:szCs w:val="30"/>
          <w:lang w:val="en-US" w:eastAsia="zh-CN"/>
        </w:rPr>
        <w:t>10.2 发布实施</w:t>
      </w:r>
      <w:r>
        <w:tab/>
      </w:r>
      <w:r>
        <w:fldChar w:fldCharType="begin"/>
      </w:r>
      <w:r>
        <w:instrText xml:space="preserve"> PAGEREF _Toc5177 </w:instrText>
      </w:r>
      <w:r>
        <w:fldChar w:fldCharType="separate"/>
      </w:r>
      <w:r>
        <w:t>52</w:t>
      </w:r>
      <w:r>
        <w:fldChar w:fldCharType="end"/>
      </w:r>
      <w:r>
        <w:rPr>
          <w:rFonts w:hint="eastAsia" w:ascii="黑体" w:hAnsi="黑体" w:cs="仿宋"/>
          <w:color w:val="auto"/>
          <w:kern w:val="0"/>
          <w:szCs w:val="36"/>
        </w:rPr>
        <w:fldChar w:fldCharType="end"/>
      </w:r>
    </w:p>
    <w:p>
      <w:pPr>
        <w:pStyle w:val="11"/>
        <w:tabs>
          <w:tab w:val="right" w:leader="dot" w:pos="8528"/>
        </w:tabs>
      </w:pPr>
      <w:r>
        <w:rPr>
          <w:rFonts w:hint="eastAsia" w:ascii="黑体" w:hAnsi="黑体" w:cs="仿宋"/>
          <w:color w:val="auto"/>
          <w:kern w:val="0"/>
          <w:szCs w:val="36"/>
        </w:rPr>
        <w:fldChar w:fldCharType="begin"/>
      </w:r>
      <w:r>
        <w:rPr>
          <w:rFonts w:hint="eastAsia" w:ascii="黑体" w:hAnsi="黑体" w:cs="仿宋"/>
          <w:kern w:val="0"/>
          <w:szCs w:val="36"/>
        </w:rPr>
        <w:instrText xml:space="preserve"> HYPERLINK \l _Toc13826 </w:instrText>
      </w:r>
      <w:r>
        <w:rPr>
          <w:rFonts w:hint="eastAsia" w:ascii="黑体" w:hAnsi="黑体" w:cs="仿宋"/>
          <w:kern w:val="0"/>
          <w:szCs w:val="36"/>
        </w:rPr>
        <w:fldChar w:fldCharType="separate"/>
      </w:r>
      <w:r>
        <w:rPr>
          <w:rFonts w:hint="eastAsia" w:ascii="黑体" w:hAnsi="黑体" w:eastAsia="黑体"/>
          <w:szCs w:val="30"/>
          <w:lang w:val="en-US" w:eastAsia="zh-CN"/>
        </w:rPr>
        <w:t>11.附录</w:t>
      </w:r>
      <w:r>
        <w:tab/>
      </w:r>
      <w:r>
        <w:fldChar w:fldCharType="begin"/>
      </w:r>
      <w:r>
        <w:instrText xml:space="preserve"> PAGEREF _Toc13826 </w:instrText>
      </w:r>
      <w:r>
        <w:fldChar w:fldCharType="separate"/>
      </w:r>
      <w:r>
        <w:t>52</w:t>
      </w:r>
      <w:r>
        <w:fldChar w:fldCharType="end"/>
      </w:r>
      <w:r>
        <w:rPr>
          <w:rFonts w:hint="eastAsia" w:ascii="黑体" w:hAnsi="黑体" w:cs="仿宋"/>
          <w:color w:val="auto"/>
          <w:kern w:val="0"/>
          <w:szCs w:val="36"/>
        </w:rPr>
        <w:fldChar w:fldCharType="end"/>
      </w:r>
    </w:p>
    <w:p>
      <w:pPr>
        <w:pStyle w:val="11"/>
        <w:tabs>
          <w:tab w:val="right" w:leader="dot" w:pos="8528"/>
        </w:tabs>
        <w:ind w:firstLine="1280" w:firstLineChars="400"/>
        <w:rPr>
          <w:rFonts w:hint="eastAsia" w:ascii="楷体" w:hAnsi="楷体" w:eastAsia="楷体" w:cs="楷体"/>
          <w:bCs/>
          <w:kern w:val="2"/>
          <w:sz w:val="32"/>
          <w:szCs w:val="30"/>
          <w:lang w:val="en-US" w:eastAsia="zh-CN" w:bidi="ar-SA"/>
        </w:rPr>
      </w:pPr>
      <w:r>
        <w:rPr>
          <w:rFonts w:hint="eastAsia" w:ascii="楷体" w:hAnsi="楷体" w:eastAsia="楷体" w:cs="楷体"/>
          <w:bCs/>
          <w:kern w:val="2"/>
          <w:sz w:val="32"/>
          <w:szCs w:val="30"/>
          <w:lang w:val="en-US" w:eastAsia="zh-CN" w:bidi="ar-SA"/>
        </w:rPr>
        <w:fldChar w:fldCharType="begin"/>
      </w:r>
      <w:r>
        <w:rPr>
          <w:rFonts w:hint="eastAsia" w:ascii="楷体" w:hAnsi="楷体" w:eastAsia="楷体" w:cs="楷体"/>
          <w:bCs/>
          <w:kern w:val="2"/>
          <w:sz w:val="32"/>
          <w:szCs w:val="30"/>
          <w:lang w:val="en-US" w:eastAsia="zh-CN" w:bidi="ar-SA"/>
        </w:rPr>
        <w:instrText xml:space="preserve"> HYPERLINK \l _Toc1650 </w:instrText>
      </w:r>
      <w:r>
        <w:rPr>
          <w:rFonts w:hint="eastAsia" w:ascii="楷体" w:hAnsi="楷体" w:eastAsia="楷体" w:cs="楷体"/>
          <w:bCs/>
          <w:kern w:val="2"/>
          <w:sz w:val="32"/>
          <w:szCs w:val="30"/>
          <w:lang w:val="en-US" w:eastAsia="zh-CN" w:bidi="ar-SA"/>
        </w:rPr>
        <w:fldChar w:fldCharType="separate"/>
      </w:r>
      <w:r>
        <w:rPr>
          <w:rFonts w:hint="eastAsia" w:ascii="楷体" w:hAnsi="楷体" w:eastAsia="楷体" w:cs="楷体"/>
          <w:bCs/>
          <w:kern w:val="2"/>
          <w:sz w:val="32"/>
          <w:szCs w:val="30"/>
          <w:lang w:val="en-US" w:eastAsia="zh-CN" w:bidi="ar-SA"/>
        </w:rPr>
        <w:t>附件1：东方市突发事件专项应急预案目录</w:t>
      </w:r>
      <w:r>
        <w:rPr>
          <w:rFonts w:hint="eastAsia" w:ascii="楷体" w:hAnsi="楷体" w:eastAsia="楷体" w:cs="楷体"/>
          <w:bCs/>
          <w:kern w:val="2"/>
          <w:sz w:val="32"/>
          <w:szCs w:val="30"/>
          <w:lang w:val="en-US" w:eastAsia="zh-CN" w:bidi="ar-SA"/>
        </w:rPr>
        <w:tab/>
      </w:r>
      <w:r>
        <w:rPr>
          <w:rFonts w:hint="eastAsia" w:ascii="楷体" w:hAnsi="楷体" w:eastAsia="楷体" w:cs="楷体"/>
          <w:bCs/>
          <w:kern w:val="2"/>
          <w:sz w:val="32"/>
          <w:szCs w:val="30"/>
          <w:lang w:val="en-US" w:eastAsia="zh-CN" w:bidi="ar-SA"/>
        </w:rPr>
        <w:fldChar w:fldCharType="begin"/>
      </w:r>
      <w:r>
        <w:rPr>
          <w:rFonts w:hint="eastAsia" w:ascii="楷体" w:hAnsi="楷体" w:eastAsia="楷体" w:cs="楷体"/>
          <w:bCs/>
          <w:kern w:val="2"/>
          <w:sz w:val="32"/>
          <w:szCs w:val="30"/>
          <w:lang w:val="en-US" w:eastAsia="zh-CN" w:bidi="ar-SA"/>
        </w:rPr>
        <w:instrText xml:space="preserve"> PAGEREF _Toc1650 </w:instrText>
      </w:r>
      <w:r>
        <w:rPr>
          <w:rFonts w:hint="eastAsia" w:ascii="楷体" w:hAnsi="楷体" w:eastAsia="楷体" w:cs="楷体"/>
          <w:bCs/>
          <w:kern w:val="2"/>
          <w:sz w:val="32"/>
          <w:szCs w:val="30"/>
          <w:lang w:val="en-US" w:eastAsia="zh-CN" w:bidi="ar-SA"/>
        </w:rPr>
        <w:fldChar w:fldCharType="separate"/>
      </w:r>
      <w:r>
        <w:rPr>
          <w:rFonts w:hint="eastAsia" w:ascii="楷体" w:hAnsi="楷体" w:eastAsia="楷体" w:cs="楷体"/>
          <w:bCs/>
          <w:kern w:val="2"/>
          <w:sz w:val="32"/>
          <w:szCs w:val="30"/>
          <w:lang w:val="en-US" w:eastAsia="zh-CN" w:bidi="ar-SA"/>
        </w:rPr>
        <w:t>53</w:t>
      </w:r>
      <w:r>
        <w:rPr>
          <w:rFonts w:hint="eastAsia" w:ascii="楷体" w:hAnsi="楷体" w:eastAsia="楷体" w:cs="楷体"/>
          <w:bCs/>
          <w:kern w:val="2"/>
          <w:sz w:val="32"/>
          <w:szCs w:val="30"/>
          <w:lang w:val="en-US" w:eastAsia="zh-CN" w:bidi="ar-SA"/>
        </w:rPr>
        <w:fldChar w:fldCharType="end"/>
      </w:r>
      <w:r>
        <w:rPr>
          <w:rFonts w:hint="eastAsia" w:ascii="楷体" w:hAnsi="楷体" w:eastAsia="楷体" w:cs="楷体"/>
          <w:bCs/>
          <w:kern w:val="2"/>
          <w:sz w:val="32"/>
          <w:szCs w:val="30"/>
          <w:lang w:val="en-US" w:eastAsia="zh-CN" w:bidi="ar-SA"/>
        </w:rPr>
        <w:fldChar w:fldCharType="end"/>
      </w:r>
    </w:p>
    <w:p>
      <w:pPr>
        <w:pStyle w:val="11"/>
        <w:tabs>
          <w:tab w:val="right" w:leader="dot" w:pos="8528"/>
        </w:tabs>
        <w:ind w:firstLine="1280" w:firstLineChars="400"/>
        <w:rPr>
          <w:rFonts w:hint="eastAsia" w:ascii="楷体" w:hAnsi="楷体" w:eastAsia="楷体" w:cs="楷体"/>
          <w:bCs/>
          <w:kern w:val="2"/>
          <w:sz w:val="32"/>
          <w:szCs w:val="30"/>
          <w:lang w:val="en-US" w:eastAsia="zh-CN" w:bidi="ar-SA"/>
        </w:rPr>
      </w:pPr>
      <w:r>
        <w:rPr>
          <w:rFonts w:hint="eastAsia" w:ascii="楷体" w:hAnsi="楷体" w:eastAsia="楷体" w:cs="楷体"/>
          <w:bCs/>
          <w:kern w:val="2"/>
          <w:sz w:val="32"/>
          <w:szCs w:val="30"/>
          <w:lang w:val="en-US" w:eastAsia="zh-CN" w:bidi="ar-SA"/>
        </w:rPr>
        <w:fldChar w:fldCharType="begin"/>
      </w:r>
      <w:r>
        <w:rPr>
          <w:rFonts w:hint="eastAsia" w:ascii="楷体" w:hAnsi="楷体" w:eastAsia="楷体" w:cs="楷体"/>
          <w:bCs/>
          <w:kern w:val="2"/>
          <w:sz w:val="32"/>
          <w:szCs w:val="30"/>
          <w:lang w:val="en-US" w:eastAsia="zh-CN" w:bidi="ar-SA"/>
        </w:rPr>
        <w:instrText xml:space="preserve"> HYPERLINK \l _Toc17860 </w:instrText>
      </w:r>
      <w:r>
        <w:rPr>
          <w:rFonts w:hint="eastAsia" w:ascii="楷体" w:hAnsi="楷体" w:eastAsia="楷体" w:cs="楷体"/>
          <w:bCs/>
          <w:kern w:val="2"/>
          <w:sz w:val="32"/>
          <w:szCs w:val="30"/>
          <w:lang w:val="en-US" w:eastAsia="zh-CN" w:bidi="ar-SA"/>
        </w:rPr>
        <w:fldChar w:fldCharType="separate"/>
      </w:r>
      <w:r>
        <w:rPr>
          <w:rFonts w:hint="eastAsia" w:ascii="楷体" w:hAnsi="楷体" w:eastAsia="楷体" w:cs="楷体"/>
          <w:bCs/>
          <w:kern w:val="2"/>
          <w:sz w:val="32"/>
          <w:szCs w:val="30"/>
          <w:lang w:val="en-US" w:eastAsia="zh-CN" w:bidi="ar-SA"/>
        </w:rPr>
        <w:t>附件2：东方市突发事件应急组织体系框架图</w:t>
      </w:r>
      <w:r>
        <w:rPr>
          <w:rFonts w:hint="eastAsia" w:ascii="楷体" w:hAnsi="楷体" w:eastAsia="楷体" w:cs="楷体"/>
          <w:bCs/>
          <w:kern w:val="2"/>
          <w:sz w:val="32"/>
          <w:szCs w:val="30"/>
          <w:lang w:val="en-US" w:eastAsia="zh-CN" w:bidi="ar-SA"/>
        </w:rPr>
        <w:tab/>
      </w:r>
      <w:r>
        <w:rPr>
          <w:rFonts w:hint="eastAsia" w:ascii="楷体" w:hAnsi="楷体" w:eastAsia="楷体" w:cs="楷体"/>
          <w:bCs/>
          <w:kern w:val="2"/>
          <w:sz w:val="32"/>
          <w:szCs w:val="30"/>
          <w:lang w:val="en-US" w:eastAsia="zh-CN" w:bidi="ar-SA"/>
        </w:rPr>
        <w:fldChar w:fldCharType="begin"/>
      </w:r>
      <w:r>
        <w:rPr>
          <w:rFonts w:hint="eastAsia" w:ascii="楷体" w:hAnsi="楷体" w:eastAsia="楷体" w:cs="楷体"/>
          <w:bCs/>
          <w:kern w:val="2"/>
          <w:sz w:val="32"/>
          <w:szCs w:val="30"/>
          <w:lang w:val="en-US" w:eastAsia="zh-CN" w:bidi="ar-SA"/>
        </w:rPr>
        <w:instrText xml:space="preserve"> PAGEREF _Toc17860 </w:instrText>
      </w:r>
      <w:r>
        <w:rPr>
          <w:rFonts w:hint="eastAsia" w:ascii="楷体" w:hAnsi="楷体" w:eastAsia="楷体" w:cs="楷体"/>
          <w:bCs/>
          <w:kern w:val="2"/>
          <w:sz w:val="32"/>
          <w:szCs w:val="30"/>
          <w:lang w:val="en-US" w:eastAsia="zh-CN" w:bidi="ar-SA"/>
        </w:rPr>
        <w:fldChar w:fldCharType="separate"/>
      </w:r>
      <w:r>
        <w:rPr>
          <w:rFonts w:hint="eastAsia" w:ascii="楷体" w:hAnsi="楷体" w:eastAsia="楷体" w:cs="楷体"/>
          <w:bCs/>
          <w:kern w:val="2"/>
          <w:sz w:val="32"/>
          <w:szCs w:val="30"/>
          <w:lang w:val="en-US" w:eastAsia="zh-CN" w:bidi="ar-SA"/>
        </w:rPr>
        <w:t>56</w:t>
      </w:r>
      <w:r>
        <w:rPr>
          <w:rFonts w:hint="eastAsia" w:ascii="楷体" w:hAnsi="楷体" w:eastAsia="楷体" w:cs="楷体"/>
          <w:bCs/>
          <w:kern w:val="2"/>
          <w:sz w:val="32"/>
          <w:szCs w:val="30"/>
          <w:lang w:val="en-US" w:eastAsia="zh-CN" w:bidi="ar-SA"/>
        </w:rPr>
        <w:fldChar w:fldCharType="end"/>
      </w:r>
      <w:r>
        <w:rPr>
          <w:rFonts w:hint="eastAsia" w:ascii="楷体" w:hAnsi="楷体" w:eastAsia="楷体" w:cs="楷体"/>
          <w:bCs/>
          <w:kern w:val="2"/>
          <w:sz w:val="32"/>
          <w:szCs w:val="30"/>
          <w:lang w:val="en-US" w:eastAsia="zh-CN" w:bidi="ar-SA"/>
        </w:rPr>
        <w:fldChar w:fldCharType="end"/>
      </w:r>
    </w:p>
    <w:p>
      <w:pPr>
        <w:pStyle w:val="11"/>
        <w:tabs>
          <w:tab w:val="right" w:leader="dot" w:pos="8528"/>
        </w:tabs>
        <w:ind w:firstLine="1280" w:firstLineChars="400"/>
        <w:rPr>
          <w:rFonts w:hint="eastAsia" w:ascii="楷体" w:hAnsi="楷体" w:eastAsia="楷体" w:cs="楷体"/>
          <w:bCs/>
          <w:kern w:val="2"/>
          <w:sz w:val="32"/>
          <w:szCs w:val="30"/>
          <w:lang w:val="en-US" w:eastAsia="zh-CN" w:bidi="ar-SA"/>
        </w:rPr>
      </w:pPr>
      <w:r>
        <w:rPr>
          <w:rFonts w:hint="eastAsia" w:ascii="楷体" w:hAnsi="楷体" w:eastAsia="楷体" w:cs="楷体"/>
          <w:bCs/>
          <w:kern w:val="2"/>
          <w:sz w:val="32"/>
          <w:szCs w:val="30"/>
          <w:lang w:val="en-US" w:eastAsia="zh-CN" w:bidi="ar-SA"/>
        </w:rPr>
        <w:fldChar w:fldCharType="begin"/>
      </w:r>
      <w:r>
        <w:rPr>
          <w:rFonts w:hint="eastAsia" w:ascii="楷体" w:hAnsi="楷体" w:eastAsia="楷体" w:cs="楷体"/>
          <w:bCs/>
          <w:kern w:val="2"/>
          <w:sz w:val="32"/>
          <w:szCs w:val="30"/>
          <w:lang w:val="en-US" w:eastAsia="zh-CN" w:bidi="ar-SA"/>
        </w:rPr>
        <w:instrText xml:space="preserve"> HYPERLINK \l _Toc22130 </w:instrText>
      </w:r>
      <w:r>
        <w:rPr>
          <w:rFonts w:hint="eastAsia" w:ascii="楷体" w:hAnsi="楷体" w:eastAsia="楷体" w:cs="楷体"/>
          <w:bCs/>
          <w:kern w:val="2"/>
          <w:sz w:val="32"/>
          <w:szCs w:val="30"/>
          <w:lang w:val="en-US" w:eastAsia="zh-CN" w:bidi="ar-SA"/>
        </w:rPr>
        <w:fldChar w:fldCharType="separate"/>
      </w:r>
      <w:r>
        <w:rPr>
          <w:rFonts w:hint="eastAsia" w:ascii="楷体" w:hAnsi="楷体" w:eastAsia="楷体" w:cs="楷体"/>
          <w:bCs/>
          <w:kern w:val="2"/>
          <w:sz w:val="32"/>
          <w:szCs w:val="30"/>
          <w:lang w:val="en-US" w:eastAsia="zh-CN" w:bidi="ar-SA"/>
        </w:rPr>
        <w:t>附件3：东方市突发事件应急响应流程图</w:t>
      </w:r>
      <w:r>
        <w:rPr>
          <w:rFonts w:hint="eastAsia" w:ascii="楷体" w:hAnsi="楷体" w:eastAsia="楷体" w:cs="楷体"/>
          <w:bCs/>
          <w:kern w:val="2"/>
          <w:sz w:val="32"/>
          <w:szCs w:val="30"/>
          <w:lang w:val="en-US" w:eastAsia="zh-CN" w:bidi="ar-SA"/>
        </w:rPr>
        <w:tab/>
      </w:r>
      <w:r>
        <w:rPr>
          <w:rFonts w:hint="eastAsia" w:ascii="楷体" w:hAnsi="楷体" w:eastAsia="楷体" w:cs="楷体"/>
          <w:bCs/>
          <w:kern w:val="2"/>
          <w:sz w:val="32"/>
          <w:szCs w:val="30"/>
          <w:lang w:val="en-US" w:eastAsia="zh-CN" w:bidi="ar-SA"/>
        </w:rPr>
        <w:fldChar w:fldCharType="begin"/>
      </w:r>
      <w:r>
        <w:rPr>
          <w:rFonts w:hint="eastAsia" w:ascii="楷体" w:hAnsi="楷体" w:eastAsia="楷体" w:cs="楷体"/>
          <w:bCs/>
          <w:kern w:val="2"/>
          <w:sz w:val="32"/>
          <w:szCs w:val="30"/>
          <w:lang w:val="en-US" w:eastAsia="zh-CN" w:bidi="ar-SA"/>
        </w:rPr>
        <w:instrText xml:space="preserve"> PAGEREF _Toc22130 </w:instrText>
      </w:r>
      <w:r>
        <w:rPr>
          <w:rFonts w:hint="eastAsia" w:ascii="楷体" w:hAnsi="楷体" w:eastAsia="楷体" w:cs="楷体"/>
          <w:bCs/>
          <w:kern w:val="2"/>
          <w:sz w:val="32"/>
          <w:szCs w:val="30"/>
          <w:lang w:val="en-US" w:eastAsia="zh-CN" w:bidi="ar-SA"/>
        </w:rPr>
        <w:fldChar w:fldCharType="separate"/>
      </w:r>
      <w:r>
        <w:rPr>
          <w:rFonts w:hint="eastAsia" w:ascii="楷体" w:hAnsi="楷体" w:eastAsia="楷体" w:cs="楷体"/>
          <w:bCs/>
          <w:kern w:val="2"/>
          <w:sz w:val="32"/>
          <w:szCs w:val="30"/>
          <w:lang w:val="en-US" w:eastAsia="zh-CN" w:bidi="ar-SA"/>
        </w:rPr>
        <w:t>57</w:t>
      </w:r>
      <w:r>
        <w:rPr>
          <w:rFonts w:hint="eastAsia" w:ascii="楷体" w:hAnsi="楷体" w:eastAsia="楷体" w:cs="楷体"/>
          <w:bCs/>
          <w:kern w:val="2"/>
          <w:sz w:val="32"/>
          <w:szCs w:val="30"/>
          <w:lang w:val="en-US" w:eastAsia="zh-CN" w:bidi="ar-SA"/>
        </w:rPr>
        <w:fldChar w:fldCharType="end"/>
      </w:r>
      <w:r>
        <w:rPr>
          <w:rFonts w:hint="eastAsia" w:ascii="楷体" w:hAnsi="楷体" w:eastAsia="楷体" w:cs="楷体"/>
          <w:bCs/>
          <w:kern w:val="2"/>
          <w:sz w:val="32"/>
          <w:szCs w:val="30"/>
          <w:lang w:val="en-US" w:eastAsia="zh-CN" w:bidi="ar-SA"/>
        </w:rPr>
        <w:fldChar w:fldCharType="end"/>
      </w:r>
    </w:p>
    <w:p>
      <w:pPr>
        <w:pStyle w:val="11"/>
        <w:tabs>
          <w:tab w:val="right" w:leader="dot" w:pos="8528"/>
        </w:tabs>
        <w:ind w:firstLine="1280" w:firstLineChars="400"/>
        <w:rPr>
          <w:rFonts w:hint="eastAsia" w:ascii="楷体" w:hAnsi="楷体" w:eastAsia="楷体" w:cs="楷体"/>
          <w:bCs/>
          <w:kern w:val="2"/>
          <w:sz w:val="32"/>
          <w:szCs w:val="30"/>
          <w:lang w:val="en-US" w:eastAsia="zh-CN" w:bidi="ar-SA"/>
        </w:rPr>
      </w:pPr>
      <w:r>
        <w:rPr>
          <w:rFonts w:hint="eastAsia" w:ascii="楷体" w:hAnsi="楷体" w:eastAsia="楷体" w:cs="楷体"/>
          <w:bCs/>
          <w:kern w:val="2"/>
          <w:sz w:val="32"/>
          <w:szCs w:val="30"/>
          <w:lang w:val="en-US" w:eastAsia="zh-CN" w:bidi="ar-SA"/>
        </w:rPr>
        <w:fldChar w:fldCharType="begin"/>
      </w:r>
      <w:r>
        <w:rPr>
          <w:rFonts w:hint="eastAsia" w:ascii="楷体" w:hAnsi="楷体" w:eastAsia="楷体" w:cs="楷体"/>
          <w:bCs/>
          <w:kern w:val="2"/>
          <w:sz w:val="32"/>
          <w:szCs w:val="30"/>
          <w:lang w:val="en-US" w:eastAsia="zh-CN" w:bidi="ar-SA"/>
        </w:rPr>
        <w:instrText xml:space="preserve"> HYPERLINK \l _Toc3693 </w:instrText>
      </w:r>
      <w:r>
        <w:rPr>
          <w:rFonts w:hint="eastAsia" w:ascii="楷体" w:hAnsi="楷体" w:eastAsia="楷体" w:cs="楷体"/>
          <w:bCs/>
          <w:kern w:val="2"/>
          <w:sz w:val="32"/>
          <w:szCs w:val="30"/>
          <w:lang w:val="en-US" w:eastAsia="zh-CN" w:bidi="ar-SA"/>
        </w:rPr>
        <w:fldChar w:fldCharType="separate"/>
      </w:r>
      <w:r>
        <w:rPr>
          <w:rFonts w:hint="eastAsia" w:ascii="楷体" w:hAnsi="楷体" w:eastAsia="楷体" w:cs="楷体"/>
          <w:bCs/>
          <w:kern w:val="2"/>
          <w:sz w:val="32"/>
          <w:szCs w:val="30"/>
          <w:lang w:val="en-US" w:eastAsia="zh-CN" w:bidi="ar-SA"/>
        </w:rPr>
        <w:t>附件4：东方市应急委成员单位通讯录</w:t>
      </w:r>
      <w:r>
        <w:rPr>
          <w:rFonts w:hint="eastAsia" w:ascii="楷体" w:hAnsi="楷体" w:eastAsia="楷体" w:cs="楷体"/>
          <w:bCs/>
          <w:kern w:val="2"/>
          <w:sz w:val="32"/>
          <w:szCs w:val="30"/>
          <w:lang w:val="en-US" w:eastAsia="zh-CN" w:bidi="ar-SA"/>
        </w:rPr>
        <w:tab/>
      </w:r>
      <w:r>
        <w:rPr>
          <w:rFonts w:hint="eastAsia" w:ascii="楷体" w:hAnsi="楷体" w:eastAsia="楷体" w:cs="楷体"/>
          <w:bCs/>
          <w:kern w:val="2"/>
          <w:sz w:val="32"/>
          <w:szCs w:val="30"/>
          <w:lang w:val="en-US" w:eastAsia="zh-CN" w:bidi="ar-SA"/>
        </w:rPr>
        <w:fldChar w:fldCharType="begin"/>
      </w:r>
      <w:r>
        <w:rPr>
          <w:rFonts w:hint="eastAsia" w:ascii="楷体" w:hAnsi="楷体" w:eastAsia="楷体" w:cs="楷体"/>
          <w:bCs/>
          <w:kern w:val="2"/>
          <w:sz w:val="32"/>
          <w:szCs w:val="30"/>
          <w:lang w:val="en-US" w:eastAsia="zh-CN" w:bidi="ar-SA"/>
        </w:rPr>
        <w:instrText xml:space="preserve"> PAGEREF _Toc3693 </w:instrText>
      </w:r>
      <w:r>
        <w:rPr>
          <w:rFonts w:hint="eastAsia" w:ascii="楷体" w:hAnsi="楷体" w:eastAsia="楷体" w:cs="楷体"/>
          <w:bCs/>
          <w:kern w:val="2"/>
          <w:sz w:val="32"/>
          <w:szCs w:val="30"/>
          <w:lang w:val="en-US" w:eastAsia="zh-CN" w:bidi="ar-SA"/>
        </w:rPr>
        <w:fldChar w:fldCharType="separate"/>
      </w:r>
      <w:r>
        <w:rPr>
          <w:rFonts w:hint="eastAsia" w:ascii="楷体" w:hAnsi="楷体" w:eastAsia="楷体" w:cs="楷体"/>
          <w:bCs/>
          <w:kern w:val="2"/>
          <w:sz w:val="32"/>
          <w:szCs w:val="30"/>
          <w:lang w:val="en-US" w:eastAsia="zh-CN" w:bidi="ar-SA"/>
        </w:rPr>
        <w:t>58</w:t>
      </w:r>
      <w:r>
        <w:rPr>
          <w:rFonts w:hint="eastAsia" w:ascii="楷体" w:hAnsi="楷体" w:eastAsia="楷体" w:cs="楷体"/>
          <w:bCs/>
          <w:kern w:val="2"/>
          <w:sz w:val="32"/>
          <w:szCs w:val="30"/>
          <w:lang w:val="en-US" w:eastAsia="zh-CN" w:bidi="ar-SA"/>
        </w:rPr>
        <w:fldChar w:fldCharType="end"/>
      </w:r>
      <w:r>
        <w:rPr>
          <w:rFonts w:hint="eastAsia" w:ascii="楷体" w:hAnsi="楷体" w:eastAsia="楷体" w:cs="楷体"/>
          <w:bCs/>
          <w:kern w:val="2"/>
          <w:sz w:val="32"/>
          <w:szCs w:val="30"/>
          <w:lang w:val="en-US" w:eastAsia="zh-CN" w:bidi="ar-SA"/>
        </w:rPr>
        <w:fldChar w:fldCharType="end"/>
      </w:r>
    </w:p>
    <w:p>
      <w:pPr>
        <w:pStyle w:val="11"/>
        <w:tabs>
          <w:tab w:val="right" w:leader="dot" w:pos="8528"/>
        </w:tabs>
        <w:ind w:firstLine="1280" w:firstLineChars="400"/>
        <w:rPr>
          <w:rFonts w:hint="eastAsia" w:ascii="楷体" w:hAnsi="楷体" w:eastAsia="楷体" w:cs="楷体"/>
          <w:bCs/>
          <w:kern w:val="2"/>
          <w:sz w:val="32"/>
          <w:szCs w:val="30"/>
          <w:lang w:val="en-US" w:eastAsia="zh-CN" w:bidi="ar-SA"/>
        </w:rPr>
      </w:pPr>
      <w:r>
        <w:rPr>
          <w:rFonts w:hint="eastAsia" w:ascii="楷体" w:hAnsi="楷体" w:eastAsia="楷体" w:cs="楷体"/>
          <w:bCs/>
          <w:kern w:val="2"/>
          <w:sz w:val="32"/>
          <w:szCs w:val="30"/>
          <w:lang w:val="en-US" w:eastAsia="zh-CN" w:bidi="ar-SA"/>
        </w:rPr>
        <w:fldChar w:fldCharType="begin"/>
      </w:r>
      <w:r>
        <w:rPr>
          <w:rFonts w:hint="eastAsia" w:ascii="楷体" w:hAnsi="楷体" w:eastAsia="楷体" w:cs="楷体"/>
          <w:bCs/>
          <w:kern w:val="2"/>
          <w:sz w:val="32"/>
          <w:szCs w:val="30"/>
          <w:lang w:val="en-US" w:eastAsia="zh-CN" w:bidi="ar-SA"/>
        </w:rPr>
        <w:instrText xml:space="preserve"> HYPERLINK \l _Toc19812 </w:instrText>
      </w:r>
      <w:r>
        <w:rPr>
          <w:rFonts w:hint="eastAsia" w:ascii="楷体" w:hAnsi="楷体" w:eastAsia="楷体" w:cs="楷体"/>
          <w:bCs/>
          <w:kern w:val="2"/>
          <w:sz w:val="32"/>
          <w:szCs w:val="30"/>
          <w:lang w:val="en-US" w:eastAsia="zh-CN" w:bidi="ar-SA"/>
        </w:rPr>
        <w:fldChar w:fldCharType="separate"/>
      </w:r>
      <w:r>
        <w:rPr>
          <w:rFonts w:hint="default" w:ascii="楷体" w:hAnsi="楷体" w:eastAsia="楷体" w:cs="楷体"/>
          <w:bCs/>
          <w:kern w:val="2"/>
          <w:sz w:val="32"/>
          <w:szCs w:val="30"/>
          <w:lang w:val="en-US" w:eastAsia="zh-CN" w:bidi="ar-SA"/>
        </w:rPr>
        <w:t>附件</w:t>
      </w:r>
      <w:r>
        <w:rPr>
          <w:rFonts w:hint="eastAsia" w:ascii="楷体" w:hAnsi="楷体" w:eastAsia="楷体" w:cs="楷体"/>
          <w:bCs/>
          <w:kern w:val="2"/>
          <w:sz w:val="32"/>
          <w:szCs w:val="30"/>
          <w:lang w:val="en-US" w:eastAsia="zh-CN" w:bidi="ar-SA"/>
        </w:rPr>
        <w:t>5：市</w:t>
      </w:r>
      <w:r>
        <w:rPr>
          <w:rFonts w:hint="default" w:ascii="楷体" w:hAnsi="楷体" w:eastAsia="楷体" w:cs="楷体"/>
          <w:bCs/>
          <w:kern w:val="2"/>
          <w:sz w:val="32"/>
          <w:szCs w:val="30"/>
          <w:lang w:val="en-US" w:eastAsia="zh-CN" w:bidi="ar-SA"/>
        </w:rPr>
        <w:t>专项</w:t>
      </w:r>
      <w:r>
        <w:rPr>
          <w:rFonts w:hint="eastAsia" w:ascii="楷体" w:hAnsi="楷体" w:eastAsia="楷体" w:cs="楷体"/>
          <w:bCs/>
          <w:kern w:val="2"/>
          <w:sz w:val="32"/>
          <w:szCs w:val="30"/>
          <w:lang w:val="en-US" w:eastAsia="zh-CN" w:bidi="ar-SA"/>
        </w:rPr>
        <w:t>应急</w:t>
      </w:r>
      <w:r>
        <w:rPr>
          <w:rFonts w:hint="default" w:ascii="楷体" w:hAnsi="楷体" w:eastAsia="楷体" w:cs="楷体"/>
          <w:bCs/>
          <w:kern w:val="2"/>
          <w:sz w:val="32"/>
          <w:szCs w:val="30"/>
          <w:lang w:val="en-US" w:eastAsia="zh-CN" w:bidi="ar-SA"/>
        </w:rPr>
        <w:t>指挥机构和应急主管部门</w:t>
      </w:r>
      <w:r>
        <w:rPr>
          <w:rFonts w:hint="eastAsia" w:ascii="楷体" w:hAnsi="楷体" w:eastAsia="楷体" w:cs="楷体"/>
          <w:bCs/>
          <w:kern w:val="2"/>
          <w:sz w:val="32"/>
          <w:szCs w:val="30"/>
          <w:lang w:val="en-US" w:eastAsia="zh-CN" w:bidi="ar-SA"/>
        </w:rPr>
        <w:t>关系</w:t>
      </w:r>
      <w:r>
        <w:rPr>
          <w:rFonts w:hint="eastAsia" w:ascii="楷体" w:hAnsi="楷体" w:eastAsia="楷体" w:cs="楷体"/>
          <w:bCs/>
          <w:kern w:val="2"/>
          <w:sz w:val="32"/>
          <w:szCs w:val="30"/>
          <w:lang w:val="en-US" w:eastAsia="zh-CN" w:bidi="ar-SA"/>
        </w:rPr>
        <w:tab/>
      </w:r>
      <w:r>
        <w:rPr>
          <w:rFonts w:hint="eastAsia" w:ascii="楷体" w:hAnsi="楷体" w:eastAsia="楷体" w:cs="楷体"/>
          <w:bCs/>
          <w:kern w:val="2"/>
          <w:sz w:val="32"/>
          <w:szCs w:val="30"/>
          <w:lang w:val="en-US" w:eastAsia="zh-CN" w:bidi="ar-SA"/>
        </w:rPr>
        <w:fldChar w:fldCharType="begin"/>
      </w:r>
      <w:r>
        <w:rPr>
          <w:rFonts w:hint="eastAsia" w:ascii="楷体" w:hAnsi="楷体" w:eastAsia="楷体" w:cs="楷体"/>
          <w:bCs/>
          <w:kern w:val="2"/>
          <w:sz w:val="32"/>
          <w:szCs w:val="30"/>
          <w:lang w:val="en-US" w:eastAsia="zh-CN" w:bidi="ar-SA"/>
        </w:rPr>
        <w:instrText xml:space="preserve"> PAGEREF _Toc19812 </w:instrText>
      </w:r>
      <w:r>
        <w:rPr>
          <w:rFonts w:hint="eastAsia" w:ascii="楷体" w:hAnsi="楷体" w:eastAsia="楷体" w:cs="楷体"/>
          <w:bCs/>
          <w:kern w:val="2"/>
          <w:sz w:val="32"/>
          <w:szCs w:val="30"/>
          <w:lang w:val="en-US" w:eastAsia="zh-CN" w:bidi="ar-SA"/>
        </w:rPr>
        <w:fldChar w:fldCharType="separate"/>
      </w:r>
      <w:r>
        <w:rPr>
          <w:rFonts w:hint="eastAsia" w:ascii="楷体" w:hAnsi="楷体" w:eastAsia="楷体" w:cs="楷体"/>
          <w:bCs/>
          <w:kern w:val="2"/>
          <w:sz w:val="32"/>
          <w:szCs w:val="30"/>
          <w:lang w:val="en-US" w:eastAsia="zh-CN" w:bidi="ar-SA"/>
        </w:rPr>
        <w:t>59</w:t>
      </w:r>
      <w:r>
        <w:rPr>
          <w:rFonts w:hint="eastAsia" w:ascii="楷体" w:hAnsi="楷体" w:eastAsia="楷体" w:cs="楷体"/>
          <w:bCs/>
          <w:kern w:val="2"/>
          <w:sz w:val="32"/>
          <w:szCs w:val="30"/>
          <w:lang w:val="en-US" w:eastAsia="zh-CN" w:bidi="ar-SA"/>
        </w:rPr>
        <w:fldChar w:fldCharType="end"/>
      </w:r>
      <w:r>
        <w:rPr>
          <w:rFonts w:hint="eastAsia" w:ascii="楷体" w:hAnsi="楷体" w:eastAsia="楷体" w:cs="楷体"/>
          <w:bCs/>
          <w:kern w:val="2"/>
          <w:sz w:val="32"/>
          <w:szCs w:val="30"/>
          <w:lang w:val="en-US" w:eastAsia="zh-CN" w:bidi="ar-SA"/>
        </w:rPr>
        <w:fldChar w:fldCharType="end"/>
      </w:r>
    </w:p>
    <w:p>
      <w:pPr>
        <w:pStyle w:val="12"/>
        <w:tabs>
          <w:tab w:val="right" w:leader="dot" w:pos="8528"/>
        </w:tabs>
        <w:rPr>
          <w:rStyle w:val="21"/>
          <w:rFonts w:hint="eastAsia" w:ascii="黑体" w:hAnsi="黑体" w:cs="仿宋"/>
          <w:color w:val="auto"/>
          <w:kern w:val="0"/>
          <w:sz w:val="36"/>
          <w:szCs w:val="36"/>
        </w:rPr>
      </w:pPr>
      <w:r>
        <w:rPr>
          <w:rFonts w:hint="eastAsia" w:ascii="楷体" w:hAnsi="楷体" w:eastAsia="楷体" w:cs="楷体"/>
          <w:bCs/>
          <w:kern w:val="2"/>
          <w:sz w:val="32"/>
          <w:szCs w:val="30"/>
          <w:lang w:val="en-US" w:eastAsia="zh-CN" w:bidi="ar-SA"/>
        </w:rPr>
        <w:fldChar w:fldCharType="begin"/>
      </w:r>
      <w:r>
        <w:rPr>
          <w:rFonts w:hint="eastAsia" w:ascii="楷体" w:hAnsi="楷体" w:eastAsia="楷体" w:cs="楷体"/>
          <w:bCs/>
          <w:kern w:val="2"/>
          <w:sz w:val="32"/>
          <w:szCs w:val="30"/>
          <w:lang w:val="en-US" w:eastAsia="zh-CN" w:bidi="ar-SA"/>
        </w:rPr>
        <w:instrText xml:space="preserve"> HYPERLINK \l _Toc28492 </w:instrText>
      </w:r>
      <w:r>
        <w:rPr>
          <w:rFonts w:hint="eastAsia" w:ascii="楷体" w:hAnsi="楷体" w:eastAsia="楷体" w:cs="楷体"/>
          <w:bCs/>
          <w:kern w:val="2"/>
          <w:sz w:val="32"/>
          <w:szCs w:val="30"/>
          <w:lang w:val="en-US" w:eastAsia="zh-CN" w:bidi="ar-SA"/>
        </w:rPr>
        <w:fldChar w:fldCharType="separate"/>
      </w:r>
      <w:r>
        <w:rPr>
          <w:rFonts w:hint="eastAsia" w:ascii="楷体" w:hAnsi="楷体" w:eastAsia="楷体" w:cs="楷体"/>
          <w:bCs/>
          <w:kern w:val="2"/>
          <w:sz w:val="32"/>
          <w:szCs w:val="30"/>
          <w:lang w:val="en-US" w:eastAsia="zh-CN" w:bidi="ar-SA"/>
        </w:rPr>
        <w:t>附件6：海南省突发事件分类分级标准</w:t>
      </w:r>
      <w:r>
        <w:rPr>
          <w:rFonts w:hint="eastAsia" w:ascii="楷体" w:hAnsi="楷体" w:eastAsia="楷体" w:cs="楷体"/>
          <w:bCs/>
          <w:kern w:val="2"/>
          <w:sz w:val="32"/>
          <w:szCs w:val="30"/>
          <w:lang w:val="en-US" w:eastAsia="zh-CN" w:bidi="ar-SA"/>
        </w:rPr>
        <w:tab/>
      </w:r>
      <w:r>
        <w:rPr>
          <w:rFonts w:hint="eastAsia" w:ascii="楷体" w:hAnsi="楷体" w:eastAsia="楷体" w:cs="楷体"/>
          <w:bCs/>
          <w:kern w:val="2"/>
          <w:sz w:val="32"/>
          <w:szCs w:val="30"/>
          <w:lang w:val="en-US" w:eastAsia="zh-CN" w:bidi="ar-SA"/>
        </w:rPr>
        <w:fldChar w:fldCharType="begin"/>
      </w:r>
      <w:r>
        <w:rPr>
          <w:rFonts w:hint="eastAsia" w:ascii="楷体" w:hAnsi="楷体" w:eastAsia="楷体" w:cs="楷体"/>
          <w:bCs/>
          <w:kern w:val="2"/>
          <w:sz w:val="32"/>
          <w:szCs w:val="30"/>
          <w:lang w:val="en-US" w:eastAsia="zh-CN" w:bidi="ar-SA"/>
        </w:rPr>
        <w:instrText xml:space="preserve"> PAGEREF _Toc28492 </w:instrText>
      </w:r>
      <w:r>
        <w:rPr>
          <w:rFonts w:hint="eastAsia" w:ascii="楷体" w:hAnsi="楷体" w:eastAsia="楷体" w:cs="楷体"/>
          <w:bCs/>
          <w:kern w:val="2"/>
          <w:sz w:val="32"/>
          <w:szCs w:val="30"/>
          <w:lang w:val="en-US" w:eastAsia="zh-CN" w:bidi="ar-SA"/>
        </w:rPr>
        <w:fldChar w:fldCharType="separate"/>
      </w:r>
      <w:r>
        <w:rPr>
          <w:rFonts w:hint="eastAsia" w:ascii="楷体" w:hAnsi="楷体" w:eastAsia="楷体" w:cs="楷体"/>
          <w:bCs/>
          <w:kern w:val="2"/>
          <w:sz w:val="32"/>
          <w:szCs w:val="30"/>
          <w:lang w:val="en-US" w:eastAsia="zh-CN" w:bidi="ar-SA"/>
        </w:rPr>
        <w:t>62</w:t>
      </w:r>
      <w:r>
        <w:rPr>
          <w:rFonts w:hint="eastAsia" w:ascii="楷体" w:hAnsi="楷体" w:eastAsia="楷体" w:cs="楷体"/>
          <w:bCs/>
          <w:kern w:val="2"/>
          <w:sz w:val="32"/>
          <w:szCs w:val="30"/>
          <w:lang w:val="en-US" w:eastAsia="zh-CN" w:bidi="ar-SA"/>
        </w:rPr>
        <w:fldChar w:fldCharType="end"/>
      </w:r>
      <w:r>
        <w:rPr>
          <w:rFonts w:hint="eastAsia" w:ascii="楷体" w:hAnsi="楷体" w:eastAsia="楷体" w:cs="楷体"/>
          <w:bCs/>
          <w:kern w:val="2"/>
          <w:sz w:val="32"/>
          <w:szCs w:val="30"/>
          <w:lang w:val="en-US" w:eastAsia="zh-CN" w:bidi="ar-SA"/>
        </w:rPr>
        <w:fldChar w:fldCharType="end"/>
      </w:r>
      <w:r>
        <w:rPr>
          <w:rFonts w:hint="eastAsia" w:ascii="黑体" w:hAnsi="黑体" w:cs="仿宋"/>
          <w:color w:val="auto"/>
          <w:kern w:val="0"/>
          <w:szCs w:val="36"/>
        </w:rPr>
        <w:fldChar w:fldCharType="end"/>
      </w:r>
    </w:p>
    <w:p>
      <w:pPr>
        <w:spacing w:line="560" w:lineRule="exact"/>
        <w:ind w:firstLine="0" w:firstLineChars="0"/>
        <w:jc w:val="center"/>
        <w:rPr>
          <w:rStyle w:val="21"/>
          <w:rFonts w:hint="eastAsia" w:ascii="黑体" w:hAnsi="黑体" w:cs="仿宋"/>
          <w:color w:val="auto"/>
          <w:kern w:val="0"/>
          <w:sz w:val="36"/>
          <w:szCs w:val="36"/>
        </w:rPr>
      </w:pPr>
    </w:p>
    <w:p>
      <w:pPr>
        <w:spacing w:line="560" w:lineRule="exact"/>
        <w:ind w:firstLine="0" w:firstLineChars="0"/>
        <w:jc w:val="center"/>
        <w:rPr>
          <w:rStyle w:val="21"/>
          <w:rFonts w:hint="eastAsia" w:ascii="黑体" w:hAnsi="黑体" w:cs="仿宋"/>
          <w:color w:val="auto"/>
          <w:kern w:val="0"/>
          <w:sz w:val="36"/>
          <w:szCs w:val="36"/>
        </w:rPr>
      </w:pPr>
    </w:p>
    <w:p>
      <w:pPr>
        <w:spacing w:line="560" w:lineRule="exact"/>
        <w:ind w:firstLine="0" w:firstLineChars="0"/>
        <w:jc w:val="both"/>
        <w:rPr>
          <w:rStyle w:val="21"/>
          <w:rFonts w:hint="eastAsia" w:ascii="黑体" w:hAnsi="黑体" w:cs="仿宋"/>
          <w:color w:val="auto"/>
          <w:kern w:val="0"/>
          <w:sz w:val="36"/>
          <w:szCs w:val="36"/>
        </w:rPr>
        <w:sectPr>
          <w:footerReference r:id="rId3" w:type="default"/>
          <w:pgSz w:w="11906" w:h="16838"/>
          <w:pgMar w:top="1440" w:right="1689" w:bottom="1440" w:left="1689" w:header="851" w:footer="992" w:gutter="0"/>
          <w:pgNumType w:fmt="upperRoman" w:start="1"/>
          <w:cols w:space="0" w:num="1"/>
          <w:rtlGutter w:val="0"/>
          <w:docGrid w:type="lines" w:linePitch="312" w:charSpace="0"/>
        </w:sectPr>
      </w:pPr>
    </w:p>
    <w:p>
      <w:pPr>
        <w:spacing w:line="560" w:lineRule="exact"/>
        <w:ind w:firstLine="0" w:firstLineChars="0"/>
        <w:jc w:val="center"/>
        <w:outlineLvl w:val="0"/>
        <w:rPr>
          <w:rStyle w:val="21"/>
          <w:rFonts w:hint="eastAsia" w:ascii="黑体" w:hAnsi="黑体" w:cs="仿宋"/>
          <w:color w:val="auto"/>
          <w:kern w:val="0"/>
          <w:sz w:val="36"/>
          <w:szCs w:val="36"/>
        </w:rPr>
      </w:pPr>
      <w:bookmarkStart w:id="0" w:name="_Toc3736"/>
      <w:bookmarkStart w:id="1" w:name="_Toc14856"/>
      <w:bookmarkStart w:id="2" w:name="_Toc13904_WPSOffice_Level1"/>
      <w:bookmarkStart w:id="3" w:name="_Toc16718_WPSOffice_Level1"/>
      <w:r>
        <w:rPr>
          <w:rStyle w:val="21"/>
          <w:rFonts w:hint="eastAsia" w:ascii="黑体" w:hAnsi="黑体" w:cs="仿宋"/>
          <w:color w:val="auto"/>
          <w:kern w:val="0"/>
          <w:sz w:val="36"/>
          <w:szCs w:val="36"/>
        </w:rPr>
        <w:t>东方市突发事件总体应急预案</w:t>
      </w:r>
      <w:bookmarkEnd w:id="0"/>
      <w:bookmarkEnd w:id="1"/>
      <w:bookmarkEnd w:id="2"/>
      <w:bookmarkEnd w:id="3"/>
    </w:p>
    <w:p>
      <w:pPr>
        <w:pStyle w:val="5"/>
        <w:keepNext/>
        <w:keepLines/>
        <w:pageBreakBefore w:val="0"/>
        <w:widowControl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eastAsia" w:ascii="仿宋" w:hAnsi="仿宋" w:eastAsia="仿宋" w:cs="仿宋"/>
          <w:sz w:val="30"/>
          <w:szCs w:val="30"/>
          <w:lang w:eastAsia="zh-CN"/>
        </w:rPr>
      </w:pPr>
      <w:bookmarkStart w:id="4" w:name="_Toc31929"/>
      <w:bookmarkStart w:id="5" w:name="_Toc32217"/>
      <w:r>
        <w:rPr>
          <w:rStyle w:val="21"/>
          <w:rFonts w:hint="eastAsia" w:ascii="仿宋" w:hAnsi="仿宋" w:eastAsia="仿宋" w:cs="仿宋"/>
          <w:color w:val="auto"/>
          <w:kern w:val="0"/>
          <w:sz w:val="30"/>
          <w:szCs w:val="30"/>
          <w:lang w:eastAsia="zh-CN"/>
        </w:rPr>
        <w:t>（</w:t>
      </w:r>
      <w:r>
        <w:rPr>
          <w:rStyle w:val="21"/>
          <w:rFonts w:hint="eastAsia" w:ascii="仿宋" w:hAnsi="仿宋" w:eastAsia="仿宋" w:cs="仿宋"/>
          <w:color w:val="auto"/>
          <w:kern w:val="0"/>
          <w:sz w:val="30"/>
          <w:szCs w:val="30"/>
          <w:lang w:val="en-US" w:eastAsia="zh-CN"/>
        </w:rPr>
        <w:t>2019年修订</w:t>
      </w:r>
      <w:r>
        <w:rPr>
          <w:rStyle w:val="21"/>
          <w:rFonts w:hint="eastAsia" w:ascii="仿宋" w:hAnsi="仿宋" w:eastAsia="仿宋" w:cs="仿宋"/>
          <w:color w:val="auto"/>
          <w:kern w:val="0"/>
          <w:sz w:val="30"/>
          <w:szCs w:val="30"/>
          <w:lang w:eastAsia="zh-CN"/>
        </w:rPr>
        <w:t>）</w:t>
      </w:r>
      <w:bookmarkEnd w:id="4"/>
      <w:bookmarkEnd w:id="5"/>
    </w:p>
    <w:p>
      <w:pPr>
        <w:keepNext w:val="0"/>
        <w:keepLines w:val="0"/>
        <w:pageBreakBefore w:val="0"/>
        <w:kinsoku/>
        <w:overflowPunct/>
        <w:autoSpaceDE/>
        <w:autoSpaceDN/>
        <w:bidi w:val="0"/>
        <w:spacing w:beforeAutospacing="0" w:afterAutospacing="0" w:line="560" w:lineRule="exact"/>
        <w:ind w:left="0" w:firstLine="560" w:firstLineChars="200"/>
        <w:jc w:val="left"/>
        <w:textAlignment w:val="auto"/>
        <w:rPr>
          <w:rStyle w:val="21"/>
          <w:rFonts w:hint="eastAsia" w:ascii="仿宋" w:hAnsi="仿宋" w:eastAsia="仿宋"/>
          <w:color w:val="auto"/>
          <w:kern w:val="0"/>
          <w:sz w:val="28"/>
          <w:szCs w:val="28"/>
        </w:rPr>
      </w:pPr>
      <w:r>
        <w:rPr>
          <w:rStyle w:val="21"/>
          <w:rFonts w:hint="eastAsia" w:ascii="仿宋" w:hAnsi="仿宋" w:eastAsia="仿宋"/>
          <w:color w:val="auto"/>
          <w:kern w:val="0"/>
          <w:sz w:val="28"/>
          <w:szCs w:val="28"/>
        </w:rPr>
        <w:t xml:space="preserve"> </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0"/>
        <w:rPr>
          <w:rStyle w:val="21"/>
          <w:rFonts w:hint="eastAsia" w:ascii="黑体" w:hAnsi="黑体"/>
          <w:color w:val="auto"/>
          <w:kern w:val="0"/>
          <w:sz w:val="30"/>
          <w:szCs w:val="30"/>
        </w:rPr>
      </w:pPr>
      <w:bookmarkStart w:id="6" w:name="_Toc2284"/>
      <w:r>
        <w:rPr>
          <w:rStyle w:val="21"/>
          <w:rFonts w:hint="eastAsia" w:ascii="黑体" w:hAnsi="黑体"/>
          <w:color w:val="auto"/>
          <w:kern w:val="0"/>
          <w:sz w:val="30"/>
          <w:szCs w:val="30"/>
        </w:rPr>
        <w:t>1</w:t>
      </w:r>
      <w:r>
        <w:rPr>
          <w:rStyle w:val="21"/>
          <w:rFonts w:hint="eastAsia" w:ascii="黑体" w:hAnsi="黑体" w:eastAsia="黑体"/>
          <w:color w:val="auto"/>
          <w:kern w:val="0"/>
          <w:sz w:val="30"/>
          <w:szCs w:val="30"/>
          <w:lang w:val="en-US" w:eastAsia="zh-CN"/>
        </w:rPr>
        <w:t xml:space="preserve"> </w:t>
      </w:r>
      <w:r>
        <w:rPr>
          <w:rStyle w:val="21"/>
          <w:rFonts w:hint="eastAsia" w:ascii="黑体" w:hAnsi="黑体"/>
          <w:color w:val="auto"/>
          <w:kern w:val="0"/>
          <w:sz w:val="30"/>
          <w:szCs w:val="30"/>
        </w:rPr>
        <w:t>总则</w:t>
      </w:r>
      <w:bookmarkEnd w:id="6"/>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Style w:val="21"/>
          <w:rFonts w:hint="eastAsia" w:ascii="仿宋" w:hAnsi="仿宋" w:eastAsia="仿宋"/>
          <w:b/>
          <w:bCs/>
          <w:color w:val="auto"/>
          <w:kern w:val="0"/>
          <w:sz w:val="30"/>
          <w:szCs w:val="30"/>
        </w:rPr>
      </w:pPr>
      <w:bookmarkStart w:id="7" w:name="_Toc1571"/>
      <w:r>
        <w:rPr>
          <w:rStyle w:val="21"/>
          <w:rFonts w:hint="eastAsia" w:ascii="楷体" w:hAnsi="楷体" w:eastAsia="楷体"/>
          <w:b/>
          <w:bCs/>
          <w:color w:val="auto"/>
          <w:kern w:val="0"/>
          <w:sz w:val="30"/>
          <w:szCs w:val="30"/>
        </w:rPr>
        <w:t>1.1</w:t>
      </w:r>
      <w:r>
        <w:rPr>
          <w:rStyle w:val="21"/>
          <w:rFonts w:hint="eastAsia" w:ascii="楷体" w:hAnsi="楷体" w:eastAsia="楷体"/>
          <w:b/>
          <w:bCs/>
          <w:color w:val="auto"/>
          <w:kern w:val="0"/>
          <w:sz w:val="30"/>
          <w:szCs w:val="30"/>
          <w:lang w:val="en-US" w:eastAsia="zh-CN"/>
        </w:rPr>
        <w:t xml:space="preserve"> </w:t>
      </w:r>
      <w:r>
        <w:rPr>
          <w:rStyle w:val="21"/>
          <w:rFonts w:hint="eastAsia" w:ascii="楷体" w:hAnsi="楷体" w:eastAsia="楷体"/>
          <w:b/>
          <w:bCs/>
          <w:color w:val="auto"/>
          <w:kern w:val="0"/>
          <w:sz w:val="30"/>
          <w:szCs w:val="30"/>
        </w:rPr>
        <w:t>编制目的</w:t>
      </w:r>
      <w:bookmarkEnd w:id="7"/>
      <w:r>
        <w:rPr>
          <w:rStyle w:val="21"/>
          <w:rFonts w:hint="eastAsia" w:ascii="仿宋" w:hAnsi="仿宋" w:eastAsia="仿宋"/>
          <w:b/>
          <w:bCs/>
          <w:color w:val="auto"/>
          <w:kern w:val="0"/>
          <w:sz w:val="30"/>
          <w:szCs w:val="30"/>
        </w:rPr>
        <w:t xml:space="preserve">    </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color w:val="auto"/>
          <w:sz w:val="30"/>
          <w:szCs w:val="30"/>
        </w:rPr>
      </w:pPr>
      <w:r>
        <w:rPr>
          <w:rFonts w:hint="eastAsia" w:ascii="仿宋" w:hAnsi="仿宋" w:eastAsia="仿宋"/>
          <w:color w:val="auto"/>
          <w:sz w:val="30"/>
          <w:szCs w:val="30"/>
        </w:rPr>
        <w:t>为加强东方市应急管理工作，全面提高政府</w:t>
      </w:r>
      <w:r>
        <w:rPr>
          <w:rFonts w:hint="eastAsia" w:ascii="仿宋" w:hAnsi="仿宋" w:eastAsia="仿宋"/>
          <w:color w:val="auto"/>
          <w:sz w:val="30"/>
          <w:szCs w:val="30"/>
          <w:lang w:eastAsia="zh-CN"/>
        </w:rPr>
        <w:t>预防和</w:t>
      </w:r>
      <w:r>
        <w:rPr>
          <w:rFonts w:hint="eastAsia" w:ascii="仿宋" w:hAnsi="仿宋" w:eastAsia="仿宋"/>
          <w:color w:val="auto"/>
          <w:sz w:val="30"/>
          <w:szCs w:val="30"/>
        </w:rPr>
        <w:t>应对各类突发事件的能力，最大程度地减少突发事件及其造成的损害，保障人民群众生命财产安全和社会公共安全，</w:t>
      </w:r>
      <w:r>
        <w:rPr>
          <w:rFonts w:hint="eastAsia" w:ascii="仿宋" w:hAnsi="仿宋" w:eastAsia="仿宋"/>
          <w:color w:val="auto"/>
          <w:sz w:val="30"/>
          <w:szCs w:val="30"/>
          <w:lang w:eastAsia="zh-CN"/>
        </w:rPr>
        <w:t>维护</w:t>
      </w:r>
      <w:r>
        <w:rPr>
          <w:rFonts w:hint="eastAsia" w:ascii="仿宋" w:hAnsi="仿宋" w:eastAsia="仿宋"/>
          <w:color w:val="auto"/>
          <w:sz w:val="30"/>
          <w:szCs w:val="30"/>
        </w:rPr>
        <w:t>社会政治稳定</w:t>
      </w:r>
      <w:r>
        <w:rPr>
          <w:rFonts w:hint="eastAsia" w:ascii="仿宋" w:hAnsi="仿宋" w:eastAsia="仿宋"/>
          <w:color w:val="auto"/>
          <w:sz w:val="30"/>
          <w:szCs w:val="30"/>
          <w:lang w:eastAsia="zh-CN"/>
        </w:rPr>
        <w:t>和经济持续、快速、协调发展</w:t>
      </w:r>
      <w:r>
        <w:rPr>
          <w:rFonts w:hint="eastAsia" w:ascii="仿宋" w:hAnsi="仿宋" w:eastAsia="仿宋"/>
          <w:color w:val="auto"/>
          <w:sz w:val="30"/>
          <w:szCs w:val="30"/>
        </w:rPr>
        <w:t>，结合本市实际，</w:t>
      </w:r>
      <w:r>
        <w:rPr>
          <w:rFonts w:hint="eastAsia" w:ascii="仿宋" w:hAnsi="仿宋" w:eastAsia="仿宋"/>
          <w:color w:val="auto"/>
          <w:sz w:val="30"/>
          <w:szCs w:val="30"/>
          <w:lang w:eastAsia="zh-CN"/>
        </w:rPr>
        <w:t>编制</w:t>
      </w:r>
      <w:r>
        <w:rPr>
          <w:rFonts w:hint="eastAsia" w:ascii="仿宋" w:hAnsi="仿宋" w:eastAsia="仿宋"/>
          <w:color w:val="auto"/>
          <w:sz w:val="30"/>
          <w:szCs w:val="30"/>
        </w:rPr>
        <w:t>本预案。</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本预案是指导全市各</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各部门、各单位做好突发事件应急</w:t>
      </w:r>
      <w:r>
        <w:rPr>
          <w:rFonts w:hint="eastAsia" w:ascii="仿宋" w:hAnsi="仿宋" w:eastAsia="仿宋"/>
          <w:color w:val="auto"/>
          <w:sz w:val="30"/>
          <w:szCs w:val="30"/>
          <w:lang w:eastAsia="zh-CN"/>
        </w:rPr>
        <w:t>管理</w:t>
      </w:r>
      <w:r>
        <w:rPr>
          <w:rFonts w:hint="eastAsia" w:ascii="仿宋" w:hAnsi="仿宋" w:eastAsia="仿宋"/>
          <w:color w:val="auto"/>
          <w:sz w:val="30"/>
          <w:szCs w:val="30"/>
        </w:rPr>
        <w:t>工作的重要依据。</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仿宋" w:hAnsi="仿宋" w:eastAsia="仿宋"/>
          <w:b/>
          <w:bCs/>
          <w:color w:val="auto"/>
          <w:sz w:val="30"/>
          <w:szCs w:val="30"/>
        </w:rPr>
      </w:pPr>
      <w:bookmarkStart w:id="8" w:name="_Toc30815"/>
      <w:r>
        <w:rPr>
          <w:rStyle w:val="21"/>
          <w:rFonts w:hint="eastAsia" w:ascii="楷体" w:hAnsi="楷体" w:eastAsia="楷体"/>
          <w:b/>
          <w:bCs/>
          <w:color w:val="auto"/>
          <w:kern w:val="0"/>
          <w:sz w:val="30"/>
          <w:szCs w:val="30"/>
        </w:rPr>
        <w:t>1.2</w:t>
      </w:r>
      <w:r>
        <w:rPr>
          <w:rStyle w:val="21"/>
          <w:rFonts w:hint="eastAsia" w:ascii="楷体" w:hAnsi="楷体" w:eastAsia="楷体"/>
          <w:b/>
          <w:bCs/>
          <w:color w:val="auto"/>
          <w:kern w:val="0"/>
          <w:sz w:val="30"/>
          <w:szCs w:val="30"/>
          <w:lang w:val="en-US" w:eastAsia="zh-CN"/>
        </w:rPr>
        <w:t xml:space="preserve"> </w:t>
      </w:r>
      <w:r>
        <w:rPr>
          <w:rStyle w:val="21"/>
          <w:rFonts w:hint="eastAsia" w:ascii="楷体" w:hAnsi="楷体" w:eastAsia="楷体"/>
          <w:b/>
          <w:bCs/>
          <w:color w:val="auto"/>
          <w:kern w:val="0"/>
          <w:sz w:val="30"/>
          <w:szCs w:val="30"/>
        </w:rPr>
        <w:t>编制依据</w:t>
      </w:r>
      <w:bookmarkEnd w:id="8"/>
      <w:r>
        <w:rPr>
          <w:rStyle w:val="21"/>
          <w:rFonts w:hint="eastAsia" w:ascii="楷体" w:hAnsi="楷体" w:eastAsia="楷体"/>
          <w:b/>
          <w:bCs/>
          <w:color w:val="auto"/>
          <w:kern w:val="0"/>
          <w:sz w:val="30"/>
          <w:szCs w:val="30"/>
        </w:rPr>
        <w:t xml:space="preserve"> </w:t>
      </w:r>
      <w:r>
        <w:rPr>
          <w:rFonts w:hint="eastAsia" w:ascii="仿宋" w:hAnsi="仿宋" w:eastAsia="仿宋"/>
          <w:b/>
          <w:bCs/>
          <w:color w:val="auto"/>
          <w:sz w:val="30"/>
          <w:szCs w:val="30"/>
        </w:rPr>
        <w:t xml:space="preserve"> </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依据《中华人民共和国突发事件应对法》</w:t>
      </w:r>
      <w:r>
        <w:rPr>
          <w:rFonts w:hint="eastAsia" w:ascii="仿宋" w:hAnsi="仿宋" w:eastAsia="仿宋"/>
          <w:color w:val="auto"/>
          <w:sz w:val="30"/>
          <w:szCs w:val="30"/>
          <w:lang w:eastAsia="zh-CN"/>
        </w:rPr>
        <w:t>《生产安全事故应急条例》（国务院令</w:t>
      </w:r>
      <w:r>
        <w:rPr>
          <w:rFonts w:hint="eastAsia" w:ascii="仿宋" w:hAnsi="仿宋" w:eastAsia="仿宋"/>
          <w:color w:val="auto"/>
          <w:sz w:val="30"/>
          <w:szCs w:val="30"/>
          <w:lang w:val="en-US" w:eastAsia="zh-CN"/>
        </w:rPr>
        <w:t>708号</w:t>
      </w:r>
      <w:r>
        <w:rPr>
          <w:rFonts w:hint="eastAsia" w:ascii="仿宋" w:hAnsi="仿宋" w:eastAsia="仿宋"/>
          <w:color w:val="auto"/>
          <w:sz w:val="30"/>
          <w:szCs w:val="30"/>
          <w:lang w:eastAsia="zh-CN"/>
        </w:rPr>
        <w:t>）</w:t>
      </w:r>
      <w:r>
        <w:rPr>
          <w:rFonts w:hint="eastAsia" w:ascii="仿宋" w:hAnsi="仿宋" w:eastAsia="仿宋"/>
          <w:color w:val="auto"/>
          <w:kern w:val="0"/>
          <w:sz w:val="30"/>
          <w:szCs w:val="30"/>
        </w:rPr>
        <w:t>《突发事件应急预案管理办法</w:t>
      </w:r>
      <w:r>
        <w:rPr>
          <w:rFonts w:hint="eastAsia" w:ascii="仿宋" w:hAnsi="仿宋" w:eastAsia="仿宋"/>
          <w:color w:val="auto"/>
          <w:kern w:val="0"/>
          <w:sz w:val="30"/>
          <w:szCs w:val="30"/>
          <w:lang w:eastAsia="zh-CN"/>
        </w:rPr>
        <w:t>（</w:t>
      </w:r>
      <w:r>
        <w:rPr>
          <w:rFonts w:hint="eastAsia" w:ascii="仿宋" w:hAnsi="仿宋" w:eastAsia="仿宋"/>
          <w:color w:val="auto"/>
          <w:kern w:val="0"/>
          <w:sz w:val="30"/>
          <w:szCs w:val="30"/>
        </w:rPr>
        <w:t>国办发〔2013〕101号</w:t>
      </w:r>
      <w:r>
        <w:rPr>
          <w:rFonts w:hint="eastAsia" w:ascii="仿宋" w:hAnsi="仿宋" w:eastAsia="仿宋"/>
          <w:color w:val="auto"/>
          <w:kern w:val="0"/>
          <w:sz w:val="30"/>
          <w:szCs w:val="30"/>
          <w:lang w:eastAsia="zh-CN"/>
        </w:rPr>
        <w:t>）</w:t>
      </w:r>
      <w:r>
        <w:rPr>
          <w:rFonts w:hint="eastAsia" w:ascii="仿宋" w:hAnsi="仿宋" w:eastAsia="仿宋"/>
          <w:color w:val="auto"/>
          <w:kern w:val="0"/>
          <w:sz w:val="30"/>
          <w:szCs w:val="30"/>
        </w:rPr>
        <w:t>》《国家突发公共事件总体应急预案》</w:t>
      </w:r>
      <w:r>
        <w:rPr>
          <w:rFonts w:hint="eastAsia" w:ascii="仿宋" w:hAnsi="仿宋" w:eastAsia="仿宋"/>
          <w:color w:val="auto"/>
          <w:sz w:val="30"/>
          <w:szCs w:val="30"/>
        </w:rPr>
        <w:t>《海南省人民政府突发公共事件总体应急预案》(2006)</w:t>
      </w:r>
      <w:r>
        <w:rPr>
          <w:rFonts w:hint="eastAsia" w:ascii="仿宋" w:hAnsi="仿宋" w:eastAsia="仿宋"/>
          <w:color w:val="auto"/>
          <w:kern w:val="0"/>
          <w:sz w:val="30"/>
          <w:szCs w:val="30"/>
        </w:rPr>
        <w:t>等有关法律、行政法规、地方性法规和行政规章。</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Style w:val="21"/>
          <w:rFonts w:hint="eastAsia" w:ascii="仿宋" w:hAnsi="仿宋" w:eastAsia="仿宋"/>
          <w:b/>
          <w:bCs/>
          <w:color w:val="auto"/>
          <w:sz w:val="30"/>
          <w:szCs w:val="30"/>
        </w:rPr>
      </w:pPr>
      <w:bookmarkStart w:id="9" w:name="_Toc21621"/>
      <w:r>
        <w:rPr>
          <w:rStyle w:val="21"/>
          <w:rFonts w:hint="eastAsia" w:ascii="楷体" w:hAnsi="楷体" w:eastAsia="楷体"/>
          <w:b/>
          <w:bCs/>
          <w:color w:val="auto"/>
          <w:kern w:val="0"/>
          <w:sz w:val="30"/>
          <w:szCs w:val="30"/>
        </w:rPr>
        <w:t>1.3</w:t>
      </w:r>
      <w:r>
        <w:rPr>
          <w:rStyle w:val="21"/>
          <w:rFonts w:hint="eastAsia" w:ascii="楷体" w:hAnsi="楷体" w:eastAsia="楷体"/>
          <w:b/>
          <w:bCs/>
          <w:color w:val="auto"/>
          <w:kern w:val="0"/>
          <w:sz w:val="30"/>
          <w:szCs w:val="30"/>
          <w:lang w:val="en-US" w:eastAsia="zh-CN"/>
        </w:rPr>
        <w:t xml:space="preserve"> </w:t>
      </w:r>
      <w:r>
        <w:rPr>
          <w:rStyle w:val="21"/>
          <w:rFonts w:hint="eastAsia" w:ascii="楷体" w:hAnsi="楷体" w:eastAsia="楷体"/>
          <w:b/>
          <w:bCs/>
          <w:color w:val="auto"/>
          <w:kern w:val="0"/>
          <w:sz w:val="30"/>
          <w:szCs w:val="30"/>
        </w:rPr>
        <w:t>工作原则</w:t>
      </w:r>
      <w:bookmarkEnd w:id="9"/>
      <w:r>
        <w:rPr>
          <w:rStyle w:val="21"/>
          <w:rFonts w:hint="eastAsia" w:ascii="仿宋" w:hAnsi="仿宋" w:eastAsia="仿宋"/>
          <w:b/>
          <w:bCs/>
          <w:color w:val="auto"/>
          <w:kern w:val="0"/>
          <w:sz w:val="30"/>
          <w:szCs w:val="30"/>
        </w:rPr>
        <w:t xml:space="preserve"> </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color w:val="auto"/>
          <w:sz w:val="30"/>
          <w:szCs w:val="30"/>
        </w:rPr>
      </w:pPr>
      <w:r>
        <w:rPr>
          <w:rFonts w:hint="eastAsia" w:ascii="仿宋" w:hAnsi="仿宋" w:eastAsia="仿宋"/>
          <w:b/>
          <w:bCs/>
          <w:color w:val="auto"/>
          <w:kern w:val="0"/>
          <w:sz w:val="30"/>
          <w:szCs w:val="30"/>
        </w:rPr>
        <w:t>1.3.1 以人为本、预防为主。</w:t>
      </w:r>
      <w:r>
        <w:rPr>
          <w:rFonts w:hint="eastAsia" w:ascii="仿宋" w:hAnsi="仿宋" w:eastAsia="仿宋"/>
          <w:b w:val="0"/>
          <w:bCs w:val="0"/>
          <w:color w:val="auto"/>
          <w:kern w:val="0"/>
          <w:sz w:val="30"/>
          <w:szCs w:val="30"/>
          <w:lang w:eastAsia="zh-CN"/>
        </w:rPr>
        <w:t>树立安全发展理念，弘扬生命至上、安全第一的思想，健全公共安全和应急管理体系，提升防灾减灾救灾能力。</w:t>
      </w:r>
      <w:r>
        <w:rPr>
          <w:rFonts w:hint="eastAsia" w:ascii="仿宋" w:hAnsi="仿宋" w:eastAsia="仿宋"/>
          <w:color w:val="auto"/>
          <w:kern w:val="0"/>
          <w:sz w:val="30"/>
          <w:szCs w:val="30"/>
        </w:rPr>
        <w:t>充分发挥人的主观能动性，充分依靠各级领导、</w:t>
      </w:r>
      <w:r>
        <w:rPr>
          <w:rFonts w:hint="eastAsia" w:ascii="仿宋" w:hAnsi="仿宋" w:eastAsia="仿宋"/>
          <w:color w:val="auto"/>
          <w:sz w:val="30"/>
          <w:szCs w:val="30"/>
        </w:rPr>
        <w:t>干部和广大人民群众，发挥社会力量的基础性作用，建立健全组织和动员人民群众参与应对突发事件的有效机制。牢固树立以人为本理念，把确保人民群众生命安全放在首位，保障受灾群众基本生活。</w:t>
      </w:r>
      <w:r>
        <w:rPr>
          <w:rStyle w:val="24"/>
          <w:rFonts w:hint="eastAsia" w:ascii="仿宋" w:hAnsi="仿宋" w:eastAsia="仿宋" w:cs="仿宋"/>
          <w:b w:val="0"/>
          <w:bCs/>
          <w:color w:val="auto"/>
          <w:sz w:val="30"/>
          <w:szCs w:val="30"/>
        </w:rPr>
        <w:t>贯彻落实“两个坚持、三个转变”新时期防灾减灾救灾新指导思想，</w:t>
      </w:r>
      <w:r>
        <w:rPr>
          <w:rFonts w:hint="eastAsia" w:ascii="仿宋" w:hAnsi="仿宋" w:eastAsia="仿宋"/>
          <w:color w:val="auto"/>
          <w:sz w:val="30"/>
          <w:szCs w:val="30"/>
        </w:rPr>
        <w:t>坚持应急与预防预警相结合，做好监测预警，</w:t>
      </w:r>
      <w:r>
        <w:rPr>
          <w:rFonts w:hint="eastAsia" w:ascii="仿宋" w:hAnsi="仿宋" w:eastAsia="仿宋"/>
          <w:color w:val="auto"/>
          <w:sz w:val="30"/>
          <w:szCs w:val="30"/>
          <w:lang w:eastAsia="zh-CN"/>
        </w:rPr>
        <w:t>强化风险管控，</w:t>
      </w:r>
      <w:r>
        <w:rPr>
          <w:rFonts w:hint="eastAsia" w:ascii="仿宋" w:hAnsi="仿宋" w:eastAsia="仿宋"/>
          <w:color w:val="auto"/>
          <w:sz w:val="30"/>
          <w:szCs w:val="30"/>
        </w:rPr>
        <w:t>完善隐患排查治理，全面加强应急预案、应急队伍、应急物资、应急演练、应急保障等各项应急准备工作。</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ascii="仿宋" w:hAnsi="仿宋" w:eastAsia="仿宋"/>
          <w:color w:val="auto"/>
          <w:sz w:val="30"/>
          <w:szCs w:val="30"/>
        </w:rPr>
      </w:pPr>
      <w:r>
        <w:rPr>
          <w:rFonts w:hint="eastAsia" w:ascii="仿宋" w:hAnsi="仿宋" w:eastAsia="仿宋"/>
          <w:b/>
          <w:bCs/>
          <w:color w:val="auto"/>
          <w:sz w:val="30"/>
          <w:szCs w:val="30"/>
        </w:rPr>
        <w:t>1.3.2</w:t>
      </w:r>
      <w:r>
        <w:rPr>
          <w:rFonts w:hint="eastAsia" w:ascii="仿宋" w:hAnsi="仿宋" w:eastAsia="仿宋"/>
          <w:b/>
          <w:bCs/>
          <w:color w:val="auto"/>
          <w:sz w:val="30"/>
          <w:szCs w:val="30"/>
          <w:lang w:val="en-US" w:eastAsia="zh-CN"/>
        </w:rPr>
        <w:t xml:space="preserve"> </w:t>
      </w:r>
      <w:r>
        <w:rPr>
          <w:rFonts w:hint="eastAsia" w:ascii="仿宋" w:hAnsi="仿宋" w:eastAsia="仿宋"/>
          <w:b/>
          <w:bCs/>
          <w:color w:val="auto"/>
          <w:sz w:val="30"/>
          <w:szCs w:val="30"/>
        </w:rPr>
        <w:t>建章立规、依法规范。</w:t>
      </w:r>
      <w:r>
        <w:rPr>
          <w:rFonts w:hint="eastAsia" w:ascii="仿宋" w:hAnsi="仿宋" w:eastAsia="仿宋"/>
          <w:color w:val="auto"/>
          <w:sz w:val="30"/>
          <w:szCs w:val="30"/>
        </w:rPr>
        <w:t>应急预案的</w:t>
      </w:r>
      <w:r>
        <w:rPr>
          <w:rFonts w:hint="eastAsia" w:ascii="仿宋" w:hAnsi="仿宋" w:eastAsia="仿宋"/>
          <w:color w:val="auto"/>
          <w:sz w:val="30"/>
          <w:szCs w:val="30"/>
          <w:lang w:eastAsia="zh-CN"/>
        </w:rPr>
        <w:t>编制</w:t>
      </w:r>
      <w:r>
        <w:rPr>
          <w:rFonts w:hint="eastAsia" w:ascii="仿宋" w:hAnsi="仿宋" w:eastAsia="仿宋"/>
          <w:color w:val="auto"/>
          <w:sz w:val="30"/>
          <w:szCs w:val="30"/>
        </w:rPr>
        <w:t>、修订与实施，应当以有关法律、法规、规章为依据，与有关政策</w:t>
      </w:r>
      <w:r>
        <w:rPr>
          <w:rFonts w:hint="eastAsia" w:ascii="仿宋" w:hAnsi="仿宋" w:eastAsia="仿宋"/>
          <w:color w:val="auto"/>
          <w:sz w:val="30"/>
          <w:szCs w:val="30"/>
          <w:lang w:eastAsia="zh-CN"/>
        </w:rPr>
        <w:t>、制度</w:t>
      </w:r>
      <w:r>
        <w:rPr>
          <w:rFonts w:hint="eastAsia" w:ascii="仿宋" w:hAnsi="仿宋" w:eastAsia="仿宋"/>
          <w:color w:val="auto"/>
          <w:sz w:val="30"/>
          <w:szCs w:val="30"/>
        </w:rPr>
        <w:t>相衔接，与完善政府</w:t>
      </w:r>
      <w:r>
        <w:rPr>
          <w:rFonts w:hint="eastAsia" w:ascii="仿宋" w:hAnsi="仿宋" w:eastAsia="仿宋"/>
          <w:color w:val="auto"/>
          <w:sz w:val="30"/>
          <w:szCs w:val="30"/>
          <w:lang w:eastAsia="zh-CN"/>
        </w:rPr>
        <w:t>、</w:t>
      </w:r>
      <w:r>
        <w:rPr>
          <w:rFonts w:hint="eastAsia" w:ascii="仿宋" w:hAnsi="仿宋" w:eastAsia="仿宋"/>
          <w:color w:val="auto"/>
          <w:sz w:val="30"/>
          <w:szCs w:val="30"/>
        </w:rPr>
        <w:t xml:space="preserve">社会和公共事务管理职能、深化行政管理体制改革相结合，符合本行政区域的实际情况，充分体现政府应急管理的主导作用。    </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1.3.3</w:t>
      </w:r>
      <w:r>
        <w:rPr>
          <w:rFonts w:hint="eastAsia" w:ascii="仿宋" w:hAnsi="仿宋" w:eastAsia="仿宋"/>
          <w:b/>
          <w:bCs/>
          <w:color w:val="auto"/>
          <w:sz w:val="30"/>
          <w:szCs w:val="30"/>
          <w:lang w:val="en-US" w:eastAsia="zh-CN"/>
        </w:rPr>
        <w:t xml:space="preserve"> </w:t>
      </w:r>
      <w:r>
        <w:rPr>
          <w:rFonts w:hint="eastAsia" w:ascii="仿宋" w:hAnsi="仿宋" w:eastAsia="仿宋"/>
          <w:b/>
          <w:bCs/>
          <w:color w:val="auto"/>
          <w:sz w:val="30"/>
          <w:szCs w:val="30"/>
        </w:rPr>
        <w:t>统一领导、分级负责。</w:t>
      </w:r>
      <w:r>
        <w:rPr>
          <w:rFonts w:hint="eastAsia" w:ascii="仿宋" w:hAnsi="仿宋" w:eastAsia="仿宋"/>
          <w:color w:val="auto"/>
          <w:sz w:val="30"/>
          <w:szCs w:val="30"/>
        </w:rPr>
        <w:t>在市委、市政府领导下，实行行政领导负责制，坚持统一领导、综合协调、分类管理、分级负责、属地管理为主的原则。市人民政府是处置本</w:t>
      </w:r>
      <w:r>
        <w:rPr>
          <w:rFonts w:hint="eastAsia" w:ascii="仿宋" w:hAnsi="仿宋" w:eastAsia="仿宋"/>
          <w:color w:val="auto"/>
          <w:sz w:val="30"/>
          <w:szCs w:val="30"/>
          <w:lang w:eastAsia="zh-CN"/>
        </w:rPr>
        <w:t>市</w:t>
      </w:r>
      <w:r>
        <w:rPr>
          <w:rFonts w:hint="eastAsia" w:ascii="仿宋" w:hAnsi="仿宋" w:eastAsia="仿宋"/>
          <w:color w:val="auto"/>
          <w:sz w:val="30"/>
          <w:szCs w:val="30"/>
        </w:rPr>
        <w:t>内一般(IV级)、较大（Ⅲ级）突发事件和先期处置重大（Ⅱ级）、特别重大（I级）突发事件的行政主体。根据突发事件的严重性、可控性、所需动用的资源、影响范围等因素，分级设定和启动应急预案，落实岗位责任制，明确责任人及其指挥权限。</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1.3.4</w:t>
      </w:r>
      <w:r>
        <w:rPr>
          <w:rFonts w:hint="eastAsia" w:ascii="仿宋" w:hAnsi="仿宋" w:eastAsia="仿宋"/>
          <w:b/>
          <w:bCs/>
          <w:color w:val="auto"/>
          <w:sz w:val="30"/>
          <w:szCs w:val="30"/>
          <w:lang w:val="en-US" w:eastAsia="zh-CN"/>
        </w:rPr>
        <w:t xml:space="preserve"> </w:t>
      </w:r>
      <w:r>
        <w:rPr>
          <w:rFonts w:hint="eastAsia" w:ascii="仿宋" w:hAnsi="仿宋" w:eastAsia="仿宋"/>
          <w:b/>
          <w:bCs/>
          <w:color w:val="auto"/>
          <w:sz w:val="30"/>
          <w:szCs w:val="30"/>
        </w:rPr>
        <w:t>依托科技、资源整合。</w:t>
      </w:r>
      <w:r>
        <w:rPr>
          <w:rFonts w:hint="eastAsia" w:ascii="仿宋" w:hAnsi="仿宋" w:eastAsia="仿宋"/>
          <w:color w:val="auto"/>
          <w:kern w:val="2"/>
          <w:sz w:val="30"/>
          <w:szCs w:val="30"/>
        </w:rPr>
        <w:t>采用先进的监测、预测、预警、预防和应急处置技术及设施，充分发挥专家队伍和专业人员的作用，提高应对突发事件的科学技术水平和指挥能力。</w:t>
      </w:r>
      <w:r>
        <w:rPr>
          <w:rFonts w:hint="eastAsia" w:ascii="仿宋" w:hAnsi="仿宋" w:eastAsia="仿宋"/>
          <w:color w:val="auto"/>
          <w:sz w:val="30"/>
          <w:szCs w:val="30"/>
        </w:rPr>
        <w:t>按照条块结合、降低行政成本、提高效率的要求，立足现有人力、技术、物资和信息等应急资源。整合现有突发事件预测、预警</w:t>
      </w:r>
      <w:r>
        <w:rPr>
          <w:rFonts w:hint="eastAsia" w:ascii="仿宋" w:hAnsi="仿宋" w:eastAsia="仿宋"/>
          <w:color w:val="auto"/>
          <w:sz w:val="30"/>
          <w:szCs w:val="30"/>
          <w:lang w:eastAsia="zh-CN"/>
        </w:rPr>
        <w:t>、救援</w:t>
      </w:r>
      <w:r>
        <w:rPr>
          <w:rFonts w:hint="eastAsia" w:ascii="仿宋" w:hAnsi="仿宋" w:eastAsia="仿宋"/>
          <w:color w:val="auto"/>
          <w:sz w:val="30"/>
          <w:szCs w:val="30"/>
        </w:rPr>
        <w:t xml:space="preserve">等信息系统,建立科学、有效的防范体系；整合现有突发事件应急组织机构，建立统一、高效的指挥体系；整合现有突发事件应急资源，建立分工明确、责任落实、常备不懈的应急保障体系，提高应急管理的整体协调和应对能力。   </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1.3.5</w:t>
      </w:r>
      <w:r>
        <w:rPr>
          <w:rFonts w:hint="eastAsia" w:ascii="仿宋" w:hAnsi="仿宋" w:eastAsia="仿宋"/>
          <w:b/>
          <w:bCs/>
          <w:color w:val="auto"/>
          <w:sz w:val="30"/>
          <w:szCs w:val="30"/>
          <w:lang w:val="en-US" w:eastAsia="zh-CN"/>
        </w:rPr>
        <w:t xml:space="preserve"> </w:t>
      </w:r>
      <w:r>
        <w:rPr>
          <w:rFonts w:hint="eastAsia" w:ascii="仿宋" w:hAnsi="仿宋" w:eastAsia="仿宋"/>
          <w:b/>
          <w:bCs/>
          <w:color w:val="auto"/>
          <w:sz w:val="30"/>
          <w:szCs w:val="30"/>
        </w:rPr>
        <w:t>加强基层、协同应对。</w:t>
      </w:r>
      <w:r>
        <w:rPr>
          <w:rFonts w:hint="eastAsia" w:ascii="仿宋" w:hAnsi="仿宋" w:eastAsia="仿宋"/>
          <w:color w:val="auto"/>
          <w:sz w:val="30"/>
          <w:szCs w:val="30"/>
        </w:rPr>
        <w:t>重视</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应急管理基础工作，做好</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村居（社）、学校、医院、企事业单位的应急管理。整合各部门、各</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现有卫生、水务、民政、气象、</w:t>
      </w:r>
      <w:r>
        <w:rPr>
          <w:rFonts w:hint="eastAsia" w:ascii="仿宋" w:hAnsi="仿宋" w:eastAsia="仿宋"/>
          <w:color w:val="auto"/>
          <w:sz w:val="30"/>
          <w:szCs w:val="30"/>
          <w:lang w:eastAsia="zh-CN"/>
        </w:rPr>
        <w:t>自然</w:t>
      </w:r>
      <w:r>
        <w:rPr>
          <w:rFonts w:hint="eastAsia" w:ascii="仿宋" w:hAnsi="仿宋" w:eastAsia="仿宋"/>
          <w:color w:val="auto"/>
          <w:sz w:val="30"/>
          <w:szCs w:val="30"/>
        </w:rPr>
        <w:t>资源、交通运输、林业、农业等应急资源，充分利用当地驻军、公安派出所、消防等队伍，进一步理顺应急管理体制，努力实现部门之间、条块之间、军地之间资源共享与协调联动，形成统一指挥、反应灵敏、功能齐全、协调有序、运转高效的应急处置机制。</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Style w:val="21"/>
          <w:rFonts w:hint="eastAsia" w:ascii="楷体" w:hAnsi="楷体" w:eastAsia="楷体"/>
          <w:b/>
          <w:bCs/>
          <w:color w:val="auto"/>
          <w:kern w:val="0"/>
          <w:sz w:val="30"/>
          <w:szCs w:val="30"/>
          <w:lang w:eastAsia="zh-CN"/>
        </w:rPr>
      </w:pPr>
      <w:bookmarkStart w:id="10" w:name="_Toc5759"/>
      <w:r>
        <w:rPr>
          <w:rStyle w:val="21"/>
          <w:rFonts w:hint="eastAsia" w:ascii="楷体" w:hAnsi="楷体" w:eastAsia="楷体"/>
          <w:b/>
          <w:bCs/>
          <w:color w:val="auto"/>
          <w:kern w:val="0"/>
          <w:sz w:val="30"/>
          <w:szCs w:val="30"/>
        </w:rPr>
        <w:t>1.4</w:t>
      </w:r>
      <w:r>
        <w:rPr>
          <w:rStyle w:val="21"/>
          <w:rFonts w:hint="eastAsia" w:ascii="楷体" w:hAnsi="楷体" w:eastAsia="楷体"/>
          <w:b/>
          <w:bCs/>
          <w:color w:val="auto"/>
          <w:kern w:val="0"/>
          <w:sz w:val="30"/>
          <w:szCs w:val="30"/>
          <w:lang w:val="en-US" w:eastAsia="zh-CN"/>
        </w:rPr>
        <w:t xml:space="preserve"> </w:t>
      </w:r>
      <w:r>
        <w:rPr>
          <w:rStyle w:val="21"/>
          <w:rFonts w:hint="eastAsia" w:ascii="楷体" w:hAnsi="楷体" w:eastAsia="楷体"/>
          <w:b/>
          <w:bCs/>
          <w:color w:val="auto"/>
          <w:kern w:val="0"/>
          <w:sz w:val="30"/>
          <w:szCs w:val="30"/>
        </w:rPr>
        <w:t>突发事件分类</w:t>
      </w:r>
      <w:r>
        <w:rPr>
          <w:rStyle w:val="21"/>
          <w:rFonts w:hint="eastAsia" w:ascii="楷体" w:hAnsi="楷体" w:eastAsia="楷体"/>
          <w:b/>
          <w:bCs/>
          <w:color w:val="auto"/>
          <w:kern w:val="0"/>
          <w:sz w:val="30"/>
          <w:szCs w:val="30"/>
          <w:lang w:eastAsia="zh-CN"/>
        </w:rPr>
        <w:t>分级</w:t>
      </w:r>
      <w:bookmarkEnd w:id="10"/>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Style w:val="21"/>
          <w:rFonts w:hint="eastAsia" w:ascii="仿宋" w:hAnsi="仿宋" w:eastAsia="仿宋"/>
          <w:b/>
          <w:bCs/>
          <w:color w:val="auto"/>
          <w:kern w:val="0"/>
          <w:sz w:val="30"/>
          <w:szCs w:val="30"/>
          <w:lang w:eastAsia="zh-CN"/>
        </w:rPr>
      </w:pPr>
      <w:r>
        <w:rPr>
          <w:rStyle w:val="21"/>
          <w:rFonts w:hint="eastAsia" w:ascii="仿宋" w:hAnsi="仿宋" w:eastAsia="仿宋"/>
          <w:b/>
          <w:bCs/>
          <w:color w:val="auto"/>
          <w:kern w:val="0"/>
          <w:sz w:val="30"/>
          <w:szCs w:val="30"/>
        </w:rPr>
        <w:t>1.4.1</w:t>
      </w:r>
      <w:r>
        <w:rPr>
          <w:rStyle w:val="21"/>
          <w:rFonts w:hint="eastAsia" w:ascii="仿宋" w:hAnsi="仿宋" w:eastAsia="仿宋"/>
          <w:b/>
          <w:bCs/>
          <w:color w:val="auto"/>
          <w:kern w:val="0"/>
          <w:sz w:val="30"/>
          <w:szCs w:val="30"/>
          <w:lang w:val="en-US" w:eastAsia="zh-CN"/>
        </w:rPr>
        <w:t xml:space="preserve"> 我国</w:t>
      </w:r>
      <w:r>
        <w:rPr>
          <w:rStyle w:val="21"/>
          <w:rFonts w:hint="eastAsia" w:ascii="仿宋" w:hAnsi="仿宋" w:eastAsia="仿宋"/>
          <w:b/>
          <w:bCs/>
          <w:color w:val="auto"/>
          <w:kern w:val="0"/>
          <w:sz w:val="30"/>
          <w:szCs w:val="30"/>
        </w:rPr>
        <w:t>突发事件</w:t>
      </w:r>
      <w:r>
        <w:rPr>
          <w:rStyle w:val="21"/>
          <w:rFonts w:hint="eastAsia" w:ascii="仿宋" w:hAnsi="仿宋" w:eastAsia="仿宋"/>
          <w:b/>
          <w:bCs/>
          <w:color w:val="auto"/>
          <w:kern w:val="0"/>
          <w:sz w:val="30"/>
          <w:szCs w:val="30"/>
          <w:lang w:eastAsia="zh-CN"/>
        </w:rPr>
        <w:t>的</w:t>
      </w:r>
      <w:r>
        <w:rPr>
          <w:rStyle w:val="21"/>
          <w:rFonts w:hint="eastAsia" w:ascii="仿宋" w:hAnsi="仿宋" w:eastAsia="仿宋"/>
          <w:b/>
          <w:bCs/>
          <w:color w:val="auto"/>
          <w:kern w:val="0"/>
          <w:sz w:val="30"/>
          <w:szCs w:val="30"/>
        </w:rPr>
        <w:t>分类</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color w:val="auto"/>
          <w:sz w:val="30"/>
          <w:szCs w:val="30"/>
        </w:rPr>
      </w:pPr>
      <w:r>
        <w:rPr>
          <w:rFonts w:hint="eastAsia" w:ascii="仿宋" w:hAnsi="仿宋" w:eastAsia="仿宋"/>
          <w:b/>
          <w:bCs/>
          <w:color w:val="auto"/>
          <w:sz w:val="30"/>
          <w:szCs w:val="30"/>
        </w:rPr>
        <w:t>（1）自然灾害。</w:t>
      </w:r>
      <w:r>
        <w:rPr>
          <w:rFonts w:hint="eastAsia" w:ascii="仿宋" w:hAnsi="仿宋" w:eastAsia="仿宋"/>
          <w:color w:val="auto"/>
          <w:sz w:val="30"/>
          <w:szCs w:val="30"/>
        </w:rPr>
        <w:t>主要包括水旱灾害，台风、暴雨、龙卷风、冰雹等气象灾害，火山、地震灾害，山体崩塌、滑坡、泥石流、地面塌陷等地质灾害，风暴潮、海啸等海洋灾害，农作物病虫害、森林病虫害，森林火灾和重大生物灾害等。</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（2）事故灾难。</w:t>
      </w:r>
      <w:r>
        <w:rPr>
          <w:rFonts w:hint="eastAsia" w:ascii="仿宋" w:hAnsi="仿宋" w:eastAsia="仿宋"/>
          <w:color w:val="auto"/>
          <w:sz w:val="30"/>
          <w:szCs w:val="30"/>
        </w:rPr>
        <w:t>主要包括民航、铁路、公路、</w:t>
      </w:r>
      <w:r>
        <w:rPr>
          <w:rFonts w:hint="eastAsia" w:ascii="仿宋" w:hAnsi="仿宋" w:eastAsia="仿宋"/>
          <w:color w:val="auto"/>
          <w:sz w:val="30"/>
          <w:szCs w:val="30"/>
          <w:lang w:eastAsia="zh-CN"/>
        </w:rPr>
        <w:t>水</w:t>
      </w:r>
      <w:r>
        <w:rPr>
          <w:rFonts w:hint="eastAsia" w:ascii="仿宋" w:hAnsi="仿宋" w:eastAsia="仿宋"/>
          <w:color w:val="auto"/>
          <w:sz w:val="30"/>
          <w:szCs w:val="30"/>
        </w:rPr>
        <w:t>运等重大交通运输事故，工矿</w:t>
      </w:r>
      <w:r>
        <w:rPr>
          <w:rFonts w:hint="eastAsia" w:ascii="仿宋" w:hAnsi="仿宋" w:eastAsia="仿宋"/>
          <w:color w:val="auto"/>
          <w:sz w:val="30"/>
          <w:szCs w:val="30"/>
          <w:lang w:eastAsia="zh-CN"/>
        </w:rPr>
        <w:t>商贸</w:t>
      </w:r>
      <w:r>
        <w:rPr>
          <w:rFonts w:hint="eastAsia" w:ascii="仿宋" w:hAnsi="仿宋" w:eastAsia="仿宋"/>
          <w:color w:val="auto"/>
          <w:sz w:val="30"/>
          <w:szCs w:val="30"/>
        </w:rPr>
        <w:t>企业、建设工程、公共场所发生的各类重大安全事故，造成重大影响和损失的供水、供电、供油和供气等城市生命线事故以及通讯、信息网络、特种设备等安全事故，辐射事故、危险化学品事故，</w:t>
      </w:r>
      <w:r>
        <w:rPr>
          <w:rFonts w:hint="eastAsia" w:ascii="仿宋" w:hAnsi="仿宋" w:eastAsia="仿宋"/>
          <w:color w:val="auto"/>
          <w:sz w:val="30"/>
          <w:szCs w:val="30"/>
          <w:lang w:eastAsia="zh-CN"/>
        </w:rPr>
        <w:t>烟花炮竹事故，</w:t>
      </w:r>
      <w:r>
        <w:rPr>
          <w:rFonts w:hint="eastAsia" w:ascii="仿宋" w:hAnsi="仿宋" w:eastAsia="仿宋"/>
          <w:color w:val="auto"/>
          <w:sz w:val="30"/>
          <w:szCs w:val="30"/>
        </w:rPr>
        <w:t>重大环境污染和生态破坏事故。</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（3）公共卫生事件。</w:t>
      </w:r>
      <w:r>
        <w:rPr>
          <w:rFonts w:hint="eastAsia" w:ascii="仿宋" w:hAnsi="仿宋" w:eastAsia="仿宋"/>
          <w:color w:val="auto"/>
          <w:sz w:val="30"/>
          <w:szCs w:val="30"/>
        </w:rPr>
        <w:t>主要包括突然发生，造成或可能造成社会公众健康严重损害的重大传染病疫情、群体性不明原因疾病，重大食物和职业中毒，重大动物植物疫情，医源性扩散疫情，以及其他严重影响公众健康的事件。</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Style w:val="21"/>
          <w:rFonts w:hint="eastAsia" w:ascii="仿宋" w:hAnsi="仿宋" w:eastAsia="仿宋"/>
          <w:color w:val="auto"/>
          <w:sz w:val="30"/>
          <w:szCs w:val="30"/>
        </w:rPr>
      </w:pPr>
      <w:r>
        <w:rPr>
          <w:rFonts w:hint="eastAsia" w:ascii="仿宋" w:hAnsi="仿宋" w:eastAsia="仿宋"/>
          <w:b/>
          <w:bCs/>
          <w:color w:val="auto"/>
          <w:sz w:val="30"/>
          <w:szCs w:val="30"/>
        </w:rPr>
        <w:t>（4）社会安全事件。</w:t>
      </w:r>
      <w:r>
        <w:rPr>
          <w:rFonts w:hint="eastAsia" w:ascii="仿宋" w:hAnsi="仿宋" w:eastAsia="仿宋"/>
          <w:color w:val="auto"/>
          <w:sz w:val="30"/>
          <w:szCs w:val="30"/>
          <w:lang w:eastAsia="zh-CN"/>
        </w:rPr>
        <w:t>主要</w:t>
      </w:r>
      <w:r>
        <w:rPr>
          <w:rFonts w:hint="eastAsia" w:ascii="仿宋" w:hAnsi="仿宋" w:eastAsia="仿宋"/>
          <w:color w:val="auto"/>
          <w:sz w:val="30"/>
          <w:szCs w:val="30"/>
        </w:rPr>
        <w:t>涉及公共安全的重大刑事案件、涉外突发事件、恐怖袭击事件、</w:t>
      </w:r>
      <w:r>
        <w:rPr>
          <w:rFonts w:hint="eastAsia" w:ascii="仿宋" w:hAnsi="仿宋" w:eastAsia="仿宋"/>
          <w:color w:val="auto"/>
          <w:sz w:val="30"/>
          <w:szCs w:val="30"/>
          <w:lang w:eastAsia="zh-CN"/>
        </w:rPr>
        <w:t>刑事案件、</w:t>
      </w:r>
      <w:r>
        <w:rPr>
          <w:rFonts w:hint="eastAsia" w:ascii="仿宋" w:hAnsi="仿宋" w:eastAsia="仿宋"/>
          <w:color w:val="auto"/>
          <w:sz w:val="30"/>
          <w:szCs w:val="30"/>
        </w:rPr>
        <w:t>经济安全事件</w:t>
      </w:r>
      <w:r>
        <w:rPr>
          <w:rFonts w:hint="eastAsia" w:ascii="仿宋" w:hAnsi="仿宋" w:eastAsia="仿宋"/>
          <w:color w:val="auto"/>
          <w:sz w:val="30"/>
          <w:szCs w:val="30"/>
          <w:lang w:eastAsia="zh-CN"/>
        </w:rPr>
        <w:t>、民族宗教事件，</w:t>
      </w:r>
      <w:r>
        <w:rPr>
          <w:rFonts w:hint="eastAsia" w:ascii="仿宋" w:hAnsi="仿宋" w:eastAsia="仿宋"/>
          <w:color w:val="auto"/>
          <w:sz w:val="30"/>
          <w:szCs w:val="30"/>
        </w:rPr>
        <w:t>以及规模较大</w:t>
      </w:r>
      <w:r>
        <w:rPr>
          <w:rFonts w:hint="eastAsia" w:ascii="仿宋" w:hAnsi="仿宋" w:eastAsia="仿宋"/>
          <w:color w:val="auto"/>
          <w:sz w:val="30"/>
          <w:szCs w:val="30"/>
          <w:lang w:eastAsia="zh-CN"/>
        </w:rPr>
        <w:t>聚众、打砸抢烧、集体上访等</w:t>
      </w:r>
      <w:r>
        <w:rPr>
          <w:rFonts w:hint="eastAsia" w:ascii="仿宋" w:hAnsi="仿宋" w:eastAsia="仿宋"/>
          <w:color w:val="auto"/>
          <w:sz w:val="30"/>
          <w:szCs w:val="30"/>
        </w:rPr>
        <w:t>群体性事件。</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Style w:val="21"/>
          <w:rFonts w:hint="eastAsia" w:ascii="仿宋" w:hAnsi="仿宋" w:eastAsia="仿宋"/>
          <w:b/>
          <w:bCs/>
          <w:color w:val="auto"/>
          <w:kern w:val="0"/>
          <w:sz w:val="30"/>
          <w:szCs w:val="30"/>
          <w:lang w:eastAsia="zh-CN"/>
        </w:rPr>
      </w:pPr>
      <w:r>
        <w:rPr>
          <w:rStyle w:val="21"/>
          <w:rFonts w:hint="eastAsia" w:ascii="仿宋" w:hAnsi="仿宋" w:eastAsia="仿宋"/>
          <w:b/>
          <w:bCs/>
          <w:color w:val="auto"/>
          <w:kern w:val="0"/>
          <w:sz w:val="30"/>
          <w:szCs w:val="30"/>
        </w:rPr>
        <w:t>1.4.</w:t>
      </w:r>
      <w:r>
        <w:rPr>
          <w:rStyle w:val="21"/>
          <w:rFonts w:hint="eastAsia" w:ascii="仿宋" w:hAnsi="仿宋" w:eastAsia="仿宋"/>
          <w:b/>
          <w:bCs/>
          <w:color w:val="auto"/>
          <w:kern w:val="0"/>
          <w:sz w:val="30"/>
          <w:szCs w:val="30"/>
          <w:lang w:val="en-US" w:eastAsia="zh-CN"/>
        </w:rPr>
        <w:t xml:space="preserve">2 </w:t>
      </w:r>
      <w:r>
        <w:rPr>
          <w:rStyle w:val="21"/>
          <w:rFonts w:hint="eastAsia" w:ascii="仿宋" w:hAnsi="仿宋" w:eastAsia="仿宋"/>
          <w:b/>
          <w:bCs/>
          <w:color w:val="auto"/>
          <w:kern w:val="0"/>
          <w:sz w:val="30"/>
          <w:szCs w:val="30"/>
        </w:rPr>
        <w:t>突发事件分</w:t>
      </w:r>
      <w:r>
        <w:rPr>
          <w:rStyle w:val="21"/>
          <w:rFonts w:hint="eastAsia" w:ascii="仿宋" w:hAnsi="仿宋" w:eastAsia="仿宋"/>
          <w:b/>
          <w:bCs/>
          <w:color w:val="auto"/>
          <w:kern w:val="0"/>
          <w:sz w:val="30"/>
          <w:szCs w:val="30"/>
          <w:lang w:eastAsia="zh-CN"/>
        </w:rPr>
        <w:t>级</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根据突发事件的性质、社会危害程度、可控性和影响范围等因素，将突发事件由高到低分为特别重大（I级）、重大（Ⅱ级）、较大（Ⅲ级）和一般（Ⅳ级）等4个级别。</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sz w:val="30"/>
          <w:szCs w:val="30"/>
        </w:rPr>
        <w:t>特别重大突发事件（Ⅰ级）和重大突发事件（Ⅱ级）分别由国务院和省政府负责处置，东方市负责先期处置。</w:t>
      </w:r>
      <w:r>
        <w:rPr>
          <w:rFonts w:hint="eastAsia" w:ascii="仿宋" w:hAnsi="仿宋" w:eastAsia="仿宋"/>
          <w:color w:val="auto"/>
          <w:kern w:val="0"/>
          <w:sz w:val="30"/>
          <w:szCs w:val="30"/>
        </w:rPr>
        <w:t>较大突发事件（Ⅲ级）、一般突发事件（Ⅳ级）由我市负责处置。</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sz w:val="30"/>
          <w:szCs w:val="30"/>
          <w:lang w:eastAsia="zh-CN"/>
        </w:rPr>
        <w:t>本市各类突发</w:t>
      </w:r>
      <w:r>
        <w:rPr>
          <w:rFonts w:hint="eastAsia" w:ascii="仿宋" w:hAnsi="仿宋" w:eastAsia="仿宋"/>
          <w:color w:val="auto"/>
          <w:kern w:val="0"/>
          <w:sz w:val="30"/>
          <w:szCs w:val="30"/>
          <w:lang w:eastAsia="zh-CN"/>
        </w:rPr>
        <w:t>事件的分级标准，</w:t>
      </w:r>
      <w:r>
        <w:rPr>
          <w:rFonts w:hint="eastAsia" w:ascii="仿宋" w:hAnsi="仿宋" w:eastAsia="仿宋"/>
          <w:color w:val="auto"/>
          <w:kern w:val="0"/>
          <w:sz w:val="30"/>
          <w:szCs w:val="30"/>
        </w:rPr>
        <w:t>参照</w:t>
      </w:r>
      <w:r>
        <w:rPr>
          <w:rFonts w:hint="eastAsia" w:ascii="仿宋" w:hAnsi="仿宋" w:eastAsia="仿宋"/>
          <w:color w:val="auto"/>
          <w:kern w:val="0"/>
          <w:sz w:val="30"/>
          <w:szCs w:val="30"/>
          <w:lang w:eastAsia="zh-CN"/>
        </w:rPr>
        <w:t>海南省（或国家）相关预案的适用标准执行。相关行业没有规定的标准，可在市相关预案中自行规定相应的等级标准。具体分级参照《海南省突发事件分级标准》（详见附件</w:t>
      </w:r>
      <w:r>
        <w:rPr>
          <w:rFonts w:hint="eastAsia" w:ascii="仿宋" w:hAnsi="仿宋" w:eastAsia="仿宋"/>
          <w:color w:val="auto"/>
          <w:kern w:val="0"/>
          <w:sz w:val="30"/>
          <w:szCs w:val="30"/>
          <w:lang w:val="en-US" w:eastAsia="zh-CN"/>
        </w:rPr>
        <w:t>6</w:t>
      </w:r>
      <w:r>
        <w:rPr>
          <w:rFonts w:hint="eastAsia" w:ascii="仿宋" w:hAnsi="仿宋" w:eastAsia="仿宋"/>
          <w:color w:val="auto"/>
          <w:kern w:val="0"/>
          <w:sz w:val="30"/>
          <w:szCs w:val="30"/>
          <w:lang w:eastAsia="zh-CN"/>
        </w:rPr>
        <w:t>）。</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Style w:val="21"/>
          <w:rFonts w:hint="eastAsia" w:ascii="楷体" w:hAnsi="楷体" w:eastAsia="楷体"/>
          <w:b/>
          <w:bCs/>
          <w:color w:val="auto"/>
          <w:sz w:val="30"/>
          <w:szCs w:val="30"/>
        </w:rPr>
      </w:pPr>
      <w:bookmarkStart w:id="11" w:name="_Toc16750"/>
      <w:r>
        <w:rPr>
          <w:rStyle w:val="21"/>
          <w:rFonts w:hint="eastAsia" w:ascii="楷体" w:hAnsi="楷体" w:eastAsia="楷体"/>
          <w:b/>
          <w:bCs/>
          <w:color w:val="auto"/>
          <w:kern w:val="0"/>
          <w:sz w:val="30"/>
          <w:szCs w:val="30"/>
        </w:rPr>
        <w:t>1.</w:t>
      </w:r>
      <w:r>
        <w:rPr>
          <w:rStyle w:val="21"/>
          <w:rFonts w:hint="eastAsia" w:ascii="楷体" w:hAnsi="楷体" w:eastAsia="楷体"/>
          <w:b/>
          <w:bCs/>
          <w:color w:val="auto"/>
          <w:kern w:val="0"/>
          <w:sz w:val="30"/>
          <w:szCs w:val="30"/>
          <w:lang w:val="en-US" w:eastAsia="zh-CN"/>
        </w:rPr>
        <w:t xml:space="preserve">5 </w:t>
      </w:r>
      <w:r>
        <w:rPr>
          <w:rStyle w:val="21"/>
          <w:rFonts w:hint="eastAsia" w:ascii="楷体" w:hAnsi="楷体" w:eastAsia="楷体"/>
          <w:b/>
          <w:bCs/>
          <w:color w:val="auto"/>
          <w:kern w:val="0"/>
          <w:sz w:val="30"/>
          <w:szCs w:val="30"/>
        </w:rPr>
        <w:t>应急预案体系构成</w:t>
      </w:r>
      <w:bookmarkEnd w:id="11"/>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市突发事件应急预案体系</w:t>
      </w:r>
      <w:r>
        <w:rPr>
          <w:rFonts w:hint="eastAsia" w:ascii="仿宋" w:hAnsi="仿宋" w:eastAsia="仿宋"/>
          <w:color w:val="auto"/>
          <w:sz w:val="30"/>
          <w:szCs w:val="30"/>
          <w:lang w:eastAsia="zh-CN"/>
        </w:rPr>
        <w:t>，</w:t>
      </w:r>
      <w:r>
        <w:rPr>
          <w:rFonts w:hint="eastAsia" w:ascii="仿宋" w:hAnsi="仿宋" w:eastAsia="仿宋"/>
          <w:color w:val="auto"/>
          <w:sz w:val="30"/>
          <w:szCs w:val="30"/>
        </w:rPr>
        <w:t>按照制定主体划分，分为政府及其部门应急预案、单位和基层组织应急预案两大类：</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val="en-US" w:eastAsia="zh-CN"/>
        </w:rPr>
      </w:pPr>
      <w:r>
        <w:rPr>
          <w:rFonts w:hint="eastAsia" w:ascii="仿宋" w:hAnsi="仿宋" w:eastAsia="仿宋"/>
          <w:b/>
          <w:bCs/>
          <w:color w:val="auto"/>
          <w:sz w:val="30"/>
          <w:szCs w:val="30"/>
          <w:lang w:val="en-US" w:eastAsia="zh-CN"/>
        </w:rPr>
        <w:t>1.5.1 政府及其部门应急预案</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b w:val="0"/>
          <w:bCs w:val="0"/>
          <w:color w:val="auto"/>
          <w:sz w:val="30"/>
          <w:szCs w:val="30"/>
          <w:lang w:val="en-US" w:eastAsia="zh-CN"/>
        </w:rPr>
        <w:t>（1）</w:t>
      </w:r>
      <w:r>
        <w:rPr>
          <w:rFonts w:hint="eastAsia" w:ascii="仿宋" w:hAnsi="仿宋" w:eastAsia="仿宋"/>
          <w:b w:val="0"/>
          <w:bCs w:val="0"/>
          <w:color w:val="auto"/>
          <w:sz w:val="30"/>
          <w:szCs w:val="30"/>
        </w:rPr>
        <w:t>市突发事件总体应急预案</w:t>
      </w:r>
      <w:r>
        <w:rPr>
          <w:rFonts w:hint="eastAsia" w:ascii="仿宋" w:hAnsi="仿宋" w:eastAsia="仿宋"/>
          <w:b w:val="0"/>
          <w:bCs w:val="0"/>
          <w:color w:val="auto"/>
          <w:sz w:val="30"/>
          <w:szCs w:val="30"/>
          <w:lang w:eastAsia="zh-CN"/>
        </w:rPr>
        <w:t>。</w:t>
      </w:r>
      <w:r>
        <w:rPr>
          <w:rFonts w:hint="eastAsia" w:ascii="仿宋" w:hAnsi="仿宋" w:eastAsia="仿宋"/>
          <w:color w:val="auto"/>
          <w:sz w:val="30"/>
          <w:szCs w:val="30"/>
        </w:rPr>
        <w:t>总体</w:t>
      </w:r>
      <w:r>
        <w:rPr>
          <w:rFonts w:hint="eastAsia" w:ascii="仿宋" w:hAnsi="仿宋" w:eastAsia="仿宋"/>
          <w:color w:val="auto"/>
          <w:sz w:val="30"/>
          <w:szCs w:val="30"/>
          <w:lang w:eastAsia="zh-CN"/>
        </w:rPr>
        <w:t>应急</w:t>
      </w:r>
      <w:r>
        <w:rPr>
          <w:rFonts w:hint="eastAsia" w:ascii="仿宋" w:hAnsi="仿宋" w:eastAsia="仿宋"/>
          <w:color w:val="auto"/>
          <w:sz w:val="30"/>
          <w:szCs w:val="30"/>
        </w:rPr>
        <w:t>预案是应急预案体系的总纲，是政府组织应对突发事件的总体制度安排，由市</w:t>
      </w:r>
      <w:r>
        <w:rPr>
          <w:rFonts w:hint="eastAsia" w:ascii="仿宋" w:hAnsi="仿宋" w:eastAsia="仿宋"/>
          <w:color w:val="auto"/>
          <w:sz w:val="30"/>
          <w:szCs w:val="30"/>
          <w:lang w:eastAsia="zh-CN"/>
        </w:rPr>
        <w:t>应急管理局</w:t>
      </w:r>
      <w:r>
        <w:rPr>
          <w:rFonts w:hint="eastAsia" w:ascii="仿宋" w:hAnsi="仿宋" w:eastAsia="仿宋"/>
          <w:color w:val="auto"/>
          <w:sz w:val="30"/>
          <w:szCs w:val="30"/>
        </w:rPr>
        <w:t>制定</w:t>
      </w:r>
      <w:r>
        <w:rPr>
          <w:rFonts w:hint="eastAsia" w:ascii="仿宋" w:hAnsi="仿宋" w:eastAsia="仿宋"/>
          <w:color w:val="auto"/>
          <w:sz w:val="30"/>
          <w:szCs w:val="30"/>
          <w:lang w:eastAsia="zh-CN"/>
        </w:rPr>
        <w:t>。经专家评审和市司法局法核后，报市政府常务会议审批，以市政府名义印发，报省应急管理厅备案。</w:t>
      </w:r>
      <w:r>
        <w:rPr>
          <w:rFonts w:hint="eastAsia" w:ascii="仿宋" w:hAnsi="仿宋" w:eastAsia="仿宋"/>
          <w:color w:val="auto"/>
          <w:sz w:val="30"/>
          <w:szCs w:val="30"/>
        </w:rPr>
        <w:t xml:space="preserve">   </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2</w:t>
      </w:r>
      <w:r>
        <w:rPr>
          <w:rFonts w:hint="eastAsia" w:ascii="仿宋" w:hAnsi="仿宋" w:eastAsia="仿宋"/>
          <w:color w:val="auto"/>
          <w:sz w:val="30"/>
          <w:szCs w:val="30"/>
          <w:lang w:eastAsia="zh-CN"/>
        </w:rPr>
        <w:t>）</w:t>
      </w:r>
      <w:r>
        <w:rPr>
          <w:rFonts w:hint="eastAsia" w:ascii="仿宋" w:hAnsi="仿宋" w:eastAsia="仿宋"/>
          <w:color w:val="auto"/>
          <w:sz w:val="30"/>
          <w:szCs w:val="30"/>
        </w:rPr>
        <w:t>市突发事件专项应急预案</w:t>
      </w:r>
      <w:r>
        <w:rPr>
          <w:rFonts w:hint="eastAsia" w:ascii="仿宋" w:hAnsi="仿宋" w:eastAsia="仿宋"/>
          <w:color w:val="auto"/>
          <w:sz w:val="30"/>
          <w:szCs w:val="30"/>
          <w:lang w:eastAsia="zh-CN"/>
        </w:rPr>
        <w:t>。</w:t>
      </w:r>
      <w:r>
        <w:rPr>
          <w:rFonts w:hint="eastAsia" w:ascii="仿宋" w:hAnsi="仿宋" w:eastAsia="仿宋"/>
          <w:color w:val="auto"/>
          <w:sz w:val="30"/>
          <w:szCs w:val="30"/>
        </w:rPr>
        <w:t>是市政府及其有关部门（单位）为应对某一类型或某几种类型突发事件</w:t>
      </w:r>
      <w:r>
        <w:rPr>
          <w:rFonts w:hint="eastAsia" w:ascii="仿宋" w:hAnsi="仿宋" w:eastAsia="仿宋"/>
          <w:color w:val="auto"/>
          <w:sz w:val="30"/>
          <w:szCs w:val="30"/>
          <w:lang w:eastAsia="zh-CN"/>
        </w:rPr>
        <w:t>，</w:t>
      </w:r>
      <w:r>
        <w:rPr>
          <w:rFonts w:hint="eastAsia" w:ascii="仿宋" w:hAnsi="仿宋" w:eastAsia="仿宋"/>
          <w:color w:val="auto"/>
          <w:sz w:val="30"/>
          <w:szCs w:val="30"/>
        </w:rPr>
        <w:t>或者针对重要目标物保护、重大活动保障、应急资源保障等重要专项工作而预先制定的涉及多个部门职责的工作方案，由市政府有关部门（单位）牵头制定</w:t>
      </w:r>
      <w:r>
        <w:rPr>
          <w:rFonts w:hint="eastAsia" w:ascii="仿宋" w:hAnsi="仿宋" w:eastAsia="仿宋"/>
          <w:color w:val="auto"/>
          <w:sz w:val="30"/>
          <w:szCs w:val="30"/>
          <w:lang w:eastAsia="zh-CN"/>
        </w:rPr>
        <w:t>。经专家评审、市司法局法核和市应急管理局备案后，报市政府审批，必要时报市政府常务会议或专题会议审议，以市政府办公室名义印发。</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3</w:t>
      </w:r>
      <w:r>
        <w:rPr>
          <w:rFonts w:hint="eastAsia" w:ascii="仿宋" w:hAnsi="仿宋" w:eastAsia="仿宋"/>
          <w:color w:val="auto"/>
          <w:sz w:val="30"/>
          <w:szCs w:val="30"/>
          <w:lang w:eastAsia="zh-CN"/>
        </w:rPr>
        <w:t>）</w:t>
      </w:r>
      <w:r>
        <w:rPr>
          <w:rFonts w:hint="eastAsia" w:ascii="仿宋" w:hAnsi="仿宋" w:eastAsia="仿宋"/>
          <w:color w:val="auto"/>
          <w:sz w:val="30"/>
          <w:szCs w:val="30"/>
        </w:rPr>
        <w:t>市突发事件部门应急预案</w:t>
      </w:r>
      <w:r>
        <w:rPr>
          <w:rFonts w:hint="eastAsia" w:ascii="仿宋" w:hAnsi="仿宋" w:eastAsia="仿宋"/>
          <w:color w:val="auto"/>
          <w:sz w:val="30"/>
          <w:szCs w:val="30"/>
          <w:lang w:eastAsia="zh-CN"/>
        </w:rPr>
        <w:t>。部门应急预案</w:t>
      </w:r>
      <w:r>
        <w:rPr>
          <w:rFonts w:hint="eastAsia" w:ascii="仿宋" w:hAnsi="仿宋" w:eastAsia="仿宋"/>
          <w:color w:val="auto"/>
          <w:sz w:val="30"/>
          <w:szCs w:val="30"/>
        </w:rPr>
        <w:t>是市政府有关部门（单位）根据市</w:t>
      </w:r>
      <w:r>
        <w:rPr>
          <w:rFonts w:hint="eastAsia" w:ascii="仿宋" w:hAnsi="仿宋" w:eastAsia="仿宋"/>
          <w:color w:val="auto"/>
          <w:sz w:val="30"/>
          <w:szCs w:val="30"/>
          <w:lang w:eastAsia="zh-CN"/>
        </w:rPr>
        <w:t>突发事件</w:t>
      </w:r>
      <w:r>
        <w:rPr>
          <w:rFonts w:hint="eastAsia" w:ascii="仿宋" w:hAnsi="仿宋" w:eastAsia="仿宋"/>
          <w:color w:val="auto"/>
          <w:sz w:val="30"/>
          <w:szCs w:val="30"/>
        </w:rPr>
        <w:t>总体应急预案、市专项应急预案和部门（单位）职责，为应对某一类型突发事件制定的应急预案</w:t>
      </w:r>
      <w:r>
        <w:rPr>
          <w:rFonts w:hint="eastAsia" w:ascii="仿宋" w:hAnsi="仿宋" w:eastAsia="仿宋"/>
          <w:color w:val="auto"/>
          <w:sz w:val="30"/>
          <w:szCs w:val="30"/>
          <w:lang w:eastAsia="zh-CN"/>
        </w:rPr>
        <w:t>。经专家评审后，由本部门（单位）有关会议审议，以本部门（单位）名义印发，报市应急管理局备案</w:t>
      </w:r>
      <w:r>
        <w:rPr>
          <w:rFonts w:hint="eastAsia" w:ascii="仿宋" w:hAnsi="仿宋" w:eastAsia="仿宋"/>
          <w:color w:val="auto"/>
          <w:sz w:val="30"/>
          <w:szCs w:val="30"/>
        </w:rPr>
        <w:t xml:space="preserve">。  </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lang w:val="en-US" w:eastAsia="zh-CN"/>
        </w:rPr>
        <w:t>1.5.2 单位和基层应急预案</w:t>
      </w:r>
      <w:r>
        <w:rPr>
          <w:rFonts w:hint="eastAsia" w:ascii="仿宋" w:hAnsi="仿宋" w:eastAsia="仿宋"/>
          <w:b/>
          <w:bCs/>
          <w:color w:val="auto"/>
          <w:sz w:val="30"/>
          <w:szCs w:val="30"/>
        </w:rPr>
        <w:t xml:space="preserve"> </w:t>
      </w:r>
      <w:r>
        <w:rPr>
          <w:rFonts w:hint="eastAsia" w:ascii="仿宋" w:hAnsi="仿宋" w:eastAsia="仿宋"/>
          <w:color w:val="auto"/>
          <w:sz w:val="30"/>
          <w:szCs w:val="30"/>
        </w:rPr>
        <w:t xml:space="preserve">  </w:t>
      </w:r>
    </w:p>
    <w:p>
      <w:pPr>
        <w:pStyle w:val="13"/>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1</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突发事件应急预案，是由</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为应对某一类型或某几种类型突发事件而制定的应急预案</w:t>
      </w:r>
      <w:r>
        <w:rPr>
          <w:rFonts w:hint="eastAsia" w:ascii="仿宋" w:hAnsi="仿宋" w:eastAsia="仿宋"/>
          <w:color w:val="auto"/>
          <w:sz w:val="30"/>
          <w:szCs w:val="30"/>
          <w:lang w:eastAsia="zh-CN"/>
        </w:rPr>
        <w:t>。由乡镇政府（管委会）主要负责人签发，报市应急管理局备案</w:t>
      </w:r>
      <w:r>
        <w:rPr>
          <w:rFonts w:hint="eastAsia" w:ascii="仿宋" w:hAnsi="仿宋" w:eastAsia="仿宋"/>
          <w:color w:val="auto"/>
          <w:sz w:val="30"/>
          <w:szCs w:val="30"/>
        </w:rPr>
        <w:t xml:space="preserve">。  </w:t>
      </w:r>
    </w:p>
    <w:p>
      <w:pPr>
        <w:pStyle w:val="13"/>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2</w:t>
      </w:r>
      <w:r>
        <w:rPr>
          <w:rFonts w:hint="eastAsia" w:ascii="仿宋" w:hAnsi="仿宋" w:eastAsia="仿宋"/>
          <w:color w:val="auto"/>
          <w:sz w:val="30"/>
          <w:szCs w:val="30"/>
          <w:lang w:eastAsia="zh-CN"/>
        </w:rPr>
        <w:t>）</w:t>
      </w:r>
      <w:r>
        <w:rPr>
          <w:rFonts w:hint="eastAsia" w:ascii="仿宋" w:hAnsi="仿宋" w:eastAsia="仿宋"/>
          <w:color w:val="auto"/>
          <w:sz w:val="30"/>
          <w:szCs w:val="30"/>
        </w:rPr>
        <w:t>基层应急预案，是居民委员会、村民委员会在当地</w:t>
      </w:r>
      <w:r>
        <w:rPr>
          <w:rFonts w:hint="eastAsia" w:ascii="仿宋" w:hAnsi="仿宋" w:eastAsia="仿宋"/>
          <w:color w:val="auto"/>
          <w:sz w:val="30"/>
          <w:szCs w:val="30"/>
          <w:lang w:eastAsia="zh-CN"/>
        </w:rPr>
        <w:t>乡镇政府（管委会）的</w:t>
      </w:r>
      <w:r>
        <w:rPr>
          <w:rFonts w:hint="eastAsia" w:ascii="仿宋" w:hAnsi="仿宋" w:eastAsia="仿宋"/>
          <w:color w:val="auto"/>
          <w:sz w:val="30"/>
          <w:szCs w:val="30"/>
        </w:rPr>
        <w:t>指导帮助下制定的</w:t>
      </w:r>
      <w:r>
        <w:rPr>
          <w:rFonts w:hint="eastAsia" w:ascii="仿宋" w:hAnsi="仿宋" w:eastAsia="仿宋"/>
          <w:color w:val="auto"/>
          <w:sz w:val="30"/>
          <w:szCs w:val="30"/>
          <w:lang w:eastAsia="zh-CN"/>
        </w:rPr>
        <w:t>应急</w:t>
      </w:r>
      <w:r>
        <w:rPr>
          <w:rFonts w:hint="eastAsia" w:ascii="仿宋" w:hAnsi="仿宋" w:eastAsia="仿宋"/>
          <w:color w:val="auto"/>
          <w:sz w:val="30"/>
          <w:szCs w:val="30"/>
        </w:rPr>
        <w:t>预案</w:t>
      </w:r>
      <w:r>
        <w:rPr>
          <w:rFonts w:hint="eastAsia" w:ascii="仿宋" w:hAnsi="仿宋" w:eastAsia="仿宋"/>
          <w:color w:val="auto"/>
          <w:sz w:val="30"/>
          <w:szCs w:val="30"/>
          <w:lang w:eastAsia="zh-CN"/>
        </w:rPr>
        <w:t>、工作方案</w:t>
      </w:r>
      <w:r>
        <w:rPr>
          <w:rFonts w:hint="eastAsia" w:ascii="仿宋" w:hAnsi="仿宋" w:eastAsia="仿宋"/>
          <w:color w:val="auto"/>
          <w:sz w:val="30"/>
          <w:szCs w:val="30"/>
        </w:rPr>
        <w:t>或应急行动方案</w:t>
      </w:r>
      <w:r>
        <w:rPr>
          <w:rFonts w:hint="eastAsia" w:ascii="仿宋" w:hAnsi="仿宋" w:eastAsia="仿宋"/>
          <w:color w:val="auto"/>
          <w:sz w:val="30"/>
          <w:szCs w:val="30"/>
          <w:lang w:eastAsia="zh-CN"/>
        </w:rPr>
        <w:t>，报乡镇政府（管委会）批准、备案</w:t>
      </w:r>
      <w:r>
        <w:rPr>
          <w:rFonts w:hint="eastAsia" w:ascii="仿宋" w:hAnsi="仿宋" w:eastAsia="仿宋"/>
          <w:color w:val="auto"/>
          <w:sz w:val="30"/>
          <w:szCs w:val="30"/>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3</w:t>
      </w:r>
      <w:r>
        <w:rPr>
          <w:rFonts w:hint="eastAsia" w:ascii="仿宋" w:hAnsi="仿宋" w:eastAsia="仿宋"/>
          <w:color w:val="auto"/>
          <w:sz w:val="30"/>
          <w:szCs w:val="30"/>
          <w:lang w:eastAsia="zh-CN"/>
        </w:rPr>
        <w:t>）</w:t>
      </w:r>
      <w:r>
        <w:rPr>
          <w:rFonts w:hint="eastAsia" w:ascii="仿宋" w:hAnsi="仿宋" w:eastAsia="仿宋"/>
          <w:color w:val="auto"/>
          <w:sz w:val="30"/>
          <w:szCs w:val="30"/>
        </w:rPr>
        <w:t>企事业</w:t>
      </w:r>
      <w:r>
        <w:rPr>
          <w:rFonts w:hint="eastAsia" w:ascii="仿宋" w:hAnsi="仿宋" w:eastAsia="仿宋"/>
          <w:color w:val="auto"/>
          <w:sz w:val="30"/>
          <w:szCs w:val="30"/>
          <w:lang w:eastAsia="zh-CN"/>
        </w:rPr>
        <w:t>单位应急预案，是企事业单位</w:t>
      </w:r>
      <w:r>
        <w:rPr>
          <w:rFonts w:hint="eastAsia" w:ascii="仿宋" w:hAnsi="仿宋" w:eastAsia="仿宋"/>
          <w:color w:val="auto"/>
          <w:sz w:val="30"/>
          <w:szCs w:val="30"/>
        </w:rPr>
        <w:t>根据有关法律法规，在</w:t>
      </w:r>
      <w:r>
        <w:rPr>
          <w:rFonts w:hint="eastAsia" w:ascii="仿宋" w:hAnsi="仿宋" w:eastAsia="仿宋"/>
          <w:color w:val="auto"/>
          <w:sz w:val="30"/>
          <w:szCs w:val="30"/>
          <w:lang w:eastAsia="zh-CN"/>
        </w:rPr>
        <w:t>属地</w:t>
      </w:r>
      <w:r>
        <w:rPr>
          <w:rFonts w:hint="eastAsia" w:ascii="仿宋" w:hAnsi="仿宋" w:eastAsia="仿宋"/>
          <w:color w:val="auto"/>
          <w:sz w:val="30"/>
          <w:szCs w:val="30"/>
        </w:rPr>
        <w:t>政府</w:t>
      </w:r>
      <w:r>
        <w:rPr>
          <w:rFonts w:hint="eastAsia" w:ascii="仿宋" w:hAnsi="仿宋" w:eastAsia="仿宋"/>
          <w:color w:val="auto"/>
          <w:sz w:val="30"/>
          <w:szCs w:val="30"/>
          <w:lang w:eastAsia="zh-CN"/>
        </w:rPr>
        <w:t>（管委会）</w:t>
      </w:r>
      <w:r>
        <w:rPr>
          <w:rFonts w:hint="eastAsia" w:ascii="仿宋" w:hAnsi="仿宋" w:eastAsia="仿宋"/>
          <w:color w:val="auto"/>
          <w:sz w:val="30"/>
          <w:szCs w:val="30"/>
        </w:rPr>
        <w:t>或行业主管部门指导下制定的应急预案</w:t>
      </w:r>
      <w:r>
        <w:rPr>
          <w:rFonts w:hint="eastAsia" w:ascii="仿宋" w:hAnsi="仿宋" w:eastAsia="仿宋"/>
          <w:color w:val="auto"/>
          <w:sz w:val="30"/>
          <w:szCs w:val="30"/>
          <w:lang w:eastAsia="zh-CN"/>
        </w:rPr>
        <w:t>。经专家评审后，由企事业单位主要负责人或分管负责人签发，报属地</w:t>
      </w:r>
      <w:r>
        <w:rPr>
          <w:rFonts w:hint="eastAsia" w:ascii="仿宋" w:hAnsi="仿宋" w:eastAsia="仿宋"/>
          <w:color w:val="auto"/>
          <w:sz w:val="30"/>
          <w:szCs w:val="30"/>
        </w:rPr>
        <w:t>政府</w:t>
      </w:r>
      <w:r>
        <w:rPr>
          <w:rFonts w:hint="eastAsia" w:ascii="仿宋" w:hAnsi="仿宋" w:eastAsia="仿宋"/>
          <w:color w:val="auto"/>
          <w:sz w:val="30"/>
          <w:szCs w:val="30"/>
          <w:lang w:eastAsia="zh-CN"/>
        </w:rPr>
        <w:t>（管委会）</w:t>
      </w:r>
      <w:r>
        <w:rPr>
          <w:rFonts w:hint="eastAsia" w:ascii="仿宋" w:hAnsi="仿宋" w:eastAsia="仿宋"/>
          <w:color w:val="auto"/>
          <w:sz w:val="30"/>
          <w:szCs w:val="30"/>
        </w:rPr>
        <w:t>或行业主管部门</w:t>
      </w:r>
      <w:r>
        <w:rPr>
          <w:rFonts w:hint="eastAsia" w:ascii="仿宋" w:hAnsi="仿宋" w:eastAsia="仿宋"/>
          <w:color w:val="auto"/>
          <w:sz w:val="30"/>
          <w:szCs w:val="30"/>
          <w:lang w:eastAsia="zh-CN"/>
        </w:rPr>
        <w:t>备案后实施</w:t>
      </w:r>
      <w:r>
        <w:rPr>
          <w:rFonts w:hint="eastAsia" w:ascii="仿宋" w:hAnsi="仿宋" w:eastAsia="仿宋"/>
          <w:color w:val="auto"/>
          <w:sz w:val="30"/>
          <w:szCs w:val="30"/>
        </w:rPr>
        <w:t>。</w:t>
      </w: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lang w:eastAsia="zh-CN"/>
        </w:rPr>
      </w:pPr>
      <w:r>
        <w:rPr>
          <w:rFonts w:hint="eastAsia" w:ascii="仿宋" w:hAnsi="仿宋" w:eastAsia="仿宋"/>
          <w:color w:val="auto"/>
          <w:sz w:val="30"/>
          <w:szCs w:val="30"/>
          <w:lang w:val="en-US" w:eastAsia="zh-CN"/>
        </w:rPr>
        <w:t>（4）</w:t>
      </w:r>
      <w:r>
        <w:rPr>
          <w:rFonts w:hint="eastAsia" w:ascii="仿宋" w:hAnsi="仿宋" w:eastAsia="仿宋"/>
          <w:color w:val="auto"/>
          <w:sz w:val="30"/>
          <w:szCs w:val="30"/>
        </w:rPr>
        <w:t>重大活动应急预案，是由主办单位为举办大型会展或文化体育等重大活动而制定的应急预案。</w:t>
      </w:r>
      <w:r>
        <w:rPr>
          <w:rFonts w:hint="eastAsia" w:ascii="仿宋" w:hAnsi="仿宋" w:eastAsia="仿宋"/>
          <w:color w:val="auto"/>
          <w:sz w:val="30"/>
          <w:szCs w:val="30"/>
          <w:lang w:eastAsia="zh-CN"/>
        </w:rPr>
        <w:t>经专家评审后，报市应急管理局备案，报市政府审批，以市政府办公室名义印发。</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Style w:val="21"/>
          <w:rFonts w:hint="eastAsia" w:ascii="楷体" w:hAnsi="楷体" w:eastAsia="楷体"/>
          <w:b/>
          <w:bCs/>
          <w:color w:val="auto"/>
          <w:kern w:val="0"/>
          <w:sz w:val="30"/>
          <w:szCs w:val="30"/>
        </w:rPr>
      </w:pPr>
      <w:bookmarkStart w:id="12" w:name="_Toc20910"/>
      <w:r>
        <w:rPr>
          <w:rStyle w:val="21"/>
          <w:rFonts w:hint="eastAsia" w:ascii="楷体" w:hAnsi="楷体" w:eastAsia="楷体"/>
          <w:b/>
          <w:bCs/>
          <w:color w:val="auto"/>
          <w:kern w:val="0"/>
          <w:sz w:val="30"/>
          <w:szCs w:val="30"/>
        </w:rPr>
        <w:t>1.</w:t>
      </w:r>
      <w:r>
        <w:rPr>
          <w:rStyle w:val="21"/>
          <w:rFonts w:hint="eastAsia" w:ascii="楷体" w:hAnsi="楷体" w:eastAsia="楷体"/>
          <w:b/>
          <w:bCs/>
          <w:color w:val="auto"/>
          <w:kern w:val="0"/>
          <w:sz w:val="30"/>
          <w:szCs w:val="30"/>
          <w:lang w:val="en-US" w:eastAsia="zh-CN"/>
        </w:rPr>
        <w:t xml:space="preserve">6 </w:t>
      </w:r>
      <w:r>
        <w:rPr>
          <w:rStyle w:val="21"/>
          <w:rFonts w:hint="eastAsia" w:ascii="楷体" w:hAnsi="楷体" w:eastAsia="楷体"/>
          <w:b/>
          <w:bCs/>
          <w:color w:val="auto"/>
          <w:kern w:val="0"/>
          <w:sz w:val="30"/>
          <w:szCs w:val="30"/>
        </w:rPr>
        <w:t>适用范围</w:t>
      </w:r>
      <w:bookmarkEnd w:id="12"/>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Style w:val="21"/>
          <w:rFonts w:hint="eastAsia" w:ascii="楷体" w:hAnsi="楷体" w:eastAsia="楷体"/>
          <w:b/>
          <w:bCs/>
          <w:color w:val="auto"/>
          <w:kern w:val="0"/>
          <w:sz w:val="30"/>
          <w:szCs w:val="30"/>
        </w:rPr>
      </w:pPr>
      <w:r>
        <w:rPr>
          <w:rFonts w:hint="eastAsia" w:ascii="仿宋" w:hAnsi="仿宋" w:eastAsia="仿宋"/>
          <w:color w:val="auto"/>
          <w:sz w:val="30"/>
          <w:szCs w:val="30"/>
        </w:rPr>
        <w:t>本预案适用于东方市行政区域内指导预防和处置突</w:t>
      </w:r>
      <w:r>
        <w:rPr>
          <w:rFonts w:hint="eastAsia" w:ascii="仿宋" w:hAnsi="仿宋" w:eastAsia="仿宋"/>
          <w:color w:val="auto"/>
          <w:sz w:val="30"/>
          <w:szCs w:val="30"/>
          <w:lang w:eastAsia="zh-CN"/>
        </w:rPr>
        <w:t>发事件</w:t>
      </w:r>
      <w:r>
        <w:rPr>
          <w:rFonts w:hint="eastAsia" w:ascii="仿宋" w:hAnsi="仿宋" w:eastAsia="仿宋"/>
          <w:color w:val="auto"/>
          <w:sz w:val="30"/>
          <w:szCs w:val="30"/>
        </w:rPr>
        <w:t xml:space="preserve">，或发生在其他地区涉及本市的有关机构、单位或人员，需要由本市处置或参与处置的各类突发事件。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00" w:firstLineChars="200"/>
        <w:jc w:val="both"/>
        <w:textAlignment w:val="auto"/>
        <w:outlineLvl w:val="0"/>
        <w:rPr>
          <w:rFonts w:hint="eastAsia" w:ascii="黑体" w:hAnsi="黑体" w:eastAsia="黑体" w:cs="黑体"/>
          <w:b w:val="0"/>
          <w:bCs w:val="0"/>
          <w:color w:val="auto"/>
          <w:sz w:val="30"/>
          <w:szCs w:val="30"/>
          <w:lang w:eastAsia="zh-CN"/>
        </w:rPr>
      </w:pPr>
      <w:bookmarkStart w:id="13" w:name="_Toc308"/>
      <w:r>
        <w:rPr>
          <w:rStyle w:val="21"/>
          <w:rFonts w:hint="eastAsia" w:ascii="黑体" w:hAnsi="黑体" w:eastAsia="黑体" w:cs="黑体"/>
          <w:b w:val="0"/>
          <w:bCs w:val="0"/>
          <w:color w:val="auto"/>
          <w:kern w:val="0"/>
          <w:sz w:val="30"/>
          <w:szCs w:val="30"/>
          <w:lang w:val="en-US" w:eastAsia="zh-CN"/>
        </w:rPr>
        <w:t xml:space="preserve">2 </w:t>
      </w:r>
      <w:r>
        <w:rPr>
          <w:rStyle w:val="21"/>
          <w:rFonts w:hint="eastAsia" w:ascii="黑体" w:hAnsi="黑体" w:eastAsia="黑体" w:cs="黑体"/>
          <w:b w:val="0"/>
          <w:bCs w:val="0"/>
          <w:color w:val="auto"/>
          <w:kern w:val="0"/>
          <w:sz w:val="30"/>
          <w:szCs w:val="30"/>
          <w:lang w:eastAsia="zh-CN"/>
        </w:rPr>
        <w:t>风险分析及应急资源调查</w:t>
      </w:r>
      <w:bookmarkEnd w:id="13"/>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02" w:firstLineChars="200"/>
        <w:jc w:val="both"/>
        <w:textAlignment w:val="auto"/>
        <w:outlineLvl w:val="1"/>
        <w:rPr>
          <w:rFonts w:hint="eastAsia" w:ascii="楷体" w:hAnsi="楷体" w:eastAsia="楷体" w:cs="楷体"/>
          <w:b/>
          <w:bCs/>
          <w:color w:val="auto"/>
          <w:sz w:val="30"/>
          <w:szCs w:val="30"/>
          <w:lang w:eastAsia="zh-CN"/>
        </w:rPr>
      </w:pPr>
      <w:bookmarkStart w:id="14" w:name="_Toc22403"/>
      <w:r>
        <w:rPr>
          <w:rFonts w:hint="eastAsia" w:ascii="楷体" w:hAnsi="楷体" w:eastAsia="楷体" w:cs="楷体"/>
          <w:b/>
          <w:bCs/>
          <w:color w:val="auto"/>
          <w:sz w:val="30"/>
          <w:szCs w:val="30"/>
          <w:lang w:val="en-US" w:eastAsia="zh-CN"/>
        </w:rPr>
        <w:t>2</w:t>
      </w:r>
      <w:r>
        <w:rPr>
          <w:rFonts w:hint="eastAsia" w:ascii="楷体" w:hAnsi="楷体" w:eastAsia="楷体" w:cs="楷体"/>
          <w:b/>
          <w:bCs/>
          <w:color w:val="auto"/>
          <w:sz w:val="30"/>
          <w:szCs w:val="30"/>
        </w:rPr>
        <w:t>.</w:t>
      </w:r>
      <w:r>
        <w:rPr>
          <w:rFonts w:hint="eastAsia" w:ascii="楷体" w:hAnsi="楷体" w:eastAsia="楷体" w:cs="楷体"/>
          <w:b/>
          <w:bCs/>
          <w:color w:val="auto"/>
          <w:sz w:val="30"/>
          <w:szCs w:val="30"/>
          <w:lang w:val="en-US" w:eastAsia="zh-CN"/>
        </w:rPr>
        <w:t xml:space="preserve">1 </w:t>
      </w:r>
      <w:r>
        <w:rPr>
          <w:rFonts w:hint="eastAsia" w:ascii="楷体" w:hAnsi="楷体" w:eastAsia="楷体" w:cs="楷体"/>
          <w:b/>
          <w:bCs/>
          <w:color w:val="auto"/>
          <w:sz w:val="30"/>
          <w:szCs w:val="30"/>
        </w:rPr>
        <w:t>风险分析</w:t>
      </w:r>
      <w:bookmarkEnd w:id="14"/>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东方市突发事件风险分为自然灾害、事故灾难、公共卫生事件和社会安全事件4</w:t>
      </w:r>
      <w:r>
        <w:rPr>
          <w:rFonts w:hint="eastAsia" w:ascii="仿宋" w:hAnsi="仿宋" w:eastAsia="仿宋"/>
          <w:color w:val="auto"/>
          <w:sz w:val="30"/>
          <w:szCs w:val="30"/>
          <w:lang w:eastAsia="zh-CN"/>
        </w:rPr>
        <w:t>大</w:t>
      </w:r>
      <w:r>
        <w:rPr>
          <w:rFonts w:hint="eastAsia" w:ascii="仿宋" w:hAnsi="仿宋" w:eastAsia="仿宋"/>
          <w:color w:val="auto"/>
          <w:sz w:val="30"/>
          <w:szCs w:val="30"/>
        </w:rPr>
        <w:t>类。</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sz w:val="30"/>
          <w:szCs w:val="30"/>
        </w:rPr>
      </w:pPr>
      <w:r>
        <w:rPr>
          <w:rFonts w:hint="eastAsia" w:ascii="仿宋" w:hAnsi="仿宋" w:eastAsia="仿宋"/>
          <w:b/>
          <w:bCs/>
          <w:color w:val="auto"/>
          <w:sz w:val="30"/>
          <w:szCs w:val="30"/>
          <w:lang w:val="en-US" w:eastAsia="zh-CN"/>
        </w:rPr>
        <w:t xml:space="preserve">2.1.1 </w:t>
      </w:r>
      <w:r>
        <w:rPr>
          <w:rFonts w:hint="eastAsia" w:ascii="仿宋" w:hAnsi="仿宋" w:eastAsia="仿宋"/>
          <w:b/>
          <w:bCs/>
          <w:color w:val="auto"/>
          <w:sz w:val="30"/>
          <w:szCs w:val="30"/>
        </w:rPr>
        <w:t>自然灾害风险</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default" w:ascii="仿宋" w:hAnsi="仿宋" w:eastAsia="仿宋"/>
          <w:color w:val="auto"/>
          <w:sz w:val="30"/>
          <w:szCs w:val="30"/>
          <w:lang w:val="en-US" w:eastAsia="zh-CN"/>
        </w:rPr>
      </w:pPr>
      <w:r>
        <w:rPr>
          <w:rFonts w:hint="eastAsia" w:ascii="仿宋" w:hAnsi="仿宋" w:eastAsia="仿宋"/>
          <w:color w:val="auto"/>
          <w:sz w:val="30"/>
          <w:szCs w:val="30"/>
          <w:lang w:val="en-US" w:eastAsia="zh-CN"/>
        </w:rPr>
        <w:t>东方市属热带季风气候，季风盛行，全年大部地区以东北风为主。多年平均降雨量在958～1600毫米之间，降雨量年内分配也极不均匀，旱雨季明显。全年降雨量的86%都集中在雨季，并且高度集中在7～9月份，占年雨量的53～58%。受台风影响多在7～10月份，影响我市的台风平均每年约3-4个，在台风影响下，常伴有强风暴雨，造成风灾和洪涝灾害。</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东方市境内河流较多，易发生山洪灾害，具有突发性、区域性、季节性、破坏性等特点</w:t>
      </w:r>
      <w:r>
        <w:rPr>
          <w:rFonts w:hint="eastAsia" w:ascii="仿宋" w:hAnsi="仿宋" w:eastAsia="仿宋"/>
          <w:color w:val="auto"/>
          <w:sz w:val="30"/>
          <w:szCs w:val="30"/>
          <w:lang w:eastAsia="zh-CN"/>
        </w:rPr>
        <w:t>；由于</w:t>
      </w:r>
      <w:r>
        <w:rPr>
          <w:rFonts w:hint="eastAsia" w:ascii="仿宋" w:hAnsi="仿宋" w:eastAsia="仿宋"/>
          <w:color w:val="auto"/>
          <w:sz w:val="30"/>
          <w:szCs w:val="30"/>
        </w:rPr>
        <w:t>地处海南岛西部</w:t>
      </w:r>
      <w:r>
        <w:rPr>
          <w:rFonts w:hint="eastAsia" w:ascii="仿宋" w:hAnsi="仿宋" w:eastAsia="仿宋"/>
          <w:color w:val="auto"/>
          <w:sz w:val="30"/>
          <w:szCs w:val="30"/>
          <w:lang w:eastAsia="zh-CN"/>
        </w:rPr>
        <w:t>的特殊地理条件</w:t>
      </w:r>
      <w:r>
        <w:rPr>
          <w:rFonts w:hint="eastAsia" w:ascii="仿宋" w:hAnsi="仿宋" w:eastAsia="仿宋"/>
          <w:color w:val="auto"/>
          <w:sz w:val="30"/>
          <w:szCs w:val="30"/>
        </w:rPr>
        <w:t>，多年平均降雨量少，时空分布不均，干旱灾害频繁严重发生。</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eastAsia="仿宋"/>
          <w:color w:val="auto"/>
          <w:sz w:val="30"/>
          <w:szCs w:val="30"/>
          <w:lang w:val="en-US" w:eastAsia="zh-CN"/>
        </w:rPr>
      </w:pPr>
      <w:r>
        <w:rPr>
          <w:rFonts w:hint="eastAsia" w:ascii="仿宋" w:hAnsi="仿宋" w:eastAsia="仿宋"/>
          <w:color w:val="auto"/>
          <w:sz w:val="30"/>
          <w:szCs w:val="30"/>
          <w:lang w:eastAsia="zh-CN"/>
        </w:rPr>
        <w:t>东方市属于华南加里东地槽褶皱带，具有发生强震的构造背景，</w:t>
      </w:r>
      <w:r>
        <w:rPr>
          <w:rFonts w:hint="eastAsia" w:ascii="仿宋" w:hAnsi="仿宋" w:eastAsia="仿宋"/>
          <w:color w:val="auto"/>
          <w:sz w:val="30"/>
          <w:szCs w:val="30"/>
        </w:rPr>
        <w:t>地震抗震烈度较高，防震减灾不容忽视</w:t>
      </w:r>
      <w:r>
        <w:rPr>
          <w:rFonts w:hint="eastAsia" w:ascii="仿宋" w:hAnsi="仿宋" w:eastAsia="仿宋"/>
          <w:color w:val="auto"/>
          <w:sz w:val="30"/>
          <w:szCs w:val="30"/>
          <w:lang w:eastAsia="zh-CN"/>
        </w:rPr>
        <w:t>；每年</w:t>
      </w:r>
      <w:r>
        <w:rPr>
          <w:rFonts w:hint="eastAsia" w:ascii="仿宋" w:hAnsi="仿宋" w:eastAsia="仿宋"/>
          <w:color w:val="auto"/>
          <w:sz w:val="30"/>
          <w:szCs w:val="30"/>
          <w:lang w:val="en-US" w:eastAsia="zh-CN"/>
        </w:rPr>
        <w:t>5月下旬至10月为雨季，存在发生山体崩塌、滑</w:t>
      </w:r>
      <w:r>
        <w:rPr>
          <w:rFonts w:hint="eastAsia"/>
          <w:color w:val="auto"/>
          <w:sz w:val="30"/>
          <w:szCs w:val="30"/>
          <w:lang w:val="en-US" w:eastAsia="zh-CN"/>
        </w:rPr>
        <w:t>坡泥石流等地质灾害的较大可能；森林覆盖率达62.1%，发生重大森林火灾的可能性大，</w:t>
      </w:r>
      <w:r>
        <w:rPr>
          <w:rFonts w:hint="eastAsia" w:ascii="仿宋" w:hAnsi="仿宋" w:eastAsia="仿宋"/>
          <w:color w:val="auto"/>
          <w:sz w:val="30"/>
          <w:szCs w:val="30"/>
        </w:rPr>
        <w:t>森林防火面临较大压力</w:t>
      </w:r>
      <w:r>
        <w:rPr>
          <w:rFonts w:hint="eastAsia" w:ascii="仿宋" w:hAnsi="仿宋" w:eastAsia="仿宋"/>
          <w:color w:val="auto"/>
          <w:sz w:val="30"/>
          <w:szCs w:val="30"/>
          <w:lang w:eastAsia="zh-CN"/>
        </w:rPr>
        <w:t>；</w:t>
      </w:r>
      <w:r>
        <w:rPr>
          <w:rFonts w:hint="eastAsia" w:ascii="仿宋" w:hAnsi="仿宋" w:eastAsia="仿宋"/>
          <w:color w:val="auto"/>
          <w:sz w:val="30"/>
          <w:szCs w:val="30"/>
        </w:rPr>
        <w:t>农作物病虫害、森林病虫害发生</w:t>
      </w:r>
      <w:r>
        <w:rPr>
          <w:rFonts w:hint="eastAsia" w:ascii="仿宋" w:hAnsi="仿宋" w:eastAsia="仿宋"/>
          <w:color w:val="auto"/>
          <w:sz w:val="30"/>
          <w:szCs w:val="30"/>
          <w:lang w:eastAsia="zh-CN"/>
        </w:rPr>
        <w:t>几率较高。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2" w:firstLineChars="200"/>
        <w:jc w:val="both"/>
        <w:textAlignment w:val="auto"/>
        <w:outlineLvl w:val="9"/>
        <w:rPr>
          <w:rFonts w:hint="eastAsia" w:ascii="仿宋" w:hAnsi="仿宋" w:eastAsia="仿宋"/>
          <w:b/>
          <w:bCs/>
          <w:color w:val="auto"/>
          <w:sz w:val="30"/>
          <w:szCs w:val="30"/>
          <w:lang w:val="en-US" w:eastAsia="zh-CN"/>
        </w:rPr>
      </w:pPr>
      <w:r>
        <w:rPr>
          <w:rFonts w:hint="eastAsia" w:ascii="仿宋" w:hAnsi="仿宋" w:eastAsia="仿宋"/>
          <w:b/>
          <w:bCs/>
          <w:color w:val="auto"/>
          <w:sz w:val="30"/>
          <w:szCs w:val="30"/>
          <w:lang w:val="en-US" w:eastAsia="zh-CN"/>
        </w:rPr>
        <w:t>2.1.2 事故灾难风险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东方市工业状况是以</w:t>
      </w:r>
      <w:r>
        <w:rPr>
          <w:rFonts w:hint="eastAsia" w:ascii="仿宋" w:hAnsi="仿宋" w:eastAsia="仿宋"/>
          <w:color w:val="auto"/>
          <w:sz w:val="30"/>
          <w:szCs w:val="30"/>
          <w:lang w:eastAsia="zh-CN"/>
        </w:rPr>
        <w:t>海南</w:t>
      </w:r>
      <w:r>
        <w:rPr>
          <w:rFonts w:hint="eastAsia" w:ascii="仿宋" w:hAnsi="仿宋" w:eastAsia="仿宋"/>
          <w:color w:val="auto"/>
          <w:sz w:val="30"/>
          <w:szCs w:val="30"/>
        </w:rPr>
        <w:t>东方工</w:t>
      </w:r>
      <w:r>
        <w:rPr>
          <w:rFonts w:hint="eastAsia" w:ascii="仿宋" w:hAnsi="仿宋" w:eastAsia="仿宋"/>
          <w:color w:val="auto"/>
          <w:sz w:val="30"/>
          <w:szCs w:val="30"/>
          <w:lang w:eastAsia="zh-CN"/>
        </w:rPr>
        <w:t>业</w:t>
      </w:r>
      <w:r>
        <w:rPr>
          <w:rFonts w:hint="eastAsia" w:ascii="仿宋" w:hAnsi="仿宋" w:eastAsia="仿宋"/>
          <w:color w:val="auto"/>
          <w:sz w:val="30"/>
          <w:szCs w:val="30"/>
        </w:rPr>
        <w:t>园</w:t>
      </w:r>
      <w:r>
        <w:rPr>
          <w:rFonts w:hint="eastAsia" w:ascii="仿宋" w:hAnsi="仿宋" w:eastAsia="仿宋"/>
          <w:color w:val="auto"/>
          <w:sz w:val="30"/>
          <w:szCs w:val="30"/>
          <w:lang w:eastAsia="zh-CN"/>
        </w:rPr>
        <w:t>区</w:t>
      </w:r>
      <w:r>
        <w:rPr>
          <w:rFonts w:hint="eastAsia" w:ascii="仿宋" w:hAnsi="仿宋" w:eastAsia="仿宋"/>
          <w:color w:val="auto"/>
          <w:sz w:val="30"/>
          <w:szCs w:val="30"/>
        </w:rPr>
        <w:t>为核心的大型化肥和合成氨生产、甲醇生产、精细化工及合成树脂生产、成品油库等主导企业</w:t>
      </w:r>
      <w:r>
        <w:rPr>
          <w:rFonts w:hint="eastAsia" w:ascii="仿宋" w:hAnsi="仿宋" w:eastAsia="仿宋"/>
          <w:color w:val="auto"/>
          <w:sz w:val="30"/>
          <w:szCs w:val="30"/>
          <w:lang w:eastAsia="zh-CN"/>
        </w:rPr>
        <w:t>。</w:t>
      </w:r>
      <w:r>
        <w:rPr>
          <w:rFonts w:hint="eastAsia" w:ascii="仿宋" w:hAnsi="仿宋" w:eastAsia="仿宋"/>
          <w:color w:val="auto"/>
          <w:sz w:val="30"/>
          <w:szCs w:val="30"/>
        </w:rPr>
        <w:t>涉及生产经营企业共计18家，其中危险化学品企业12家，具体包括：已建危化品生产企业5家，在建危化品生产企业1家，停产危化品生产企业1家，危化品存储企业1家，危化品运输企业1家（码头），危化品使用企业1家，加油站2家；非危化工贸企业6家。东方工业园区内企业涵盖石油炼化、精细化工、港口装卸、油库、电力、供水、水处理、加油站等各行业，整体上已经构成了一个规模相对较大的化工园区。因此</w:t>
      </w:r>
      <w:r>
        <w:rPr>
          <w:rFonts w:hint="eastAsia" w:ascii="仿宋" w:hAnsi="仿宋" w:eastAsia="仿宋"/>
          <w:color w:val="auto"/>
          <w:sz w:val="30"/>
          <w:szCs w:val="30"/>
          <w:lang w:eastAsia="zh-CN"/>
        </w:rPr>
        <w:t>海南</w:t>
      </w:r>
      <w:r>
        <w:rPr>
          <w:rFonts w:hint="eastAsia" w:ascii="仿宋" w:hAnsi="仿宋" w:eastAsia="仿宋"/>
          <w:color w:val="auto"/>
          <w:sz w:val="30"/>
          <w:szCs w:val="30"/>
        </w:rPr>
        <w:t>东方工业园区是安全生产事故的重点防范区域。工业</w:t>
      </w:r>
      <w:r>
        <w:rPr>
          <w:rFonts w:hint="eastAsia" w:ascii="仿宋" w:hAnsi="仿宋" w:eastAsia="仿宋"/>
          <w:color w:val="auto"/>
          <w:sz w:val="30"/>
          <w:szCs w:val="30"/>
          <w:lang w:eastAsia="zh-CN"/>
        </w:rPr>
        <w:t>园</w:t>
      </w:r>
      <w:r>
        <w:rPr>
          <w:rFonts w:hint="eastAsia" w:ascii="仿宋" w:hAnsi="仿宋" w:eastAsia="仿宋"/>
          <w:color w:val="auto"/>
          <w:sz w:val="30"/>
          <w:szCs w:val="30"/>
        </w:rPr>
        <w:t>区</w:t>
      </w:r>
      <w:r>
        <w:rPr>
          <w:rFonts w:hint="eastAsia" w:ascii="仿宋" w:hAnsi="仿宋" w:eastAsia="仿宋"/>
          <w:color w:val="auto"/>
          <w:sz w:val="30"/>
          <w:szCs w:val="30"/>
          <w:lang w:eastAsia="zh-CN"/>
        </w:rPr>
        <w:t>还</w:t>
      </w:r>
      <w:r>
        <w:rPr>
          <w:rFonts w:hint="eastAsia" w:ascii="仿宋" w:hAnsi="仿宋" w:eastAsia="仿宋"/>
          <w:color w:val="auto"/>
          <w:sz w:val="30"/>
          <w:szCs w:val="30"/>
        </w:rPr>
        <w:t>存在的主要危险</w:t>
      </w:r>
      <w:r>
        <w:rPr>
          <w:rFonts w:hint="eastAsia" w:ascii="仿宋" w:hAnsi="仿宋" w:eastAsia="仿宋"/>
          <w:color w:val="auto"/>
          <w:sz w:val="30"/>
          <w:szCs w:val="30"/>
          <w:lang w:eastAsia="zh-CN"/>
        </w:rPr>
        <w:t>有</w:t>
      </w:r>
      <w:r>
        <w:rPr>
          <w:rFonts w:hint="eastAsia" w:ascii="仿宋" w:hAnsi="仿宋" w:eastAsia="仿宋"/>
          <w:color w:val="auto"/>
          <w:sz w:val="30"/>
          <w:szCs w:val="30"/>
        </w:rPr>
        <w:t>火灾、爆炸、中毒</w:t>
      </w:r>
      <w:r>
        <w:rPr>
          <w:rFonts w:hint="eastAsia" w:ascii="仿宋" w:hAnsi="仿宋" w:eastAsia="仿宋"/>
          <w:color w:val="auto"/>
          <w:sz w:val="30"/>
          <w:szCs w:val="30"/>
          <w:lang w:eastAsia="zh-CN"/>
        </w:rPr>
        <w:t>、</w:t>
      </w:r>
      <w:r>
        <w:rPr>
          <w:rFonts w:hint="eastAsia" w:ascii="仿宋" w:hAnsi="仿宋" w:eastAsia="仿宋"/>
          <w:color w:val="auto"/>
          <w:sz w:val="30"/>
          <w:szCs w:val="30"/>
        </w:rPr>
        <w:t>触电、高处坠落、机械伤害、物体打击、起重伤害、粉尘危害、噪声危害、烫伤</w:t>
      </w:r>
      <w:r>
        <w:rPr>
          <w:rFonts w:hint="eastAsia" w:ascii="仿宋" w:hAnsi="仿宋" w:eastAsia="仿宋"/>
          <w:color w:val="auto"/>
          <w:sz w:val="30"/>
          <w:szCs w:val="30"/>
          <w:lang w:eastAsia="zh-CN"/>
        </w:rPr>
        <w:t>灼伤</w:t>
      </w:r>
      <w:r>
        <w:rPr>
          <w:rFonts w:hint="eastAsia" w:ascii="仿宋" w:hAnsi="仿宋" w:eastAsia="仿宋"/>
          <w:color w:val="auto"/>
          <w:sz w:val="30"/>
          <w:szCs w:val="30"/>
        </w:rPr>
        <w:t>、超压爆炸等</w:t>
      </w:r>
      <w:r>
        <w:rPr>
          <w:rFonts w:hint="eastAsia" w:ascii="仿宋" w:hAnsi="仿宋" w:eastAsia="仿宋"/>
          <w:color w:val="auto"/>
          <w:sz w:val="30"/>
          <w:szCs w:val="30"/>
          <w:lang w:eastAsia="zh-CN"/>
        </w:rPr>
        <w:t>风</w:t>
      </w:r>
      <w:r>
        <w:rPr>
          <w:rFonts w:hint="eastAsia" w:ascii="仿宋" w:hAnsi="仿宋" w:eastAsia="仿宋"/>
          <w:color w:val="auto"/>
          <w:sz w:val="30"/>
          <w:szCs w:val="30"/>
        </w:rPr>
        <w:t>险。</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kern w:val="0"/>
          <w:sz w:val="30"/>
          <w:szCs w:val="30"/>
        </w:rPr>
        <w:t>非煤矿山</w:t>
      </w:r>
      <w:r>
        <w:rPr>
          <w:rFonts w:hint="eastAsia" w:ascii="仿宋" w:hAnsi="仿宋" w:eastAsia="仿宋"/>
          <w:color w:val="auto"/>
          <w:sz w:val="30"/>
          <w:szCs w:val="30"/>
        </w:rPr>
        <w:t>开采生产过程中，存在爆破作业爆炸伤害、机械伤害、物体打击、车辆伤害、触电、排土场危害、地质灾害、边坡垮塌、高处坠落、振动危害等危害因素。地下金矿还存在坍塌、冒顶片帮、透水可能导致重大事故发生。</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东方市公路网比较密集,近年来交通事故呈上升趋势；</w:t>
      </w:r>
      <w:r>
        <w:rPr>
          <w:rFonts w:hint="eastAsia" w:ascii="仿宋" w:hAnsi="仿宋" w:eastAsia="仿宋"/>
          <w:color w:val="auto"/>
          <w:sz w:val="30"/>
          <w:szCs w:val="30"/>
          <w:lang w:eastAsia="zh-CN"/>
        </w:rPr>
        <w:t>海</w:t>
      </w:r>
      <w:r>
        <w:rPr>
          <w:rFonts w:hint="eastAsia" w:ascii="仿宋" w:hAnsi="仿宋" w:eastAsia="仿宋"/>
          <w:color w:val="auto"/>
          <w:sz w:val="30"/>
          <w:szCs w:val="30"/>
        </w:rPr>
        <w:t>上交通、渔业船舶水上安全事故、涉外渔业突发事件时有发生；部分公共场所的消防设施不健全，易造成重大生命</w:t>
      </w:r>
      <w:r>
        <w:rPr>
          <w:rFonts w:hint="eastAsia" w:ascii="仿宋" w:hAnsi="仿宋" w:eastAsia="仿宋"/>
          <w:color w:val="auto"/>
          <w:sz w:val="30"/>
          <w:szCs w:val="30"/>
          <w:lang w:eastAsia="zh-CN"/>
        </w:rPr>
        <w:t>和</w:t>
      </w:r>
      <w:r>
        <w:rPr>
          <w:rFonts w:hint="eastAsia" w:ascii="仿宋" w:hAnsi="仿宋" w:eastAsia="仿宋"/>
          <w:color w:val="auto"/>
          <w:sz w:val="30"/>
          <w:szCs w:val="30"/>
        </w:rPr>
        <w:t>财产损失。</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机动车尾气污染、扬尘污染、工业污染以及远距离外源性污染物输入，可能引发重污染天气。本市毗邻昌江县，是海南昌江核电厂事故重点防范区。</w:t>
      </w:r>
    </w:p>
    <w:p>
      <w:pPr>
        <w:keepNext w:val="0"/>
        <w:keepLines w:val="0"/>
        <w:pageBreakBefore w:val="0"/>
        <w:widowControl w:val="0"/>
        <w:numPr>
          <w:ilvl w:val="0"/>
          <w:numId w:val="0"/>
        </w:numPr>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sz w:val="30"/>
          <w:szCs w:val="30"/>
        </w:rPr>
      </w:pPr>
      <w:r>
        <w:rPr>
          <w:rFonts w:hint="eastAsia" w:ascii="仿宋" w:hAnsi="仿宋" w:eastAsia="仿宋"/>
          <w:b/>
          <w:bCs/>
          <w:color w:val="auto"/>
          <w:sz w:val="30"/>
          <w:szCs w:val="30"/>
          <w:lang w:val="en-US" w:eastAsia="zh-CN"/>
        </w:rPr>
        <w:t xml:space="preserve">2.1.3 </w:t>
      </w:r>
      <w:r>
        <w:rPr>
          <w:rFonts w:hint="eastAsia" w:ascii="仿宋" w:hAnsi="仿宋" w:eastAsia="仿宋"/>
          <w:b/>
          <w:bCs/>
          <w:color w:val="auto"/>
          <w:sz w:val="30"/>
          <w:szCs w:val="30"/>
        </w:rPr>
        <w:t>公共卫生风险</w:t>
      </w:r>
    </w:p>
    <w:p>
      <w:pPr>
        <w:keepNext w:val="0"/>
        <w:keepLines w:val="0"/>
        <w:pageBreakBefore w:val="0"/>
        <w:widowControl w:val="0"/>
        <w:numPr>
          <w:ilvl w:val="0"/>
          <w:numId w:val="0"/>
        </w:numPr>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发生食</w:t>
      </w:r>
      <w:r>
        <w:rPr>
          <w:rFonts w:hint="eastAsia" w:ascii="仿宋" w:hAnsi="仿宋" w:eastAsia="仿宋"/>
          <w:color w:val="auto"/>
          <w:sz w:val="30"/>
          <w:szCs w:val="30"/>
          <w:lang w:eastAsia="zh-CN"/>
        </w:rPr>
        <w:t>源性</w:t>
      </w:r>
      <w:r>
        <w:rPr>
          <w:rFonts w:hint="eastAsia" w:ascii="仿宋" w:hAnsi="仿宋" w:eastAsia="仿宋"/>
          <w:color w:val="auto"/>
          <w:sz w:val="30"/>
          <w:szCs w:val="30"/>
        </w:rPr>
        <w:t>中毒、炭疽病、登革热流行的可能性较大；传染性非典型肺炎、高致病性禽流感的传入和不明原因疾病也有发生或流行的可能性。不明食源性食物中毒时有发生；此外，由台风、地震等自然灾害也可能引发严重公共卫生事件。</w:t>
      </w:r>
    </w:p>
    <w:p>
      <w:pPr>
        <w:keepNext w:val="0"/>
        <w:keepLines w:val="0"/>
        <w:pageBreakBefore w:val="0"/>
        <w:widowControl w:val="0"/>
        <w:numPr>
          <w:ilvl w:val="0"/>
          <w:numId w:val="0"/>
        </w:numPr>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sz w:val="30"/>
          <w:szCs w:val="30"/>
        </w:rPr>
      </w:pPr>
      <w:r>
        <w:rPr>
          <w:rFonts w:hint="eastAsia" w:ascii="仿宋" w:hAnsi="仿宋" w:eastAsia="仿宋"/>
          <w:b/>
          <w:bCs/>
          <w:color w:val="auto"/>
          <w:sz w:val="30"/>
          <w:szCs w:val="30"/>
          <w:lang w:val="en-US" w:eastAsia="zh-CN"/>
        </w:rPr>
        <w:t xml:space="preserve">2.1.4 </w:t>
      </w:r>
      <w:r>
        <w:rPr>
          <w:rFonts w:hint="eastAsia" w:ascii="仿宋" w:hAnsi="仿宋" w:eastAsia="仿宋"/>
          <w:b/>
          <w:bCs/>
          <w:color w:val="auto"/>
          <w:sz w:val="30"/>
          <w:szCs w:val="30"/>
        </w:rPr>
        <w:t>社会安全风险</w:t>
      </w:r>
    </w:p>
    <w:p>
      <w:pPr>
        <w:keepNext w:val="0"/>
        <w:keepLines w:val="0"/>
        <w:pageBreakBefore w:val="0"/>
        <w:widowControl w:val="0"/>
        <w:numPr>
          <w:ilvl w:val="0"/>
          <w:numId w:val="0"/>
        </w:numPr>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s="仿宋"/>
          <w:color w:val="auto"/>
          <w:kern w:val="0"/>
          <w:sz w:val="30"/>
          <w:szCs w:val="30"/>
        </w:rPr>
      </w:pPr>
      <w:r>
        <w:rPr>
          <w:rFonts w:hint="eastAsia" w:ascii="仿宋" w:hAnsi="仿宋" w:eastAsia="仿宋" w:cs="仿宋"/>
          <w:color w:val="auto"/>
          <w:sz w:val="30"/>
          <w:szCs w:val="30"/>
        </w:rPr>
        <w:t>随着</w:t>
      </w:r>
      <w:r>
        <w:rPr>
          <w:rFonts w:hint="eastAsia" w:ascii="仿宋" w:hAnsi="仿宋" w:eastAsia="仿宋" w:cs="仿宋"/>
          <w:color w:val="auto"/>
          <w:sz w:val="30"/>
          <w:szCs w:val="30"/>
          <w:lang w:eastAsia="zh-CN"/>
        </w:rPr>
        <w:t>东方市</w:t>
      </w:r>
      <w:r>
        <w:rPr>
          <w:rFonts w:hint="eastAsia" w:ascii="仿宋" w:hAnsi="仿宋" w:eastAsia="仿宋" w:cs="仿宋"/>
          <w:color w:val="auto"/>
          <w:sz w:val="30"/>
          <w:szCs w:val="30"/>
        </w:rPr>
        <w:t>经济社会的</w:t>
      </w:r>
      <w:r>
        <w:rPr>
          <w:rFonts w:hint="eastAsia" w:ascii="仿宋" w:hAnsi="仿宋" w:eastAsia="仿宋" w:cs="仿宋"/>
          <w:color w:val="auto"/>
          <w:sz w:val="30"/>
          <w:szCs w:val="30"/>
          <w:lang w:eastAsia="zh-CN"/>
        </w:rPr>
        <w:t>持续</w:t>
      </w:r>
      <w:r>
        <w:rPr>
          <w:rFonts w:hint="eastAsia" w:ascii="仿宋" w:hAnsi="仿宋" w:eastAsia="仿宋" w:cs="仿宋"/>
          <w:color w:val="auto"/>
          <w:sz w:val="30"/>
          <w:szCs w:val="30"/>
        </w:rPr>
        <w:t>发展和城镇化的推进，各项改革措施不断推出，开发建设规模迅速扩大，新的社会矛盾如土地征用</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征地拆迁</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土地权属纠纷、违规建筑、环境污染、企业改制</w:t>
      </w:r>
      <w:r>
        <w:rPr>
          <w:rFonts w:hint="eastAsia" w:ascii="仿宋" w:hAnsi="仿宋" w:eastAsia="仿宋" w:cs="仿宋"/>
          <w:color w:val="auto"/>
          <w:sz w:val="30"/>
          <w:szCs w:val="30"/>
          <w:lang w:eastAsia="zh-CN"/>
        </w:rPr>
        <w:t>下岗</w:t>
      </w:r>
      <w:r>
        <w:rPr>
          <w:rFonts w:hint="eastAsia" w:ascii="仿宋" w:hAnsi="仿宋" w:eastAsia="仿宋" w:cs="仿宋"/>
          <w:color w:val="auto"/>
          <w:sz w:val="30"/>
          <w:szCs w:val="30"/>
        </w:rPr>
        <w:t>、劳资纠纷、非正常上访等日益凸显，易引发</w:t>
      </w:r>
      <w:r>
        <w:rPr>
          <w:rFonts w:hint="eastAsia" w:ascii="仿宋" w:hAnsi="仿宋" w:eastAsia="仿宋" w:cs="仿宋"/>
          <w:color w:val="auto"/>
          <w:kern w:val="0"/>
          <w:sz w:val="30"/>
          <w:szCs w:val="30"/>
        </w:rPr>
        <w:t>群体性事件</w:t>
      </w:r>
      <w:r>
        <w:rPr>
          <w:rFonts w:hint="eastAsia" w:ascii="仿宋" w:hAnsi="仿宋" w:eastAsia="仿宋" w:cs="仿宋"/>
          <w:color w:val="auto"/>
          <w:kern w:val="0"/>
          <w:sz w:val="30"/>
          <w:szCs w:val="30"/>
          <w:lang w:eastAsia="zh-CN"/>
        </w:rPr>
        <w:t>；</w:t>
      </w:r>
      <w:r>
        <w:rPr>
          <w:rFonts w:hint="eastAsia" w:ascii="仿宋" w:hAnsi="仿宋" w:eastAsia="仿宋" w:cs="仿宋"/>
          <w:color w:val="auto"/>
          <w:sz w:val="30"/>
          <w:szCs w:val="30"/>
        </w:rPr>
        <w:t>同时</w:t>
      </w:r>
      <w:r>
        <w:rPr>
          <w:rFonts w:hint="eastAsia" w:ascii="仿宋" w:hAnsi="仿宋" w:eastAsia="仿宋" w:cs="仿宋"/>
          <w:color w:val="auto"/>
          <w:sz w:val="30"/>
          <w:szCs w:val="30"/>
          <w:lang w:eastAsia="zh-CN"/>
        </w:rPr>
        <w:t>，因</w:t>
      </w:r>
      <w:r>
        <w:rPr>
          <w:rFonts w:hint="eastAsia" w:ascii="仿宋" w:hAnsi="仿宋" w:eastAsia="仿宋" w:cs="仿宋"/>
          <w:color w:val="auto"/>
          <w:sz w:val="30"/>
          <w:szCs w:val="30"/>
        </w:rPr>
        <w:t>交通事故、医患纠纷、群体械斗致残致死、治安刑事案件等引发的群体性事件也时有发生</w:t>
      </w:r>
      <w:r>
        <w:rPr>
          <w:rFonts w:hint="eastAsia" w:ascii="仿宋" w:hAnsi="仿宋" w:eastAsia="仿宋" w:cs="仿宋"/>
          <w:color w:val="auto"/>
          <w:sz w:val="30"/>
          <w:szCs w:val="30"/>
          <w:lang w:eastAsia="zh-CN"/>
        </w:rPr>
        <w:t>，</w:t>
      </w:r>
      <w:r>
        <w:rPr>
          <w:rFonts w:hint="eastAsia" w:ascii="仿宋" w:hAnsi="仿宋" w:eastAsia="仿宋" w:cs="仿宋"/>
          <w:color w:val="auto"/>
          <w:kern w:val="0"/>
          <w:sz w:val="30"/>
          <w:szCs w:val="30"/>
        </w:rPr>
        <w:t>给全</w:t>
      </w:r>
      <w:r>
        <w:rPr>
          <w:rFonts w:hint="eastAsia" w:ascii="仿宋" w:hAnsi="仿宋" w:eastAsia="仿宋" w:cs="仿宋"/>
          <w:color w:val="auto"/>
          <w:kern w:val="0"/>
          <w:sz w:val="30"/>
          <w:szCs w:val="30"/>
          <w:lang w:eastAsia="zh-CN"/>
        </w:rPr>
        <w:t>市</w:t>
      </w:r>
      <w:r>
        <w:rPr>
          <w:rFonts w:hint="eastAsia" w:ascii="仿宋" w:hAnsi="仿宋" w:eastAsia="仿宋" w:cs="仿宋"/>
          <w:color w:val="auto"/>
          <w:kern w:val="0"/>
          <w:sz w:val="30"/>
          <w:szCs w:val="30"/>
        </w:rPr>
        <w:t>经济社会持续发展和社会安全带来较大影响。</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楷体" w:hAnsi="楷体" w:eastAsia="楷体" w:cs="楷体"/>
          <w:b/>
          <w:bCs/>
          <w:color w:val="auto"/>
          <w:sz w:val="30"/>
          <w:szCs w:val="30"/>
          <w:lang w:val="en-US" w:eastAsia="zh-CN"/>
        </w:rPr>
      </w:pPr>
      <w:bookmarkStart w:id="15" w:name="_Toc21737"/>
      <w:bookmarkStart w:id="16" w:name="_Toc13549_WPSOffice_Level2"/>
      <w:bookmarkStart w:id="17" w:name="_Toc4173_WPSOffice_Level2"/>
      <w:r>
        <w:rPr>
          <w:rFonts w:hint="eastAsia" w:ascii="楷体" w:hAnsi="楷体" w:eastAsia="楷体" w:cs="楷体"/>
          <w:b/>
          <w:bCs/>
          <w:color w:val="auto"/>
          <w:sz w:val="30"/>
          <w:szCs w:val="30"/>
          <w:lang w:val="en-US" w:eastAsia="zh-CN"/>
        </w:rPr>
        <w:t>2.2 应急资源调查</w:t>
      </w:r>
      <w:bookmarkEnd w:id="15"/>
      <w:bookmarkEnd w:id="16"/>
      <w:bookmarkEnd w:id="17"/>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2" w:firstLineChars="200"/>
        <w:jc w:val="both"/>
        <w:textAlignment w:val="auto"/>
        <w:outlineLvl w:val="9"/>
        <w:rPr>
          <w:rFonts w:hint="eastAsia" w:ascii="仿宋" w:hAnsi="仿宋" w:eastAsia="仿宋" w:cs="宋体"/>
          <w:b/>
          <w:bCs/>
          <w:color w:val="auto"/>
          <w:kern w:val="0"/>
          <w:sz w:val="30"/>
          <w:szCs w:val="30"/>
          <w:lang w:val="en-US" w:eastAsia="zh-CN" w:bidi="ar-SA"/>
        </w:rPr>
      </w:pPr>
      <w:r>
        <w:rPr>
          <w:rFonts w:hint="eastAsia" w:ascii="仿宋" w:hAnsi="仿宋" w:eastAsia="仿宋" w:cs="宋体"/>
          <w:b/>
          <w:bCs/>
          <w:color w:val="auto"/>
          <w:kern w:val="0"/>
          <w:sz w:val="30"/>
          <w:szCs w:val="30"/>
          <w:lang w:val="en-US" w:eastAsia="zh-CN" w:bidi="ar-SA"/>
        </w:rPr>
        <w:t>2.2.1 人力资源</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both"/>
        <w:textAlignment w:val="auto"/>
        <w:outlineLvl w:val="9"/>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（1）主要力量：东方市应急力量主要依托市消防救援支队、</w:t>
      </w:r>
      <w:r>
        <w:rPr>
          <w:rFonts w:hint="eastAsia" w:ascii="仿宋" w:hAnsi="仿宋" w:eastAsia="仿宋" w:cs="宋体"/>
          <w:color w:val="FF0000"/>
          <w:kern w:val="0"/>
          <w:sz w:val="30"/>
          <w:szCs w:val="30"/>
          <w:lang w:val="en-US" w:eastAsia="zh-CN" w:bidi="ar-SA"/>
        </w:rPr>
        <w:t>市应急管理局</w:t>
      </w:r>
      <w:r>
        <w:rPr>
          <w:rFonts w:hint="eastAsia" w:ascii="仿宋" w:hAnsi="仿宋" w:eastAsia="仿宋" w:cs="宋体"/>
          <w:color w:val="auto"/>
          <w:kern w:val="0"/>
          <w:sz w:val="30"/>
          <w:szCs w:val="30"/>
          <w:lang w:val="en-US" w:eastAsia="zh-CN" w:bidi="ar-SA"/>
        </w:rPr>
        <w:t>和市人武部应急队伍为主，协调驻市解放军、武警、海警、预备役等部队应急队伍为突击力量。</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both"/>
        <w:textAlignment w:val="auto"/>
        <w:outlineLvl w:val="9"/>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（2）专业力量：全市以应急管理、水务、海事、公安、农业农村、住建、气象、公共卫生、交通、旅游、市场监管、综合执法、供水、供电、供气、通讯等部门和单位成立的专业应急队伍。</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both"/>
        <w:textAlignment w:val="auto"/>
        <w:outlineLvl w:val="9"/>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（3）基层力量：各乡镇政府（管委会）、村居（社）建立以基层干部、企事业单位职工、退伍军人、青壮年组成的民兵应急队伍，以及社会应急队伍组成。</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2" w:firstLineChars="200"/>
        <w:jc w:val="both"/>
        <w:textAlignment w:val="auto"/>
        <w:outlineLvl w:val="9"/>
        <w:rPr>
          <w:rFonts w:hint="eastAsia" w:ascii="仿宋" w:hAnsi="仿宋" w:eastAsia="仿宋" w:cs="宋体"/>
          <w:b/>
          <w:bCs/>
          <w:color w:val="auto"/>
          <w:kern w:val="0"/>
          <w:sz w:val="30"/>
          <w:szCs w:val="30"/>
          <w:lang w:val="en-US" w:eastAsia="zh-CN" w:bidi="ar-SA"/>
        </w:rPr>
      </w:pPr>
      <w:r>
        <w:rPr>
          <w:rFonts w:hint="eastAsia" w:ascii="仿宋" w:hAnsi="仿宋" w:eastAsia="仿宋" w:cs="宋体"/>
          <w:b/>
          <w:bCs/>
          <w:color w:val="auto"/>
          <w:kern w:val="0"/>
          <w:sz w:val="30"/>
          <w:szCs w:val="30"/>
          <w:lang w:val="en-US" w:eastAsia="zh-CN" w:bidi="ar-SA"/>
        </w:rPr>
        <w:t>2.2.2 海上力量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00" w:firstLineChars="200"/>
        <w:jc w:val="both"/>
        <w:textAlignment w:val="auto"/>
        <w:outlineLvl w:val="9"/>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依托东方八所海上搜救分中心、八所海事局、南海救助局、东方公安边防支队等政府机构海上救援力量；协调民用商船，社会企业，应急志愿队伍等海上救援力量组成。</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2" w:firstLineChars="200"/>
        <w:jc w:val="both"/>
        <w:textAlignment w:val="auto"/>
        <w:outlineLvl w:val="9"/>
        <w:rPr>
          <w:rFonts w:hint="eastAsia" w:ascii="仿宋" w:hAnsi="仿宋" w:eastAsia="仿宋" w:cs="宋体"/>
          <w:b/>
          <w:bCs/>
          <w:color w:val="auto"/>
          <w:kern w:val="0"/>
          <w:sz w:val="30"/>
          <w:szCs w:val="30"/>
          <w:lang w:val="en-US" w:eastAsia="zh-CN" w:bidi="ar-SA"/>
        </w:rPr>
      </w:pPr>
      <w:r>
        <w:rPr>
          <w:rFonts w:hint="eastAsia" w:ascii="仿宋" w:hAnsi="仿宋" w:eastAsia="仿宋" w:cs="宋体"/>
          <w:b/>
          <w:bCs/>
          <w:color w:val="auto"/>
          <w:kern w:val="0"/>
          <w:sz w:val="30"/>
          <w:szCs w:val="30"/>
          <w:lang w:val="en-US" w:eastAsia="zh-CN" w:bidi="ar-SA"/>
        </w:rPr>
        <w:t>2.2.3 陆上资源</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both"/>
        <w:textAlignment w:val="auto"/>
        <w:outlineLvl w:val="9"/>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（1）客运交通：依托市交通运输局、市旅文局等城市公交和旅游车辆运力；</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both"/>
        <w:textAlignment w:val="auto"/>
        <w:outlineLvl w:val="9"/>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（2）物资运力：依托市交通运输局、东方公路分局、市住建局、市发改委、市资规局等物资装备、应急抢险救灾车辆；</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both"/>
        <w:textAlignment w:val="auto"/>
        <w:outlineLvl w:val="9"/>
        <w:rPr>
          <w:rFonts w:hint="default"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（3）城市应急：依托市住建局、市综合行政执法局组织排水、园林、环卫、城管、基建、综合执法等应急力量组成。</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2" w:firstLineChars="200"/>
        <w:jc w:val="both"/>
        <w:textAlignment w:val="auto"/>
        <w:outlineLvl w:val="9"/>
        <w:rPr>
          <w:rFonts w:hint="eastAsia" w:ascii="仿宋" w:hAnsi="仿宋" w:eastAsia="仿宋" w:cs="宋体"/>
          <w:b/>
          <w:bCs/>
          <w:color w:val="auto"/>
          <w:kern w:val="0"/>
          <w:sz w:val="30"/>
          <w:szCs w:val="30"/>
          <w:lang w:val="en-US" w:eastAsia="zh-CN" w:bidi="ar-SA"/>
        </w:rPr>
      </w:pPr>
      <w:r>
        <w:rPr>
          <w:rFonts w:hint="eastAsia" w:ascii="仿宋" w:hAnsi="仿宋" w:eastAsia="仿宋" w:cs="宋体"/>
          <w:b/>
          <w:bCs/>
          <w:color w:val="auto"/>
          <w:kern w:val="0"/>
          <w:sz w:val="30"/>
          <w:szCs w:val="30"/>
          <w:lang w:val="en-US" w:eastAsia="zh-CN" w:bidi="ar-SA"/>
        </w:rPr>
        <w:t>2.2.4 空中资源</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both"/>
        <w:textAlignment w:val="auto"/>
        <w:outlineLvl w:val="9"/>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依托海南东方通用航空机场，协调中信海直通用航空直升飞机、上海金汇通用航空直升飞机和南海救助局第一飞行队救援直升飞机等单位航空应急救援力量。</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2" w:firstLineChars="200"/>
        <w:jc w:val="both"/>
        <w:textAlignment w:val="auto"/>
        <w:outlineLvl w:val="9"/>
        <w:rPr>
          <w:rFonts w:hint="eastAsia" w:ascii="仿宋" w:hAnsi="仿宋" w:eastAsia="仿宋" w:cs="宋体"/>
          <w:b/>
          <w:bCs/>
          <w:color w:val="auto"/>
          <w:kern w:val="0"/>
          <w:sz w:val="30"/>
          <w:szCs w:val="30"/>
          <w:lang w:val="en-US" w:eastAsia="zh-CN" w:bidi="ar-SA"/>
        </w:rPr>
      </w:pPr>
      <w:r>
        <w:rPr>
          <w:rFonts w:hint="eastAsia" w:ascii="仿宋" w:hAnsi="仿宋" w:eastAsia="仿宋" w:cs="宋体"/>
          <w:b/>
          <w:bCs/>
          <w:color w:val="auto"/>
          <w:kern w:val="0"/>
          <w:sz w:val="30"/>
          <w:szCs w:val="30"/>
          <w:lang w:val="en-US" w:eastAsia="zh-CN" w:bidi="ar-SA"/>
        </w:rPr>
        <w:t>2.2.5 医疗资源</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both"/>
        <w:textAlignment w:val="auto"/>
        <w:outlineLvl w:val="9"/>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全</w:t>
      </w:r>
      <w:r>
        <w:rPr>
          <w:rFonts w:hint="default" w:ascii="仿宋" w:hAnsi="仿宋" w:eastAsia="仿宋" w:cs="宋体"/>
          <w:color w:val="auto"/>
          <w:kern w:val="0"/>
          <w:sz w:val="30"/>
          <w:szCs w:val="30"/>
          <w:lang w:val="en-US" w:eastAsia="zh-CN" w:bidi="ar-SA"/>
        </w:rPr>
        <w:t>市</w:t>
      </w:r>
      <w:r>
        <w:rPr>
          <w:rFonts w:hint="eastAsia" w:ascii="仿宋" w:hAnsi="仿宋" w:eastAsia="仿宋" w:cs="宋体"/>
          <w:color w:val="auto"/>
          <w:kern w:val="0"/>
          <w:sz w:val="30"/>
          <w:szCs w:val="30"/>
          <w:lang w:val="en-US" w:eastAsia="zh-CN" w:bidi="ar-SA"/>
        </w:rPr>
        <w:t>现</w:t>
      </w:r>
      <w:r>
        <w:rPr>
          <w:rFonts w:hint="default" w:ascii="仿宋" w:hAnsi="仿宋" w:eastAsia="仿宋" w:cs="宋体"/>
          <w:color w:val="auto"/>
          <w:kern w:val="0"/>
          <w:sz w:val="30"/>
          <w:szCs w:val="30"/>
          <w:lang w:val="en-US" w:eastAsia="zh-CN" w:bidi="ar-SA"/>
        </w:rPr>
        <w:t>有医疗卫生机构</w:t>
      </w:r>
      <w:r>
        <w:rPr>
          <w:rFonts w:hint="eastAsia" w:ascii="仿宋" w:hAnsi="仿宋" w:eastAsia="仿宋" w:cs="宋体"/>
          <w:color w:val="auto"/>
          <w:kern w:val="0"/>
          <w:sz w:val="30"/>
          <w:szCs w:val="30"/>
          <w:lang w:val="en-US" w:eastAsia="zh-CN" w:bidi="ar-SA"/>
        </w:rPr>
        <w:t>410</w:t>
      </w:r>
      <w:r>
        <w:rPr>
          <w:rFonts w:hint="default" w:ascii="仿宋" w:hAnsi="仿宋" w:eastAsia="仿宋" w:cs="宋体"/>
          <w:color w:val="auto"/>
          <w:kern w:val="0"/>
          <w:sz w:val="30"/>
          <w:szCs w:val="30"/>
          <w:lang w:val="en-US" w:eastAsia="zh-CN" w:bidi="ar-SA"/>
        </w:rPr>
        <w:t>个，其中</w:t>
      </w:r>
      <w:r>
        <w:rPr>
          <w:rFonts w:hint="eastAsia" w:ascii="仿宋" w:hAnsi="仿宋" w:eastAsia="仿宋" w:cs="宋体"/>
          <w:color w:val="auto"/>
          <w:kern w:val="0"/>
          <w:sz w:val="30"/>
          <w:szCs w:val="30"/>
          <w:lang w:val="en-US" w:eastAsia="zh-CN" w:bidi="ar-SA"/>
        </w:rPr>
        <w:t>综合</w:t>
      </w:r>
      <w:r>
        <w:rPr>
          <w:rFonts w:hint="default" w:ascii="仿宋" w:hAnsi="仿宋" w:eastAsia="仿宋" w:cs="宋体"/>
          <w:color w:val="auto"/>
          <w:kern w:val="0"/>
          <w:sz w:val="30"/>
          <w:szCs w:val="30"/>
          <w:lang w:val="en-US" w:eastAsia="zh-CN" w:bidi="ar-SA"/>
        </w:rPr>
        <w:t>医院</w:t>
      </w:r>
      <w:r>
        <w:rPr>
          <w:rFonts w:hint="eastAsia" w:ascii="仿宋" w:hAnsi="仿宋" w:eastAsia="仿宋" w:cs="宋体"/>
          <w:color w:val="auto"/>
          <w:kern w:val="0"/>
          <w:sz w:val="30"/>
          <w:szCs w:val="30"/>
          <w:lang w:val="en-US" w:eastAsia="zh-CN" w:bidi="ar-SA"/>
        </w:rPr>
        <w:t>6</w:t>
      </w:r>
      <w:r>
        <w:rPr>
          <w:rFonts w:hint="default" w:ascii="仿宋" w:hAnsi="仿宋" w:eastAsia="仿宋" w:cs="宋体"/>
          <w:color w:val="auto"/>
          <w:kern w:val="0"/>
          <w:sz w:val="30"/>
          <w:szCs w:val="30"/>
          <w:lang w:val="en-US" w:eastAsia="zh-CN" w:bidi="ar-SA"/>
        </w:rPr>
        <w:t>家，疾病预防控制中心1个，妇幼保健机构1个，</w:t>
      </w:r>
      <w:r>
        <w:rPr>
          <w:rFonts w:hint="eastAsia" w:ascii="仿宋" w:hAnsi="仿宋" w:eastAsia="仿宋" w:cs="宋体"/>
          <w:color w:val="auto"/>
          <w:kern w:val="0"/>
          <w:sz w:val="30"/>
          <w:szCs w:val="30"/>
          <w:lang w:val="en-US" w:eastAsia="zh-CN" w:bidi="ar-SA"/>
        </w:rPr>
        <w:t>乡镇政府（管委会）</w:t>
      </w:r>
      <w:r>
        <w:rPr>
          <w:rFonts w:hint="default" w:ascii="仿宋" w:hAnsi="仿宋" w:eastAsia="仿宋" w:cs="宋体"/>
          <w:color w:val="auto"/>
          <w:kern w:val="0"/>
          <w:sz w:val="30"/>
          <w:szCs w:val="30"/>
          <w:lang w:val="en-US" w:eastAsia="zh-CN" w:bidi="ar-SA"/>
        </w:rPr>
        <w:t>卫生院17家，</w:t>
      </w:r>
      <w:r>
        <w:rPr>
          <w:rFonts w:hint="eastAsia" w:ascii="仿宋" w:hAnsi="仿宋" w:eastAsia="仿宋" w:cs="宋体"/>
          <w:color w:val="auto"/>
          <w:kern w:val="0"/>
          <w:sz w:val="30"/>
          <w:szCs w:val="30"/>
          <w:lang w:val="en-US" w:eastAsia="zh-CN" w:bidi="ar-SA"/>
        </w:rPr>
        <w:t>乡镇政府（管委会）</w:t>
      </w:r>
      <w:r>
        <w:rPr>
          <w:rFonts w:hint="default" w:ascii="仿宋" w:hAnsi="仿宋" w:eastAsia="仿宋" w:cs="宋体"/>
          <w:color w:val="auto"/>
          <w:kern w:val="0"/>
          <w:sz w:val="30"/>
          <w:szCs w:val="30"/>
          <w:lang w:val="en-US" w:eastAsia="zh-CN" w:bidi="ar-SA"/>
        </w:rPr>
        <w:t>卫生机构17个</w:t>
      </w:r>
      <w:r>
        <w:rPr>
          <w:rFonts w:hint="eastAsia" w:ascii="仿宋" w:hAnsi="仿宋" w:eastAsia="仿宋" w:cs="宋体"/>
          <w:color w:val="auto"/>
          <w:kern w:val="0"/>
          <w:sz w:val="30"/>
          <w:szCs w:val="30"/>
          <w:lang w:val="en-US" w:eastAsia="zh-CN" w:bidi="ar-SA"/>
        </w:rPr>
        <w:t>。</w:t>
      </w:r>
      <w:r>
        <w:rPr>
          <w:rFonts w:hint="default" w:ascii="仿宋" w:hAnsi="仿宋" w:eastAsia="仿宋" w:cs="宋体"/>
          <w:color w:val="auto"/>
          <w:kern w:val="0"/>
          <w:sz w:val="30"/>
          <w:szCs w:val="30"/>
          <w:lang w:val="en-US" w:eastAsia="zh-CN" w:bidi="ar-SA"/>
        </w:rPr>
        <w:t>全市共有病床位1327张；各类卫生技术人员1813人</w:t>
      </w:r>
      <w:r>
        <w:rPr>
          <w:rFonts w:hint="eastAsia" w:ascii="仿宋" w:hAnsi="仿宋" w:eastAsia="仿宋" w:cs="宋体"/>
          <w:color w:val="auto"/>
          <w:kern w:val="0"/>
          <w:sz w:val="30"/>
          <w:szCs w:val="30"/>
          <w:lang w:val="en-US" w:eastAsia="zh-CN" w:bidi="ar-SA"/>
        </w:rPr>
        <w:t>。</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2" w:firstLineChars="200"/>
        <w:jc w:val="both"/>
        <w:textAlignment w:val="auto"/>
        <w:outlineLvl w:val="9"/>
        <w:rPr>
          <w:rFonts w:hint="eastAsia" w:ascii="仿宋" w:hAnsi="仿宋" w:eastAsia="仿宋" w:cs="宋体"/>
          <w:b/>
          <w:bCs/>
          <w:color w:val="auto"/>
          <w:kern w:val="0"/>
          <w:sz w:val="30"/>
          <w:szCs w:val="30"/>
          <w:lang w:val="en-US" w:eastAsia="zh-CN" w:bidi="ar-SA"/>
        </w:rPr>
      </w:pPr>
      <w:r>
        <w:rPr>
          <w:rFonts w:hint="eastAsia" w:ascii="仿宋" w:hAnsi="仿宋" w:eastAsia="仿宋" w:cs="宋体"/>
          <w:b/>
          <w:bCs/>
          <w:color w:val="auto"/>
          <w:kern w:val="0"/>
          <w:sz w:val="30"/>
          <w:szCs w:val="30"/>
          <w:lang w:val="en-US" w:eastAsia="zh-CN" w:bidi="ar-SA"/>
        </w:rPr>
        <w:t>2.2.6 避难场所</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both"/>
        <w:textAlignment w:val="auto"/>
        <w:outlineLvl w:val="9"/>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东方市在市区建有一座综合避难场所；依托乡镇政府、村（居）委会建有多个临时安置点和防洪楼；依托全市大、中、小学校设立临时避难场所。</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2" w:firstLineChars="200"/>
        <w:jc w:val="both"/>
        <w:textAlignment w:val="auto"/>
        <w:outlineLvl w:val="9"/>
        <w:rPr>
          <w:rFonts w:hint="eastAsia" w:ascii="仿宋" w:hAnsi="仿宋" w:eastAsia="仿宋" w:cs="宋体"/>
          <w:b/>
          <w:bCs/>
          <w:color w:val="auto"/>
          <w:kern w:val="0"/>
          <w:sz w:val="30"/>
          <w:szCs w:val="30"/>
          <w:lang w:val="en-US" w:eastAsia="zh-CN" w:bidi="ar-SA"/>
        </w:rPr>
      </w:pPr>
      <w:r>
        <w:rPr>
          <w:rFonts w:hint="eastAsia" w:ascii="仿宋" w:hAnsi="仿宋" w:eastAsia="仿宋" w:cs="宋体"/>
          <w:b/>
          <w:bCs/>
          <w:color w:val="auto"/>
          <w:kern w:val="0"/>
          <w:sz w:val="30"/>
          <w:szCs w:val="30"/>
          <w:lang w:val="en-US" w:eastAsia="zh-CN" w:bidi="ar-SA"/>
        </w:rPr>
        <w:t>2.2.7 应急装备</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both"/>
        <w:textAlignment w:val="auto"/>
        <w:outlineLvl w:val="9"/>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目前，全市以应急管理、公安、消防、海上搜救、水务、交通、农业、医疗卫生、住建、农业农村、资规、通讯、电力等部门和单位都配备相应的应急救援装备，基本满足应急所需。</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both"/>
        <w:textAlignment w:val="auto"/>
        <w:outlineLvl w:val="9"/>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根据东方市财力状况，各乡镇政府（管委会）、各部门、各单位根据工作需要申请补充；各乡镇政府（管委会）、各部门、各单位要储备一些应急救援装备。</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2" w:firstLineChars="200"/>
        <w:jc w:val="both"/>
        <w:textAlignment w:val="auto"/>
        <w:outlineLvl w:val="9"/>
        <w:rPr>
          <w:rFonts w:hint="eastAsia" w:ascii="仿宋" w:hAnsi="仿宋" w:eastAsia="仿宋" w:cs="宋体"/>
          <w:b/>
          <w:bCs/>
          <w:color w:val="auto"/>
          <w:kern w:val="0"/>
          <w:sz w:val="30"/>
          <w:szCs w:val="30"/>
          <w:lang w:val="en-US" w:eastAsia="zh-CN" w:bidi="ar-SA"/>
        </w:rPr>
      </w:pPr>
      <w:r>
        <w:rPr>
          <w:rFonts w:hint="eastAsia" w:ascii="仿宋" w:hAnsi="仿宋" w:eastAsia="仿宋" w:cs="宋体"/>
          <w:b/>
          <w:bCs/>
          <w:color w:val="auto"/>
          <w:kern w:val="0"/>
          <w:sz w:val="30"/>
          <w:szCs w:val="30"/>
          <w:lang w:val="en-US" w:eastAsia="zh-CN" w:bidi="ar-SA"/>
        </w:rPr>
        <w:t>2.2.8 应急物资</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both"/>
        <w:textAlignment w:val="auto"/>
        <w:outlineLvl w:val="9"/>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（1）防汛物资：市应急管理局（市三防办）、市人武部、各乡镇政府（管委会）三防机构根据全市现有防汛物资储备情况，进一步统计和整理，并纳入防汛物资台帐。</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s="宋体"/>
          <w:color w:val="auto"/>
          <w:kern w:val="0"/>
          <w:sz w:val="30"/>
          <w:szCs w:val="30"/>
          <w:lang w:val="en-US" w:eastAsia="zh-CN" w:bidi="ar-SA"/>
        </w:rPr>
        <w:t>（2）救灾物资：市应急管理局、市发改委、各乡镇政府（管委会）三防机构要根据东方市的人口增减、平时消耗、灾情影响、灾后救助等情况进一步优化物资储备和采购计划。</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0"/>
        <w:rPr>
          <w:rFonts w:hint="eastAsia" w:ascii="仿宋" w:hAnsi="仿宋" w:eastAsia="仿宋"/>
          <w:color w:val="auto"/>
          <w:sz w:val="30"/>
          <w:szCs w:val="30"/>
        </w:rPr>
      </w:pPr>
      <w:bookmarkStart w:id="18" w:name="_Toc3821"/>
      <w:r>
        <w:rPr>
          <w:rStyle w:val="21"/>
          <w:rFonts w:hint="eastAsia" w:ascii="黑体" w:hAnsi="黑体" w:eastAsia="黑体"/>
          <w:color w:val="auto"/>
          <w:kern w:val="0"/>
          <w:sz w:val="30"/>
          <w:szCs w:val="30"/>
          <w:lang w:val="en-US" w:eastAsia="zh-CN"/>
        </w:rPr>
        <w:t xml:space="preserve">3 </w:t>
      </w:r>
      <w:r>
        <w:rPr>
          <w:rStyle w:val="21"/>
          <w:rFonts w:hint="eastAsia" w:ascii="黑体" w:hAnsi="黑体"/>
          <w:color w:val="auto"/>
          <w:kern w:val="0"/>
          <w:sz w:val="30"/>
          <w:szCs w:val="30"/>
        </w:rPr>
        <w:t>组织</w:t>
      </w:r>
      <w:r>
        <w:rPr>
          <w:rStyle w:val="21"/>
          <w:rFonts w:hint="eastAsia" w:ascii="黑体" w:hAnsi="黑体" w:eastAsia="黑体"/>
          <w:color w:val="auto"/>
          <w:kern w:val="0"/>
          <w:sz w:val="30"/>
          <w:szCs w:val="30"/>
          <w:lang w:eastAsia="zh-CN"/>
        </w:rPr>
        <w:t>机构</w:t>
      </w:r>
      <w:bookmarkEnd w:id="18"/>
      <w:r>
        <w:rPr>
          <w:rStyle w:val="21"/>
          <w:rFonts w:hint="eastAsia" w:ascii="黑体" w:hAnsi="黑体"/>
          <w:color w:val="auto"/>
          <w:kern w:val="0"/>
          <w:sz w:val="30"/>
          <w:szCs w:val="30"/>
        </w:rPr>
        <w:t xml:space="preserve"> </w:t>
      </w:r>
      <w:r>
        <w:rPr>
          <w:rStyle w:val="21"/>
          <w:rFonts w:hint="eastAsia" w:ascii="仿宋" w:hAnsi="仿宋" w:eastAsia="仿宋"/>
          <w:color w:val="auto"/>
          <w:kern w:val="0"/>
          <w:sz w:val="30"/>
          <w:szCs w:val="30"/>
        </w:rPr>
        <w:t xml:space="preserve"> </w:t>
      </w:r>
      <w:r>
        <w:rPr>
          <w:rFonts w:hint="eastAsia" w:ascii="仿宋" w:hAnsi="仿宋" w:eastAsia="仿宋"/>
          <w:color w:val="auto"/>
          <w:sz w:val="30"/>
          <w:szCs w:val="30"/>
        </w:rPr>
        <w:t xml:space="preserve">  </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Style w:val="21"/>
          <w:rFonts w:hint="eastAsia" w:ascii="仿宋" w:hAnsi="仿宋" w:eastAsia="仿宋"/>
          <w:b/>
          <w:bCs/>
          <w:color w:val="auto"/>
          <w:kern w:val="0"/>
          <w:sz w:val="30"/>
          <w:szCs w:val="30"/>
        </w:rPr>
      </w:pPr>
      <w:bookmarkStart w:id="19" w:name="_Toc28842"/>
      <w:r>
        <w:rPr>
          <w:rStyle w:val="21"/>
          <w:rFonts w:hint="eastAsia" w:ascii="楷体" w:hAnsi="楷体" w:eastAsia="楷体"/>
          <w:b/>
          <w:bCs/>
          <w:color w:val="auto"/>
          <w:kern w:val="0"/>
          <w:sz w:val="30"/>
          <w:szCs w:val="30"/>
          <w:lang w:val="en-US" w:eastAsia="zh-CN"/>
        </w:rPr>
        <w:t>3</w:t>
      </w:r>
      <w:r>
        <w:rPr>
          <w:rStyle w:val="21"/>
          <w:rFonts w:hint="eastAsia" w:ascii="楷体" w:hAnsi="楷体" w:eastAsia="楷体"/>
          <w:b/>
          <w:bCs/>
          <w:color w:val="auto"/>
          <w:kern w:val="0"/>
          <w:sz w:val="30"/>
          <w:szCs w:val="30"/>
        </w:rPr>
        <w:t>.1</w:t>
      </w:r>
      <w:r>
        <w:rPr>
          <w:rStyle w:val="21"/>
          <w:rFonts w:hint="eastAsia" w:ascii="楷体" w:hAnsi="楷体" w:eastAsia="楷体"/>
          <w:b/>
          <w:bCs/>
          <w:color w:val="auto"/>
          <w:kern w:val="0"/>
          <w:sz w:val="30"/>
          <w:szCs w:val="30"/>
          <w:lang w:val="en-US" w:eastAsia="zh-CN"/>
        </w:rPr>
        <w:t xml:space="preserve"> </w:t>
      </w:r>
      <w:r>
        <w:rPr>
          <w:rStyle w:val="21"/>
          <w:rFonts w:hint="eastAsia" w:ascii="楷体" w:hAnsi="楷体" w:eastAsia="楷体"/>
          <w:b/>
          <w:bCs/>
          <w:color w:val="auto"/>
          <w:kern w:val="0"/>
          <w:sz w:val="30"/>
          <w:szCs w:val="30"/>
          <w:lang w:eastAsia="zh-CN"/>
        </w:rPr>
        <w:t>市级组织机构</w:t>
      </w:r>
      <w:bookmarkEnd w:id="19"/>
      <w:r>
        <w:rPr>
          <w:rStyle w:val="21"/>
          <w:rFonts w:hint="eastAsia" w:ascii="楷体" w:hAnsi="楷体" w:eastAsia="楷体"/>
          <w:b/>
          <w:bCs/>
          <w:color w:val="auto"/>
          <w:kern w:val="0"/>
          <w:sz w:val="30"/>
          <w:szCs w:val="30"/>
        </w:rPr>
        <w:t xml:space="preserve"> </w:t>
      </w:r>
      <w:r>
        <w:rPr>
          <w:rStyle w:val="21"/>
          <w:rFonts w:hint="eastAsia" w:ascii="仿宋" w:hAnsi="仿宋" w:eastAsia="仿宋"/>
          <w:b/>
          <w:bCs/>
          <w:color w:val="auto"/>
          <w:kern w:val="0"/>
          <w:sz w:val="30"/>
          <w:szCs w:val="30"/>
        </w:rPr>
        <w:t xml:space="preserve"> </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eastAsia="仿宋"/>
          <w:b/>
          <w:bCs/>
          <w:color w:val="auto"/>
          <w:sz w:val="30"/>
          <w:szCs w:val="30"/>
          <w:lang w:eastAsia="zh-CN"/>
        </w:rPr>
      </w:pPr>
      <w:r>
        <w:rPr>
          <w:rFonts w:hint="eastAsia" w:ascii="仿宋" w:hAnsi="仿宋" w:eastAsia="仿宋"/>
          <w:b/>
          <w:bCs/>
          <w:color w:val="auto"/>
          <w:sz w:val="30"/>
          <w:szCs w:val="30"/>
          <w:lang w:val="en-US" w:eastAsia="zh-CN"/>
        </w:rPr>
        <w:t>3</w:t>
      </w:r>
      <w:r>
        <w:rPr>
          <w:rFonts w:hint="eastAsia" w:ascii="仿宋" w:hAnsi="仿宋" w:eastAsia="仿宋"/>
          <w:b/>
          <w:bCs/>
          <w:color w:val="auto"/>
          <w:sz w:val="30"/>
          <w:szCs w:val="30"/>
        </w:rPr>
        <w:t>.1.1</w:t>
      </w:r>
      <w:r>
        <w:rPr>
          <w:rFonts w:hint="eastAsia" w:ascii="仿宋" w:hAnsi="仿宋" w:eastAsia="仿宋"/>
          <w:b/>
          <w:bCs/>
          <w:color w:val="auto"/>
          <w:sz w:val="30"/>
          <w:szCs w:val="30"/>
          <w:lang w:val="en-US" w:eastAsia="zh-CN"/>
        </w:rPr>
        <w:t xml:space="preserve"> </w:t>
      </w:r>
      <w:r>
        <w:rPr>
          <w:rFonts w:hint="eastAsia" w:ascii="仿宋" w:hAnsi="仿宋" w:eastAsia="仿宋"/>
          <w:b/>
          <w:bCs/>
          <w:color w:val="auto"/>
          <w:sz w:val="30"/>
          <w:szCs w:val="30"/>
          <w:lang w:eastAsia="zh-CN"/>
        </w:rPr>
        <w:t>领导机构</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ascii="仿宋" w:hAnsi="仿宋" w:eastAsia="仿宋"/>
          <w:color w:val="auto"/>
          <w:sz w:val="30"/>
          <w:szCs w:val="30"/>
        </w:rPr>
      </w:pPr>
      <w:r>
        <w:rPr>
          <w:rFonts w:hint="eastAsia" w:ascii="仿宋" w:hAnsi="仿宋" w:eastAsia="仿宋"/>
          <w:color w:val="auto"/>
          <w:sz w:val="30"/>
          <w:szCs w:val="30"/>
        </w:rPr>
        <w:t>市突发事件应急</w:t>
      </w:r>
      <w:r>
        <w:rPr>
          <w:rFonts w:hint="eastAsia" w:ascii="仿宋" w:hAnsi="仿宋" w:eastAsia="仿宋"/>
          <w:color w:val="auto"/>
          <w:sz w:val="30"/>
          <w:szCs w:val="30"/>
          <w:lang w:eastAsia="zh-CN"/>
        </w:rPr>
        <w:t>管理</w:t>
      </w:r>
      <w:r>
        <w:rPr>
          <w:rFonts w:hint="eastAsia" w:ascii="仿宋" w:hAnsi="仿宋" w:eastAsia="仿宋"/>
          <w:color w:val="auto"/>
          <w:sz w:val="30"/>
          <w:szCs w:val="30"/>
        </w:rPr>
        <w:t>委员会（以下简称“市应急委”）是市政府应对突发事件的管理、协调、决策、指挥机构</w:t>
      </w:r>
      <w:r>
        <w:rPr>
          <w:rFonts w:hint="eastAsia" w:ascii="仿宋" w:hAnsi="仿宋" w:eastAsia="仿宋"/>
          <w:color w:val="auto"/>
          <w:sz w:val="30"/>
          <w:szCs w:val="30"/>
          <w:lang w:eastAsia="zh-CN"/>
        </w:rPr>
        <w:t>，</w:t>
      </w:r>
      <w:r>
        <w:rPr>
          <w:rFonts w:hint="eastAsia" w:ascii="仿宋" w:hAnsi="仿宋" w:eastAsia="仿宋"/>
          <w:color w:val="auto"/>
          <w:sz w:val="30"/>
          <w:szCs w:val="30"/>
        </w:rPr>
        <w:t>统一领导全市突发事件</w:t>
      </w:r>
      <w:r>
        <w:rPr>
          <w:rFonts w:hint="eastAsia" w:ascii="仿宋" w:hAnsi="仿宋" w:eastAsia="仿宋"/>
          <w:color w:val="auto"/>
          <w:sz w:val="30"/>
          <w:szCs w:val="30"/>
          <w:lang w:eastAsia="zh-CN"/>
        </w:rPr>
        <w:t>的</w:t>
      </w:r>
      <w:r>
        <w:rPr>
          <w:rFonts w:hint="eastAsia" w:ascii="仿宋" w:hAnsi="仿宋" w:eastAsia="仿宋"/>
          <w:color w:val="auto"/>
          <w:sz w:val="30"/>
          <w:szCs w:val="30"/>
        </w:rPr>
        <w:t>应对工作。</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市应急委主任</w:t>
      </w:r>
      <w:r>
        <w:rPr>
          <w:rFonts w:hint="eastAsia" w:ascii="仿宋" w:hAnsi="仿宋" w:eastAsia="仿宋"/>
          <w:color w:val="auto"/>
          <w:sz w:val="30"/>
          <w:szCs w:val="30"/>
          <w:lang w:eastAsia="zh-CN"/>
        </w:rPr>
        <w:t>：</w:t>
      </w:r>
      <w:r>
        <w:rPr>
          <w:rFonts w:hint="eastAsia" w:ascii="仿宋" w:hAnsi="仿宋" w:eastAsia="仿宋"/>
          <w:color w:val="auto"/>
          <w:sz w:val="30"/>
          <w:szCs w:val="30"/>
        </w:rPr>
        <w:t>市政府市长</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lang w:eastAsia="zh-CN"/>
        </w:rPr>
      </w:pPr>
      <w:r>
        <w:rPr>
          <w:rFonts w:hint="eastAsia" w:ascii="仿宋" w:hAnsi="仿宋" w:eastAsia="仿宋"/>
          <w:color w:val="auto"/>
          <w:sz w:val="30"/>
          <w:szCs w:val="30"/>
          <w:lang w:eastAsia="zh-CN"/>
        </w:rPr>
        <w:t>常务</w:t>
      </w:r>
      <w:r>
        <w:rPr>
          <w:rFonts w:hint="eastAsia" w:ascii="仿宋" w:hAnsi="仿宋" w:eastAsia="仿宋"/>
          <w:color w:val="auto"/>
          <w:sz w:val="30"/>
          <w:szCs w:val="30"/>
        </w:rPr>
        <w:t>副主任</w:t>
      </w:r>
      <w:r>
        <w:rPr>
          <w:rFonts w:hint="eastAsia" w:ascii="仿宋" w:hAnsi="仿宋" w:eastAsia="仿宋"/>
          <w:color w:val="auto"/>
          <w:sz w:val="30"/>
          <w:szCs w:val="30"/>
          <w:lang w:eastAsia="zh-CN"/>
        </w:rPr>
        <w:t>：市委常委、市政府常务副市长</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lang w:eastAsia="zh-CN"/>
        </w:rPr>
        <w:t>副主任：市委常委、市人武部部长，市委常委、市公安局局长，市政府分管行业</w:t>
      </w:r>
      <w:r>
        <w:rPr>
          <w:rFonts w:hint="eastAsia" w:ascii="仿宋" w:hAnsi="仿宋" w:eastAsia="仿宋"/>
          <w:color w:val="auto"/>
          <w:sz w:val="30"/>
          <w:szCs w:val="30"/>
        </w:rPr>
        <w:t>副市长</w:t>
      </w:r>
      <w:r>
        <w:rPr>
          <w:rFonts w:hint="eastAsia" w:ascii="仿宋" w:hAnsi="仿宋" w:eastAsia="仿宋"/>
          <w:color w:val="auto"/>
          <w:sz w:val="30"/>
          <w:szCs w:val="30"/>
          <w:lang w:eastAsia="zh-CN"/>
        </w:rPr>
        <w:t>，市政府办主任、市应急管理局局长</w:t>
      </w:r>
      <w:r>
        <w:rPr>
          <w:rFonts w:hint="eastAsia" w:ascii="仿宋" w:hAnsi="仿宋" w:eastAsia="仿宋"/>
          <w:color w:val="auto"/>
          <w:sz w:val="30"/>
          <w:szCs w:val="30"/>
        </w:rPr>
        <w:t>担任。</w:t>
      </w:r>
    </w:p>
    <w:p>
      <w:pPr>
        <w:keepNext w:val="0"/>
        <w:keepLines w:val="0"/>
        <w:pageBreakBefore w:val="0"/>
        <w:widowControl w:val="0"/>
        <w:suppressLineNumbers w:val="0"/>
        <w:shd w:val="clear" w:color="auto" w:fill="FFFFFF"/>
        <w:kinsoku/>
        <w:overflowPunct/>
        <w:autoSpaceDE/>
        <w:autoSpaceDN/>
        <w:bidi w:val="0"/>
        <w:spacing w:beforeAutospacing="0" w:afterAutospacing="0" w:line="560" w:lineRule="exact"/>
        <w:ind w:left="0" w:leftChars="0" w:right="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成员：市政府办、市委政法委、市委宣传部、市人</w:t>
      </w:r>
      <w:r>
        <w:rPr>
          <w:rFonts w:hint="eastAsia" w:ascii="仿宋" w:hAnsi="仿宋" w:eastAsia="仿宋"/>
          <w:color w:val="auto"/>
          <w:sz w:val="30"/>
          <w:szCs w:val="30"/>
          <w:lang w:eastAsia="zh-CN"/>
        </w:rPr>
        <w:t>武部、</w:t>
      </w:r>
      <w:r>
        <w:rPr>
          <w:rFonts w:hint="eastAsia" w:ascii="仿宋" w:hAnsi="仿宋" w:eastAsia="仿宋"/>
          <w:color w:val="auto"/>
          <w:sz w:val="30"/>
          <w:szCs w:val="30"/>
        </w:rPr>
        <w:t>市发改委、市财政局、市公安局、市公安交警大队、市住建局、市卫</w:t>
      </w:r>
      <w:r>
        <w:rPr>
          <w:rFonts w:hint="eastAsia" w:ascii="仿宋" w:hAnsi="仿宋" w:eastAsia="仿宋"/>
          <w:color w:val="auto"/>
          <w:sz w:val="30"/>
          <w:szCs w:val="30"/>
          <w:lang w:eastAsia="zh-CN"/>
        </w:rPr>
        <w:t>健</w:t>
      </w:r>
      <w:r>
        <w:rPr>
          <w:rFonts w:hint="eastAsia" w:ascii="仿宋" w:hAnsi="仿宋" w:eastAsia="仿宋"/>
          <w:color w:val="auto"/>
          <w:sz w:val="30"/>
          <w:szCs w:val="30"/>
        </w:rPr>
        <w:t>委、市交通运输局、</w:t>
      </w:r>
      <w:r>
        <w:rPr>
          <w:rFonts w:hint="eastAsia" w:ascii="宋体" w:hAnsi="宋体"/>
          <w:color w:val="auto"/>
          <w:sz w:val="30"/>
          <w:szCs w:val="30"/>
        </w:rPr>
        <w:t>市自然资源和规划局</w:t>
      </w:r>
      <w:r>
        <w:rPr>
          <w:rFonts w:hint="eastAsia" w:ascii="仿宋" w:hAnsi="仿宋" w:eastAsia="仿宋"/>
          <w:color w:val="auto"/>
          <w:sz w:val="30"/>
          <w:szCs w:val="30"/>
        </w:rPr>
        <w:t>、市生态环</w:t>
      </w:r>
      <w:r>
        <w:rPr>
          <w:rFonts w:hint="eastAsia" w:ascii="仿宋" w:hAnsi="仿宋" w:eastAsia="仿宋"/>
          <w:color w:val="auto"/>
          <w:sz w:val="30"/>
          <w:szCs w:val="30"/>
          <w:lang w:eastAsia="zh-CN"/>
        </w:rPr>
        <w:t>境</w:t>
      </w:r>
      <w:r>
        <w:rPr>
          <w:rFonts w:hint="eastAsia" w:ascii="仿宋" w:hAnsi="仿宋" w:eastAsia="仿宋"/>
          <w:color w:val="auto"/>
          <w:sz w:val="30"/>
          <w:szCs w:val="30"/>
        </w:rPr>
        <w:t>局、市人社局、市教育局、市水务局、市</w:t>
      </w:r>
      <w:r>
        <w:rPr>
          <w:rFonts w:hint="eastAsia" w:ascii="仿宋" w:hAnsi="仿宋" w:eastAsia="仿宋"/>
          <w:color w:val="auto"/>
          <w:sz w:val="30"/>
          <w:szCs w:val="30"/>
          <w:lang w:eastAsia="zh-CN"/>
        </w:rPr>
        <w:t>应急管理</w:t>
      </w:r>
      <w:r>
        <w:rPr>
          <w:rFonts w:hint="eastAsia" w:ascii="仿宋" w:hAnsi="仿宋" w:eastAsia="仿宋"/>
          <w:color w:val="auto"/>
          <w:sz w:val="30"/>
          <w:szCs w:val="30"/>
        </w:rPr>
        <w:t>局、市农业</w:t>
      </w:r>
      <w:r>
        <w:rPr>
          <w:rFonts w:hint="eastAsia" w:ascii="仿宋" w:hAnsi="仿宋" w:eastAsia="仿宋"/>
          <w:color w:val="auto"/>
          <w:sz w:val="30"/>
          <w:szCs w:val="30"/>
          <w:lang w:eastAsia="zh-CN"/>
        </w:rPr>
        <w:t>农村</w:t>
      </w:r>
      <w:r>
        <w:rPr>
          <w:rFonts w:hint="eastAsia" w:ascii="仿宋" w:hAnsi="仿宋" w:eastAsia="仿宋"/>
          <w:color w:val="auto"/>
          <w:sz w:val="30"/>
          <w:szCs w:val="30"/>
        </w:rPr>
        <w:t>局、市工</w:t>
      </w:r>
      <w:r>
        <w:rPr>
          <w:rFonts w:hint="eastAsia" w:ascii="仿宋" w:hAnsi="仿宋" w:eastAsia="仿宋"/>
          <w:color w:val="auto"/>
          <w:sz w:val="30"/>
          <w:szCs w:val="30"/>
          <w:lang w:eastAsia="zh-CN"/>
        </w:rPr>
        <w:t>科</w:t>
      </w:r>
      <w:r>
        <w:rPr>
          <w:rFonts w:hint="eastAsia" w:ascii="仿宋" w:hAnsi="仿宋" w:eastAsia="仿宋"/>
          <w:color w:val="auto"/>
          <w:sz w:val="30"/>
          <w:szCs w:val="30"/>
        </w:rPr>
        <w:t>信局、市商务局、</w:t>
      </w:r>
      <w:r>
        <w:rPr>
          <w:rFonts w:hint="eastAsia" w:ascii="仿宋" w:hAnsi="仿宋" w:eastAsia="仿宋"/>
          <w:b w:val="0"/>
          <w:bCs w:val="0"/>
          <w:color w:val="auto"/>
          <w:sz w:val="30"/>
          <w:szCs w:val="30"/>
          <w:lang w:eastAsia="zh-CN"/>
        </w:rPr>
        <w:t>市司法局、</w:t>
      </w:r>
      <w:r>
        <w:rPr>
          <w:rFonts w:hint="eastAsia" w:ascii="仿宋" w:hAnsi="仿宋" w:eastAsia="仿宋"/>
          <w:color w:val="auto"/>
          <w:sz w:val="30"/>
          <w:szCs w:val="30"/>
        </w:rPr>
        <w:t>市民政局、市旅</w:t>
      </w:r>
      <w:r>
        <w:rPr>
          <w:rFonts w:hint="eastAsia" w:ascii="仿宋" w:hAnsi="仿宋" w:eastAsia="仿宋"/>
          <w:color w:val="auto"/>
          <w:sz w:val="30"/>
          <w:szCs w:val="30"/>
          <w:lang w:eastAsia="zh-CN"/>
        </w:rPr>
        <w:t>文</w:t>
      </w:r>
      <w:r>
        <w:rPr>
          <w:rFonts w:hint="eastAsia" w:ascii="仿宋" w:hAnsi="仿宋" w:eastAsia="仿宋"/>
          <w:color w:val="auto"/>
          <w:sz w:val="30"/>
          <w:szCs w:val="30"/>
        </w:rPr>
        <w:t>局、</w:t>
      </w:r>
      <w:r>
        <w:rPr>
          <w:rFonts w:hint="eastAsia" w:ascii="仿宋" w:hAnsi="仿宋" w:eastAsia="仿宋"/>
          <w:color w:val="auto"/>
          <w:sz w:val="30"/>
          <w:szCs w:val="30"/>
          <w:lang w:eastAsia="zh-CN"/>
        </w:rPr>
        <w:t>团市委</w:t>
      </w:r>
      <w:r>
        <w:rPr>
          <w:rFonts w:hint="eastAsia" w:ascii="仿宋" w:hAnsi="仿宋" w:eastAsia="仿宋"/>
          <w:color w:val="auto"/>
          <w:sz w:val="30"/>
          <w:szCs w:val="30"/>
        </w:rPr>
        <w:t>、市市场监督管理局</w:t>
      </w:r>
      <w:r>
        <w:rPr>
          <w:rFonts w:hint="eastAsia" w:ascii="仿宋" w:hAnsi="仿宋" w:eastAsia="仿宋"/>
          <w:color w:val="auto"/>
          <w:kern w:val="0"/>
          <w:sz w:val="30"/>
          <w:szCs w:val="30"/>
        </w:rPr>
        <w:t>、</w:t>
      </w:r>
      <w:r>
        <w:rPr>
          <w:rFonts w:hint="eastAsia" w:ascii="仿宋" w:hAnsi="仿宋" w:eastAsia="仿宋"/>
          <w:color w:val="auto"/>
          <w:sz w:val="30"/>
          <w:szCs w:val="30"/>
        </w:rPr>
        <w:t>市气象局、</w:t>
      </w:r>
      <w:r>
        <w:rPr>
          <w:rFonts w:hint="eastAsia" w:ascii="仿宋" w:hAnsi="仿宋" w:eastAsia="仿宋"/>
          <w:b w:val="0"/>
          <w:bCs w:val="0"/>
          <w:color w:val="auto"/>
          <w:kern w:val="0"/>
          <w:sz w:val="30"/>
          <w:szCs w:val="30"/>
          <w:lang w:eastAsia="zh-CN"/>
        </w:rPr>
        <w:t>八所海事局、</w:t>
      </w:r>
      <w:r>
        <w:rPr>
          <w:rFonts w:hint="eastAsia" w:ascii="仿宋" w:hAnsi="仿宋" w:eastAsia="仿宋"/>
          <w:color w:val="auto"/>
          <w:sz w:val="30"/>
          <w:szCs w:val="30"/>
          <w:lang w:eastAsia="zh-CN"/>
        </w:rPr>
        <w:t>东方</w:t>
      </w:r>
      <w:r>
        <w:rPr>
          <w:rFonts w:hint="eastAsia" w:ascii="仿宋" w:hAnsi="仿宋" w:eastAsia="仿宋"/>
          <w:color w:val="auto"/>
          <w:sz w:val="30"/>
          <w:szCs w:val="30"/>
        </w:rPr>
        <w:t>供电局、</w:t>
      </w:r>
      <w:r>
        <w:rPr>
          <w:rFonts w:hint="eastAsia" w:ascii="仿宋" w:hAnsi="仿宋" w:eastAsia="仿宋"/>
          <w:color w:val="auto"/>
          <w:sz w:val="30"/>
          <w:szCs w:val="30"/>
          <w:lang w:eastAsia="zh-CN"/>
        </w:rPr>
        <w:t>东方</w:t>
      </w:r>
      <w:r>
        <w:rPr>
          <w:rFonts w:hint="eastAsia" w:ascii="仿宋" w:hAnsi="仿宋" w:eastAsia="仿宋"/>
          <w:color w:val="auto"/>
          <w:sz w:val="30"/>
          <w:szCs w:val="30"/>
        </w:rPr>
        <w:t>公路</w:t>
      </w:r>
      <w:r>
        <w:rPr>
          <w:rFonts w:hint="eastAsia" w:ascii="仿宋" w:hAnsi="仿宋" w:eastAsia="仿宋"/>
          <w:color w:val="auto"/>
          <w:sz w:val="30"/>
          <w:szCs w:val="30"/>
          <w:lang w:eastAsia="zh-CN"/>
        </w:rPr>
        <w:t>分</w:t>
      </w:r>
      <w:r>
        <w:rPr>
          <w:rFonts w:hint="eastAsia" w:ascii="仿宋" w:hAnsi="仿宋" w:eastAsia="仿宋"/>
          <w:color w:val="auto"/>
          <w:sz w:val="30"/>
          <w:szCs w:val="30"/>
        </w:rPr>
        <w:t>局、市综合</w:t>
      </w:r>
      <w:r>
        <w:rPr>
          <w:rFonts w:hint="eastAsia" w:ascii="仿宋" w:hAnsi="仿宋" w:eastAsia="仿宋"/>
          <w:color w:val="auto"/>
          <w:sz w:val="30"/>
          <w:szCs w:val="30"/>
          <w:lang w:eastAsia="zh-CN"/>
        </w:rPr>
        <w:t>行政</w:t>
      </w:r>
      <w:r>
        <w:rPr>
          <w:rFonts w:hint="eastAsia" w:ascii="仿宋" w:hAnsi="仿宋" w:eastAsia="仿宋"/>
          <w:color w:val="auto"/>
          <w:sz w:val="30"/>
          <w:szCs w:val="30"/>
        </w:rPr>
        <w:t>执法局、市消防救援</w:t>
      </w:r>
      <w:r>
        <w:rPr>
          <w:rFonts w:hint="eastAsia" w:ascii="仿宋" w:hAnsi="仿宋" w:eastAsia="仿宋"/>
          <w:color w:val="auto"/>
          <w:sz w:val="30"/>
          <w:szCs w:val="30"/>
          <w:lang w:eastAsia="zh-CN"/>
        </w:rPr>
        <w:t>支</w:t>
      </w:r>
      <w:r>
        <w:rPr>
          <w:rFonts w:hint="eastAsia" w:ascii="仿宋" w:hAnsi="仿宋" w:eastAsia="仿宋"/>
          <w:color w:val="auto"/>
          <w:sz w:val="30"/>
          <w:szCs w:val="30"/>
        </w:rPr>
        <w:t>队、</w:t>
      </w:r>
      <w:r>
        <w:rPr>
          <w:rFonts w:hint="eastAsia" w:ascii="仿宋" w:hAnsi="仿宋" w:eastAsia="仿宋"/>
          <w:color w:val="auto"/>
          <w:sz w:val="30"/>
          <w:szCs w:val="30"/>
          <w:lang w:eastAsia="zh-CN"/>
        </w:rPr>
        <w:t>东方公安边防支队、海南东方工业园区管委会、市华侨经济区管委会、中国电信东方分公司、中国移动东方分公司、中国联通东方分公司、市自来水厂公司等部门（单位）主要负责人，以及</w:t>
      </w:r>
      <w:r>
        <w:rPr>
          <w:rFonts w:hint="eastAsia" w:ascii="仿宋" w:hAnsi="仿宋" w:eastAsia="仿宋"/>
          <w:color w:val="auto"/>
          <w:sz w:val="30"/>
          <w:szCs w:val="30"/>
          <w:lang w:val="en-US" w:eastAsia="zh-CN"/>
        </w:rPr>
        <w:t>八所镇、感城镇、三家镇、板桥镇、四更镇、新龙镇、大田镇、东河镇、天安乡、江边乡政府</w:t>
      </w:r>
      <w:r>
        <w:rPr>
          <w:rFonts w:hint="eastAsia" w:ascii="仿宋" w:hAnsi="仿宋" w:eastAsia="仿宋"/>
          <w:color w:val="auto"/>
          <w:sz w:val="30"/>
          <w:szCs w:val="30"/>
          <w:lang w:eastAsia="zh-CN"/>
        </w:rPr>
        <w:t>主要负责人组成。</w:t>
      </w:r>
    </w:p>
    <w:p>
      <w:pPr>
        <w:keepNext w:val="0"/>
        <w:keepLines w:val="0"/>
        <w:pageBreakBefore w:val="0"/>
        <w:widowControl w:val="0"/>
        <w:suppressLineNumbers w:val="0"/>
        <w:shd w:val="clear" w:color="auto" w:fill="FFFFFF"/>
        <w:kinsoku/>
        <w:overflowPunct/>
        <w:autoSpaceDE/>
        <w:autoSpaceDN/>
        <w:bidi w:val="0"/>
        <w:spacing w:beforeAutospacing="0" w:afterAutospacing="0" w:line="560" w:lineRule="exact"/>
        <w:ind w:left="0" w:leftChars="0" w:right="0" w:firstLine="602" w:firstLineChars="200"/>
        <w:jc w:val="both"/>
        <w:textAlignment w:val="auto"/>
        <w:outlineLvl w:val="9"/>
        <w:rPr>
          <w:rFonts w:hint="eastAsia" w:ascii="仿宋" w:hAnsi="仿宋" w:eastAsia="仿宋"/>
          <w:b/>
          <w:bCs/>
          <w:color w:val="auto"/>
          <w:sz w:val="30"/>
          <w:szCs w:val="30"/>
          <w:lang w:eastAsia="zh-CN"/>
        </w:rPr>
      </w:pPr>
      <w:r>
        <w:rPr>
          <w:rFonts w:hint="eastAsia" w:ascii="仿宋" w:hAnsi="仿宋" w:eastAsia="仿宋"/>
          <w:b/>
          <w:bCs/>
          <w:color w:val="auto"/>
          <w:sz w:val="30"/>
          <w:szCs w:val="30"/>
        </w:rPr>
        <w:t>主要职责</w:t>
      </w:r>
      <w:r>
        <w:rPr>
          <w:rFonts w:hint="eastAsia" w:ascii="仿宋" w:hAnsi="仿宋" w:eastAsia="仿宋"/>
          <w:b/>
          <w:bCs/>
          <w:color w:val="auto"/>
          <w:sz w:val="30"/>
          <w:szCs w:val="30"/>
          <w:lang w:eastAsia="zh-CN"/>
        </w:rPr>
        <w:t>：</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(1)定期召开会议，听取各</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市政府</w:t>
      </w:r>
      <w:r>
        <w:rPr>
          <w:rFonts w:hint="eastAsia" w:ascii="仿宋" w:hAnsi="仿宋" w:eastAsia="仿宋"/>
          <w:color w:val="auto"/>
          <w:sz w:val="30"/>
          <w:szCs w:val="30"/>
          <w:lang w:eastAsia="zh-CN"/>
        </w:rPr>
        <w:t>各</w:t>
      </w:r>
      <w:r>
        <w:rPr>
          <w:rFonts w:hint="eastAsia" w:ascii="仿宋" w:hAnsi="仿宋" w:eastAsia="仿宋"/>
          <w:color w:val="auto"/>
          <w:sz w:val="30"/>
          <w:szCs w:val="30"/>
        </w:rPr>
        <w:t>有关部门</w:t>
      </w:r>
      <w:r>
        <w:rPr>
          <w:rFonts w:hint="eastAsia" w:ascii="仿宋" w:hAnsi="仿宋" w:eastAsia="仿宋" w:cs="仿宋"/>
          <w:color w:val="auto"/>
          <w:sz w:val="30"/>
          <w:szCs w:val="30"/>
        </w:rPr>
        <w:t>有</w:t>
      </w:r>
      <w:r>
        <w:rPr>
          <w:rFonts w:hint="eastAsia" w:ascii="仿宋" w:hAnsi="仿宋" w:eastAsia="仿宋"/>
          <w:color w:val="auto"/>
          <w:sz w:val="30"/>
          <w:szCs w:val="30"/>
        </w:rPr>
        <w:t>关突发事件预防、应急准备、应急处置和事后恢复与重建工作的汇报，分析有关突发事件的重要信息、发展趋势；</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(2)审议、决定突发事件应对工作中的重大事项，统一领导和协调全市各类突发事件应急处置机构；</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(3)决定启动预警和市突发事件专项应急预案；</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(4)组织力量处置一般</w:t>
      </w:r>
      <w:r>
        <w:rPr>
          <w:rFonts w:hint="eastAsia" w:ascii="仿宋" w:hAnsi="仿宋" w:eastAsia="仿宋"/>
          <w:color w:val="auto"/>
          <w:kern w:val="0"/>
          <w:sz w:val="30"/>
          <w:szCs w:val="30"/>
        </w:rPr>
        <w:t>（Ⅳ级）、较大（Ⅲ级）</w:t>
      </w:r>
      <w:r>
        <w:rPr>
          <w:rFonts w:hint="eastAsia" w:ascii="仿宋" w:hAnsi="仿宋" w:eastAsia="仿宋"/>
          <w:color w:val="auto"/>
          <w:sz w:val="30"/>
          <w:szCs w:val="30"/>
        </w:rPr>
        <w:t>突发事件，先期处置特别重大（Ⅰ级）、重大（Ⅱ级）突发事件；</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(5)检查、督促各</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、各有关部门贯彻执行国家有关维护社会稳定、保障人民生命及财产安全的法律和政策，及时协调应急工作中出现的重大问题；</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w:t>
      </w:r>
      <w:r>
        <w:rPr>
          <w:rFonts w:hint="eastAsia" w:ascii="仿宋" w:hAnsi="仿宋" w:eastAsia="仿宋"/>
          <w:color w:val="auto"/>
          <w:sz w:val="30"/>
          <w:szCs w:val="30"/>
          <w:lang w:val="en-US" w:eastAsia="zh-CN"/>
        </w:rPr>
        <w:t>6</w:t>
      </w:r>
      <w:r>
        <w:rPr>
          <w:rFonts w:hint="eastAsia" w:ascii="仿宋" w:hAnsi="仿宋" w:eastAsia="仿宋"/>
          <w:color w:val="auto"/>
          <w:sz w:val="30"/>
          <w:szCs w:val="30"/>
        </w:rPr>
        <w:t>)承办</w:t>
      </w:r>
      <w:r>
        <w:rPr>
          <w:rFonts w:hint="eastAsia" w:ascii="仿宋" w:hAnsi="仿宋" w:eastAsia="仿宋"/>
          <w:color w:val="auto"/>
          <w:sz w:val="30"/>
          <w:szCs w:val="30"/>
          <w:lang w:eastAsia="zh-CN"/>
        </w:rPr>
        <w:t>市委、市</w:t>
      </w:r>
      <w:r>
        <w:rPr>
          <w:rFonts w:hint="eastAsia" w:ascii="仿宋" w:hAnsi="仿宋" w:eastAsia="仿宋"/>
          <w:color w:val="auto"/>
          <w:sz w:val="30"/>
          <w:szCs w:val="30"/>
        </w:rPr>
        <w:t>人民政府和省应急委交办的其他工作。</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Style w:val="21"/>
          <w:rFonts w:hint="eastAsia" w:ascii="仿宋" w:hAnsi="仿宋" w:eastAsia="仿宋" w:cs="仿宋"/>
          <w:b/>
          <w:bCs/>
          <w:color w:val="auto"/>
          <w:kern w:val="0"/>
          <w:sz w:val="30"/>
          <w:szCs w:val="30"/>
          <w:lang w:val="en-US" w:eastAsia="zh-CN"/>
        </w:rPr>
      </w:pPr>
      <w:r>
        <w:rPr>
          <w:rStyle w:val="21"/>
          <w:rFonts w:hint="eastAsia" w:ascii="仿宋" w:hAnsi="仿宋" w:eastAsia="仿宋" w:cs="仿宋"/>
          <w:b/>
          <w:bCs/>
          <w:color w:val="auto"/>
          <w:kern w:val="0"/>
          <w:sz w:val="30"/>
          <w:szCs w:val="30"/>
          <w:lang w:val="en-US" w:eastAsia="zh-CN"/>
        </w:rPr>
        <w:t>3.1.2 办事机构</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市应急委</w:t>
      </w:r>
      <w:r>
        <w:rPr>
          <w:rFonts w:hint="eastAsia" w:ascii="仿宋" w:hAnsi="仿宋" w:eastAsia="仿宋"/>
          <w:color w:val="auto"/>
          <w:sz w:val="30"/>
          <w:szCs w:val="30"/>
          <w:lang w:eastAsia="zh-CN"/>
        </w:rPr>
        <w:t>下设办公室，作为</w:t>
      </w:r>
      <w:r>
        <w:rPr>
          <w:rFonts w:hint="eastAsia" w:ascii="仿宋" w:hAnsi="仿宋" w:eastAsia="仿宋"/>
          <w:color w:val="auto"/>
          <w:sz w:val="30"/>
          <w:szCs w:val="30"/>
        </w:rPr>
        <w:t>市应急委的日常办事机构</w:t>
      </w:r>
      <w:r>
        <w:rPr>
          <w:rFonts w:hint="eastAsia" w:ascii="仿宋" w:hAnsi="仿宋" w:eastAsia="仿宋"/>
          <w:color w:val="auto"/>
          <w:sz w:val="30"/>
          <w:szCs w:val="30"/>
          <w:lang w:eastAsia="zh-CN"/>
        </w:rPr>
        <w:t>。</w:t>
      </w:r>
      <w:r>
        <w:rPr>
          <w:rFonts w:hint="eastAsia" w:ascii="仿宋" w:hAnsi="仿宋" w:eastAsia="仿宋"/>
          <w:color w:val="auto"/>
          <w:sz w:val="30"/>
          <w:szCs w:val="30"/>
        </w:rPr>
        <w:t>市应急委</w:t>
      </w:r>
      <w:r>
        <w:rPr>
          <w:rFonts w:hint="eastAsia" w:ascii="仿宋" w:hAnsi="仿宋" w:eastAsia="仿宋"/>
          <w:color w:val="auto"/>
          <w:sz w:val="30"/>
          <w:szCs w:val="30"/>
          <w:lang w:eastAsia="zh-CN"/>
        </w:rPr>
        <w:t>办公室设在市应急管理局，</w:t>
      </w:r>
      <w:r>
        <w:rPr>
          <w:rFonts w:hint="eastAsia" w:ascii="仿宋" w:hAnsi="仿宋" w:eastAsia="仿宋"/>
          <w:color w:val="auto"/>
          <w:sz w:val="30"/>
          <w:szCs w:val="30"/>
        </w:rPr>
        <w:t>主要职责是：</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(1)承担市政府突发事件统一信息系统、应急指挥系统的日常管理工作；</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(2)督促落实市应急委作出的决定和指示，汇总有关突发事件各种重要信息，进行综合分析，并提出建议；</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(3)组织拟定市政府应对突发事件的工作规划和</w:t>
      </w:r>
      <w:r>
        <w:rPr>
          <w:rFonts w:hint="eastAsia" w:ascii="仿宋" w:hAnsi="仿宋" w:eastAsia="仿宋"/>
          <w:color w:val="auto"/>
          <w:sz w:val="30"/>
          <w:szCs w:val="30"/>
          <w:lang w:eastAsia="zh-CN"/>
        </w:rPr>
        <w:t>分管</w:t>
      </w:r>
      <w:r>
        <w:rPr>
          <w:rFonts w:hint="eastAsia" w:ascii="仿宋" w:hAnsi="仿宋" w:eastAsia="仿宋"/>
          <w:color w:val="auto"/>
          <w:sz w:val="30"/>
          <w:szCs w:val="30"/>
        </w:rPr>
        <w:t>应急预案；</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(4)督促</w:t>
      </w:r>
      <w:r>
        <w:rPr>
          <w:rFonts w:hint="eastAsia" w:ascii="仿宋" w:hAnsi="仿宋" w:eastAsia="仿宋"/>
          <w:color w:val="auto"/>
          <w:sz w:val="30"/>
          <w:szCs w:val="30"/>
          <w:lang w:eastAsia="zh-CN"/>
        </w:rPr>
        <w:t>检查各乡镇政府（管委会）、市</w:t>
      </w:r>
      <w:r>
        <w:rPr>
          <w:rFonts w:hint="eastAsia" w:ascii="仿宋" w:hAnsi="仿宋" w:eastAsia="仿宋"/>
          <w:color w:val="auto"/>
          <w:sz w:val="30"/>
          <w:szCs w:val="30"/>
        </w:rPr>
        <w:t>政府有关部门应急预案的制定、修订工作和突发事件预防、应急准备、</w:t>
      </w:r>
      <w:r>
        <w:rPr>
          <w:rFonts w:hint="eastAsia" w:ascii="仿宋" w:hAnsi="仿宋" w:eastAsia="仿宋"/>
          <w:color w:val="auto"/>
          <w:sz w:val="30"/>
          <w:szCs w:val="30"/>
          <w:lang w:eastAsia="zh-CN"/>
        </w:rPr>
        <w:t>监测预警、</w:t>
      </w:r>
      <w:r>
        <w:rPr>
          <w:rFonts w:hint="eastAsia" w:ascii="仿宋" w:hAnsi="仿宋" w:eastAsia="仿宋"/>
          <w:color w:val="auto"/>
          <w:sz w:val="30"/>
          <w:szCs w:val="30"/>
        </w:rPr>
        <w:t>应急处置、灾害评估和恢复重建工作，并给予指导；</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(5)负责指导组织应急专家组和应急救援队伍、志愿者队伍建设；</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(6)指导</w:t>
      </w:r>
      <w:r>
        <w:rPr>
          <w:rFonts w:hint="eastAsia" w:ascii="仿宋" w:hAnsi="仿宋" w:eastAsia="仿宋"/>
          <w:color w:val="auto"/>
          <w:sz w:val="30"/>
          <w:szCs w:val="30"/>
          <w:lang w:eastAsia="zh-CN"/>
        </w:rPr>
        <w:t>督促</w:t>
      </w:r>
      <w:r>
        <w:rPr>
          <w:rFonts w:hint="eastAsia" w:ascii="仿宋" w:hAnsi="仿宋" w:eastAsia="仿宋"/>
          <w:color w:val="auto"/>
          <w:sz w:val="30"/>
          <w:szCs w:val="30"/>
        </w:rPr>
        <w:t>全市各</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、各部门应急预案</w:t>
      </w:r>
      <w:r>
        <w:rPr>
          <w:rFonts w:hint="eastAsia" w:ascii="仿宋" w:hAnsi="仿宋" w:eastAsia="仿宋"/>
          <w:color w:val="auto"/>
          <w:sz w:val="30"/>
          <w:szCs w:val="30"/>
          <w:lang w:eastAsia="zh-CN"/>
        </w:rPr>
        <w:t>修编、</w:t>
      </w:r>
      <w:r>
        <w:rPr>
          <w:rFonts w:hint="eastAsia" w:ascii="仿宋" w:hAnsi="仿宋" w:eastAsia="仿宋"/>
          <w:color w:val="auto"/>
          <w:sz w:val="30"/>
          <w:szCs w:val="30"/>
        </w:rPr>
        <w:t>演练</w:t>
      </w:r>
      <w:r>
        <w:rPr>
          <w:rFonts w:hint="eastAsia" w:ascii="仿宋" w:hAnsi="仿宋" w:eastAsia="仿宋"/>
          <w:color w:val="auto"/>
          <w:sz w:val="30"/>
          <w:szCs w:val="30"/>
          <w:lang w:eastAsia="zh-CN"/>
        </w:rPr>
        <w:t>、</w:t>
      </w:r>
      <w:r>
        <w:rPr>
          <w:rFonts w:hint="eastAsia" w:ascii="仿宋" w:hAnsi="仿宋" w:eastAsia="仿宋"/>
          <w:color w:val="auto"/>
          <w:sz w:val="30"/>
          <w:szCs w:val="30"/>
        </w:rPr>
        <w:t>评估</w:t>
      </w:r>
      <w:r>
        <w:rPr>
          <w:rFonts w:hint="eastAsia" w:ascii="仿宋" w:hAnsi="仿宋" w:eastAsia="仿宋"/>
          <w:color w:val="auto"/>
          <w:sz w:val="30"/>
          <w:szCs w:val="30"/>
          <w:lang w:eastAsia="zh-CN"/>
        </w:rPr>
        <w:t>和</w:t>
      </w:r>
      <w:r>
        <w:rPr>
          <w:rFonts w:hint="eastAsia" w:ascii="仿宋" w:hAnsi="仿宋" w:eastAsia="仿宋"/>
          <w:color w:val="auto"/>
          <w:sz w:val="30"/>
          <w:szCs w:val="30"/>
        </w:rPr>
        <w:t>备案</w:t>
      </w:r>
      <w:r>
        <w:rPr>
          <w:rFonts w:hint="eastAsia" w:ascii="仿宋" w:hAnsi="仿宋" w:eastAsia="仿宋"/>
          <w:color w:val="auto"/>
          <w:sz w:val="30"/>
          <w:szCs w:val="30"/>
          <w:lang w:eastAsia="zh-CN"/>
        </w:rPr>
        <w:t>工作</w:t>
      </w:r>
      <w:r>
        <w:rPr>
          <w:rFonts w:hint="eastAsia" w:ascii="仿宋" w:hAnsi="仿宋" w:eastAsia="仿宋"/>
          <w:color w:val="auto"/>
          <w:sz w:val="30"/>
          <w:szCs w:val="30"/>
        </w:rPr>
        <w:t>；</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(7)组织制定安全常识、应急知识的宣传培训计划和应急救援队伍的业务培训、演练计划，报市政府批准后督促落实；</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(8)负责市应急联动</w:t>
      </w:r>
      <w:r>
        <w:rPr>
          <w:rFonts w:hint="eastAsia" w:ascii="仿宋" w:hAnsi="仿宋" w:eastAsia="仿宋"/>
          <w:color w:val="auto"/>
          <w:sz w:val="30"/>
          <w:szCs w:val="30"/>
          <w:lang w:eastAsia="zh-CN"/>
        </w:rPr>
        <w:t>指挥</w:t>
      </w:r>
      <w:r>
        <w:rPr>
          <w:rFonts w:hint="eastAsia" w:ascii="仿宋" w:hAnsi="仿宋" w:eastAsia="仿宋"/>
          <w:color w:val="auto"/>
          <w:sz w:val="30"/>
          <w:szCs w:val="30"/>
        </w:rPr>
        <w:t>平台建设</w:t>
      </w:r>
      <w:r>
        <w:rPr>
          <w:rFonts w:hint="eastAsia" w:ascii="仿宋" w:hAnsi="仿宋" w:eastAsia="仿宋"/>
          <w:color w:val="auto"/>
          <w:sz w:val="30"/>
          <w:szCs w:val="30"/>
          <w:lang w:eastAsia="zh-CN"/>
        </w:rPr>
        <w:t>；</w:t>
      </w:r>
      <w:r>
        <w:rPr>
          <w:rFonts w:hint="eastAsia" w:ascii="仿宋" w:hAnsi="仿宋" w:eastAsia="仿宋"/>
          <w:color w:val="auto"/>
          <w:sz w:val="30"/>
          <w:szCs w:val="30"/>
        </w:rPr>
        <w:t>指导各专业应急平台</w:t>
      </w:r>
      <w:r>
        <w:rPr>
          <w:rFonts w:hint="eastAsia" w:ascii="仿宋" w:hAnsi="仿宋" w:eastAsia="仿宋"/>
          <w:color w:val="auto"/>
          <w:sz w:val="30"/>
          <w:szCs w:val="30"/>
          <w:lang w:eastAsia="zh-CN"/>
        </w:rPr>
        <w:t>、</w:t>
      </w:r>
      <w:r>
        <w:rPr>
          <w:rFonts w:hint="eastAsia" w:ascii="仿宋" w:hAnsi="仿宋" w:eastAsia="仿宋"/>
          <w:color w:val="auto"/>
          <w:sz w:val="30"/>
          <w:szCs w:val="30"/>
        </w:rPr>
        <w:t>各</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应急联动指挥平台数据库建设；</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w:t>
      </w:r>
      <w:r>
        <w:rPr>
          <w:rFonts w:hint="eastAsia" w:ascii="仿宋" w:hAnsi="仿宋" w:eastAsia="仿宋"/>
          <w:color w:val="auto"/>
          <w:sz w:val="30"/>
          <w:szCs w:val="30"/>
          <w:lang w:val="en-US" w:eastAsia="zh-CN"/>
        </w:rPr>
        <w:t>9</w:t>
      </w:r>
      <w:r>
        <w:rPr>
          <w:rFonts w:hint="eastAsia" w:ascii="仿宋" w:hAnsi="仿宋" w:eastAsia="仿宋"/>
          <w:color w:val="auto"/>
          <w:sz w:val="30"/>
          <w:szCs w:val="30"/>
        </w:rPr>
        <w:t>)承担应市急委交办的其他工作。</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Style w:val="21"/>
          <w:rFonts w:hint="eastAsia" w:ascii="仿宋" w:hAnsi="仿宋" w:eastAsia="仿宋" w:cs="仿宋"/>
          <w:b/>
          <w:bCs/>
          <w:color w:val="auto"/>
          <w:kern w:val="0"/>
          <w:sz w:val="30"/>
          <w:szCs w:val="30"/>
          <w:lang w:val="en-US" w:eastAsia="zh-CN"/>
        </w:rPr>
      </w:pPr>
      <w:r>
        <w:rPr>
          <w:rStyle w:val="21"/>
          <w:rFonts w:hint="eastAsia" w:ascii="仿宋" w:hAnsi="仿宋" w:eastAsia="仿宋" w:cs="仿宋"/>
          <w:b/>
          <w:bCs/>
          <w:color w:val="auto"/>
          <w:kern w:val="0"/>
          <w:sz w:val="30"/>
          <w:szCs w:val="30"/>
          <w:lang w:val="en-US" w:eastAsia="zh-CN"/>
        </w:rPr>
        <w:t>3.1.3 专家组</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市</w:t>
      </w:r>
      <w:r>
        <w:rPr>
          <w:rFonts w:hint="eastAsia" w:ascii="仿宋" w:hAnsi="仿宋" w:eastAsia="仿宋"/>
          <w:color w:val="auto"/>
          <w:kern w:val="0"/>
          <w:sz w:val="30"/>
          <w:szCs w:val="30"/>
        </w:rPr>
        <w:t>应急委及各专项应急指挥部建立</w:t>
      </w:r>
      <w:r>
        <w:rPr>
          <w:rFonts w:hint="eastAsia" w:ascii="仿宋" w:hAnsi="仿宋" w:eastAsia="仿宋"/>
          <w:color w:val="auto"/>
          <w:kern w:val="0"/>
          <w:sz w:val="30"/>
          <w:szCs w:val="30"/>
          <w:lang w:eastAsia="zh-CN"/>
        </w:rPr>
        <w:t>全市</w:t>
      </w:r>
      <w:r>
        <w:rPr>
          <w:rFonts w:hint="eastAsia" w:ascii="仿宋" w:hAnsi="仿宋" w:eastAsia="仿宋"/>
          <w:color w:val="auto"/>
          <w:kern w:val="0"/>
          <w:sz w:val="30"/>
          <w:szCs w:val="30"/>
        </w:rPr>
        <w:t>各类专业人才库，</w:t>
      </w:r>
      <w:r>
        <w:rPr>
          <w:rFonts w:hint="eastAsia" w:ascii="仿宋" w:hAnsi="仿宋" w:eastAsia="仿宋"/>
          <w:color w:val="auto"/>
          <w:sz w:val="30"/>
          <w:szCs w:val="30"/>
        </w:rPr>
        <w:t>依托省应急管理专家库资源</w:t>
      </w:r>
      <w:r>
        <w:rPr>
          <w:rFonts w:hint="eastAsia" w:ascii="仿宋" w:hAnsi="仿宋" w:eastAsia="仿宋"/>
          <w:color w:val="auto"/>
          <w:sz w:val="30"/>
          <w:szCs w:val="30"/>
          <w:lang w:eastAsia="zh-CN"/>
        </w:rPr>
        <w:t>，</w:t>
      </w:r>
      <w:r>
        <w:rPr>
          <w:rFonts w:hint="eastAsia" w:ascii="仿宋" w:hAnsi="仿宋" w:eastAsia="仿宋"/>
          <w:color w:val="auto"/>
          <w:kern w:val="0"/>
          <w:sz w:val="30"/>
          <w:szCs w:val="30"/>
        </w:rPr>
        <w:t>根据实际需要聘请有关专家组成</w:t>
      </w:r>
      <w:r>
        <w:rPr>
          <w:rFonts w:hint="eastAsia" w:ascii="仿宋" w:hAnsi="仿宋" w:eastAsia="仿宋"/>
          <w:color w:val="auto"/>
          <w:kern w:val="0"/>
          <w:sz w:val="30"/>
          <w:szCs w:val="30"/>
          <w:lang w:eastAsia="zh-CN"/>
        </w:rPr>
        <w:t>的</w:t>
      </w:r>
      <w:r>
        <w:rPr>
          <w:rFonts w:hint="eastAsia" w:ascii="仿宋" w:hAnsi="仿宋" w:eastAsia="仿宋"/>
          <w:color w:val="auto"/>
          <w:kern w:val="0"/>
          <w:sz w:val="30"/>
          <w:szCs w:val="30"/>
        </w:rPr>
        <w:t>专家组。</w:t>
      </w:r>
      <w:r>
        <w:rPr>
          <w:rFonts w:hint="eastAsia" w:ascii="仿宋" w:hAnsi="仿宋" w:eastAsia="仿宋"/>
          <w:color w:val="auto"/>
          <w:sz w:val="30"/>
          <w:szCs w:val="30"/>
        </w:rPr>
        <w:t>市</w:t>
      </w:r>
      <w:r>
        <w:rPr>
          <w:rFonts w:hint="eastAsia" w:ascii="仿宋" w:hAnsi="仿宋" w:eastAsia="仿宋"/>
          <w:color w:val="auto"/>
          <w:kern w:val="0"/>
          <w:sz w:val="30"/>
          <w:szCs w:val="30"/>
        </w:rPr>
        <w:t>应急委专家组</w:t>
      </w:r>
      <w:r>
        <w:rPr>
          <w:rFonts w:hint="eastAsia" w:ascii="仿宋" w:hAnsi="仿宋" w:eastAsia="仿宋"/>
          <w:color w:val="auto"/>
          <w:sz w:val="30"/>
          <w:szCs w:val="30"/>
        </w:rPr>
        <w:t>由</w:t>
      </w:r>
      <w:r>
        <w:rPr>
          <w:rFonts w:hint="eastAsia" w:ascii="仿宋" w:hAnsi="仿宋" w:eastAsia="仿宋"/>
          <w:color w:val="auto"/>
          <w:sz w:val="30"/>
          <w:szCs w:val="30"/>
          <w:lang w:eastAsia="zh-CN"/>
        </w:rPr>
        <w:t>应急</w:t>
      </w:r>
      <w:r>
        <w:rPr>
          <w:rFonts w:hint="eastAsia" w:ascii="仿宋" w:hAnsi="仿宋" w:eastAsia="仿宋"/>
          <w:color w:val="auto"/>
          <w:sz w:val="30"/>
          <w:szCs w:val="30"/>
        </w:rPr>
        <w:t>管理、综合减灾、安全生产、环境保护、社会安全、公共卫生等相关领域的技术和管理专家组成，其主要职责是:</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(1)为全</w:t>
      </w:r>
      <w:r>
        <w:rPr>
          <w:rFonts w:hint="eastAsia" w:ascii="仿宋" w:hAnsi="仿宋" w:eastAsia="仿宋"/>
          <w:color w:val="auto"/>
          <w:sz w:val="30"/>
          <w:szCs w:val="30"/>
        </w:rPr>
        <w:t>市</w:t>
      </w:r>
      <w:r>
        <w:rPr>
          <w:rFonts w:hint="eastAsia" w:ascii="仿宋" w:hAnsi="仿宋" w:eastAsia="仿宋"/>
          <w:color w:val="auto"/>
          <w:kern w:val="0"/>
          <w:sz w:val="30"/>
          <w:szCs w:val="30"/>
        </w:rPr>
        <w:t>中长期公共安全规划、信息系统的建设与管理、灾害科学最新发展趋势的跟踪等方面提供意见和建议；</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(2)对本</w:t>
      </w:r>
      <w:r>
        <w:rPr>
          <w:rFonts w:hint="eastAsia" w:ascii="仿宋" w:hAnsi="仿宋" w:eastAsia="仿宋"/>
          <w:color w:val="auto"/>
          <w:sz w:val="30"/>
          <w:szCs w:val="30"/>
        </w:rPr>
        <w:t>市</w:t>
      </w:r>
      <w:r>
        <w:rPr>
          <w:rFonts w:hint="eastAsia" w:ascii="仿宋" w:hAnsi="仿宋" w:eastAsia="仿宋"/>
          <w:color w:val="auto"/>
          <w:kern w:val="0"/>
          <w:sz w:val="30"/>
          <w:szCs w:val="30"/>
        </w:rPr>
        <w:t>各类突发事件的发生和发展趋势、救灾方案、处置办法、灾害损失和恢复方案等进行研究、论证和评估，并提出相关建议；</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(3)为各类突发事件相关应急处置工作提供科学有效的决策咨询方案；</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(4)参与拟订、修订突发事件应急预案工作；</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(5)为公众提供突发事件有关自救互救、防灾避险等咨询指导。</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Style w:val="21"/>
          <w:rFonts w:hint="eastAsia" w:ascii="仿宋" w:hAnsi="仿宋" w:eastAsia="仿宋" w:cs="仿宋"/>
          <w:b/>
          <w:bCs/>
          <w:color w:val="auto"/>
          <w:kern w:val="0"/>
          <w:sz w:val="30"/>
          <w:szCs w:val="30"/>
          <w:lang w:val="en-US" w:eastAsia="zh-CN"/>
        </w:rPr>
      </w:pPr>
      <w:r>
        <w:rPr>
          <w:rStyle w:val="21"/>
          <w:rFonts w:hint="eastAsia" w:ascii="仿宋" w:hAnsi="仿宋" w:eastAsia="仿宋" w:cs="仿宋"/>
          <w:b/>
          <w:bCs/>
          <w:color w:val="auto"/>
          <w:kern w:val="0"/>
          <w:sz w:val="30"/>
          <w:szCs w:val="30"/>
          <w:lang w:val="en-US" w:eastAsia="zh-CN"/>
        </w:rPr>
        <w:t>3.1.4 专项应急指挥部</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根据突发事件的分类，市应急委下设各专项应急指挥部</w:t>
      </w:r>
      <w:r>
        <w:rPr>
          <w:rFonts w:hint="eastAsia" w:ascii="仿宋" w:hAnsi="仿宋" w:eastAsia="仿宋"/>
          <w:color w:val="auto"/>
          <w:sz w:val="30"/>
          <w:szCs w:val="30"/>
          <w:lang w:eastAsia="zh-CN"/>
        </w:rPr>
        <w:t>，分别负责自然灾害、事故灾难、公共卫生事件、社会安全事件的应急处置</w:t>
      </w:r>
      <w:r>
        <w:rPr>
          <w:rFonts w:hint="eastAsia" w:ascii="仿宋" w:hAnsi="仿宋" w:eastAsia="仿宋"/>
          <w:color w:val="auto"/>
          <w:sz w:val="30"/>
          <w:szCs w:val="30"/>
        </w:rPr>
        <w:t>。各专项应急指挥部指挥长由市长或分管副市长兼任，成员由事发地</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、负责突发事件处置的牵头部门、相关</w:t>
      </w:r>
      <w:r>
        <w:rPr>
          <w:rFonts w:hint="eastAsia" w:ascii="仿宋" w:hAnsi="仿宋" w:eastAsia="仿宋"/>
          <w:color w:val="auto"/>
          <w:kern w:val="0"/>
          <w:sz w:val="30"/>
          <w:szCs w:val="30"/>
        </w:rPr>
        <w:t>应急联动及应急保障部门负责人</w:t>
      </w:r>
      <w:r>
        <w:rPr>
          <w:rFonts w:hint="eastAsia" w:ascii="仿宋" w:hAnsi="仿宋" w:eastAsia="仿宋"/>
          <w:color w:val="auto"/>
          <w:sz w:val="30"/>
          <w:szCs w:val="30"/>
        </w:rPr>
        <w:t>组成。各专项应急指挥部办公室设在负责突发事件处置的牵头单位，指挥部办公室主任由牵头单位主要领导兼任。各专项应急指挥部办公室作为办事机构，负责市专项应急指挥部日常工作。各专项应急指挥部主要职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1</w:t>
      </w:r>
      <w:r>
        <w:rPr>
          <w:rFonts w:hint="eastAsia" w:ascii="仿宋" w:hAnsi="仿宋" w:eastAsia="仿宋"/>
          <w:color w:val="auto"/>
          <w:sz w:val="30"/>
          <w:szCs w:val="30"/>
          <w:lang w:eastAsia="zh-CN"/>
        </w:rPr>
        <w:t>）</w:t>
      </w:r>
      <w:r>
        <w:rPr>
          <w:rFonts w:hint="eastAsia" w:ascii="仿宋" w:hAnsi="仿宋" w:eastAsia="仿宋"/>
          <w:color w:val="auto"/>
          <w:sz w:val="30"/>
          <w:szCs w:val="30"/>
        </w:rPr>
        <w:t>贯彻落实相关突发事件应对法</w:t>
      </w:r>
      <w:r>
        <w:rPr>
          <w:rFonts w:hint="eastAsia" w:ascii="仿宋" w:hAnsi="仿宋" w:eastAsia="仿宋"/>
          <w:color w:val="auto"/>
          <w:sz w:val="30"/>
          <w:szCs w:val="30"/>
          <w:lang w:eastAsia="zh-CN"/>
        </w:rPr>
        <w:t>法</w:t>
      </w:r>
      <w:r>
        <w:rPr>
          <w:rFonts w:hint="eastAsia" w:ascii="仿宋" w:hAnsi="仿宋" w:eastAsia="仿宋"/>
          <w:color w:val="auto"/>
          <w:sz w:val="30"/>
          <w:szCs w:val="30"/>
        </w:rPr>
        <w:t>律法规；</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2</w:t>
      </w:r>
      <w:r>
        <w:rPr>
          <w:rFonts w:hint="eastAsia" w:ascii="仿宋" w:hAnsi="仿宋" w:eastAsia="仿宋"/>
          <w:color w:val="auto"/>
          <w:sz w:val="30"/>
          <w:szCs w:val="30"/>
          <w:lang w:eastAsia="zh-CN"/>
        </w:rPr>
        <w:t>）</w:t>
      </w:r>
      <w:r>
        <w:rPr>
          <w:rFonts w:hint="eastAsia" w:ascii="仿宋" w:hAnsi="仿宋" w:eastAsia="仿宋"/>
          <w:color w:val="auto"/>
          <w:sz w:val="30"/>
          <w:szCs w:val="30"/>
        </w:rPr>
        <w:t>研究制定本市应对相关突发事件的政策措施和指导意见；</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kern w:val="0"/>
          <w:sz w:val="30"/>
          <w:szCs w:val="30"/>
          <w:lang w:eastAsia="zh-CN"/>
        </w:rPr>
        <w:t>（</w:t>
      </w:r>
      <w:r>
        <w:rPr>
          <w:rFonts w:hint="eastAsia" w:ascii="仿宋" w:hAnsi="仿宋" w:eastAsia="仿宋"/>
          <w:color w:val="auto"/>
          <w:kern w:val="0"/>
          <w:sz w:val="30"/>
          <w:szCs w:val="30"/>
          <w:lang w:val="en-US" w:eastAsia="zh-CN"/>
        </w:rPr>
        <w:t>3</w:t>
      </w:r>
      <w:r>
        <w:rPr>
          <w:rFonts w:hint="eastAsia" w:ascii="仿宋" w:hAnsi="仿宋" w:eastAsia="仿宋"/>
          <w:color w:val="auto"/>
          <w:kern w:val="0"/>
          <w:sz w:val="30"/>
          <w:szCs w:val="30"/>
          <w:lang w:eastAsia="zh-CN"/>
        </w:rPr>
        <w:t>）</w:t>
      </w:r>
      <w:r>
        <w:rPr>
          <w:rFonts w:hint="eastAsia" w:ascii="仿宋" w:hAnsi="仿宋" w:eastAsia="仿宋"/>
          <w:color w:val="auto"/>
          <w:sz w:val="30"/>
          <w:szCs w:val="30"/>
        </w:rPr>
        <w:t>具体指挥本市相关特别重大、重大突发事件应急先期处置工作，协调指挥开展相关较大、一般突发事件应急处置工作。</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kern w:val="0"/>
          <w:sz w:val="30"/>
          <w:szCs w:val="30"/>
          <w:lang w:eastAsia="zh-CN"/>
        </w:rPr>
        <w:t>（</w:t>
      </w:r>
      <w:r>
        <w:rPr>
          <w:rFonts w:hint="eastAsia" w:ascii="仿宋" w:hAnsi="仿宋" w:eastAsia="仿宋"/>
          <w:color w:val="auto"/>
          <w:kern w:val="0"/>
          <w:sz w:val="30"/>
          <w:szCs w:val="30"/>
          <w:lang w:val="en-US" w:eastAsia="zh-CN"/>
        </w:rPr>
        <w:t>4</w:t>
      </w:r>
      <w:r>
        <w:rPr>
          <w:rFonts w:hint="eastAsia" w:ascii="仿宋" w:hAnsi="仿宋" w:eastAsia="仿宋"/>
          <w:color w:val="auto"/>
          <w:kern w:val="0"/>
          <w:sz w:val="30"/>
          <w:szCs w:val="30"/>
          <w:lang w:eastAsia="zh-CN"/>
        </w:rPr>
        <w:t>）</w:t>
      </w:r>
      <w:r>
        <w:rPr>
          <w:rFonts w:hint="eastAsia" w:ascii="仿宋" w:hAnsi="仿宋" w:eastAsia="仿宋"/>
          <w:color w:val="auto"/>
          <w:sz w:val="30"/>
          <w:szCs w:val="30"/>
        </w:rPr>
        <w:t>分析总结本市相关突发事件应对工作，制定工作规划和年度工作计划。</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kern w:val="0"/>
          <w:sz w:val="30"/>
          <w:szCs w:val="30"/>
          <w:lang w:eastAsia="zh-CN"/>
        </w:rPr>
        <w:t>（</w:t>
      </w:r>
      <w:r>
        <w:rPr>
          <w:rFonts w:hint="eastAsia" w:ascii="仿宋" w:hAnsi="仿宋" w:eastAsia="仿宋"/>
          <w:color w:val="auto"/>
          <w:kern w:val="0"/>
          <w:sz w:val="30"/>
          <w:szCs w:val="30"/>
          <w:lang w:val="en-US" w:eastAsia="zh-CN"/>
        </w:rPr>
        <w:t>5</w:t>
      </w:r>
      <w:r>
        <w:rPr>
          <w:rFonts w:hint="eastAsia" w:ascii="仿宋" w:hAnsi="仿宋" w:eastAsia="仿宋"/>
          <w:color w:val="auto"/>
          <w:kern w:val="0"/>
          <w:sz w:val="30"/>
          <w:szCs w:val="30"/>
          <w:lang w:eastAsia="zh-CN"/>
        </w:rPr>
        <w:t>）</w:t>
      </w:r>
      <w:r>
        <w:rPr>
          <w:rFonts w:hint="eastAsia" w:ascii="仿宋" w:hAnsi="仿宋" w:eastAsia="仿宋"/>
          <w:color w:val="auto"/>
          <w:sz w:val="30"/>
          <w:szCs w:val="30"/>
        </w:rPr>
        <w:t>负责本指挥部所属</w:t>
      </w:r>
      <w:r>
        <w:rPr>
          <w:rFonts w:hint="eastAsia" w:ascii="仿宋" w:hAnsi="仿宋" w:eastAsia="仿宋"/>
          <w:color w:val="auto"/>
          <w:sz w:val="30"/>
          <w:szCs w:val="30"/>
          <w:lang w:eastAsia="zh-CN"/>
        </w:rPr>
        <w:t>的</w:t>
      </w:r>
      <w:r>
        <w:rPr>
          <w:rFonts w:hint="eastAsia" w:ascii="仿宋" w:hAnsi="仿宋" w:eastAsia="仿宋"/>
          <w:color w:val="auto"/>
          <w:sz w:val="30"/>
          <w:szCs w:val="30"/>
        </w:rPr>
        <w:t>应急救援队伍、应急物资建设和管理工作。</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kern w:val="0"/>
          <w:sz w:val="30"/>
          <w:szCs w:val="30"/>
          <w:lang w:eastAsia="zh-CN"/>
        </w:rPr>
        <w:t>（</w:t>
      </w:r>
      <w:r>
        <w:rPr>
          <w:rFonts w:hint="eastAsia" w:ascii="仿宋" w:hAnsi="仿宋" w:eastAsia="仿宋"/>
          <w:color w:val="auto"/>
          <w:kern w:val="0"/>
          <w:sz w:val="30"/>
          <w:szCs w:val="30"/>
          <w:lang w:val="en-US" w:eastAsia="zh-CN"/>
        </w:rPr>
        <w:t>6</w:t>
      </w:r>
      <w:r>
        <w:rPr>
          <w:rFonts w:hint="eastAsia" w:ascii="仿宋" w:hAnsi="仿宋" w:eastAsia="仿宋"/>
          <w:color w:val="auto"/>
          <w:kern w:val="0"/>
          <w:sz w:val="30"/>
          <w:szCs w:val="30"/>
          <w:lang w:eastAsia="zh-CN"/>
        </w:rPr>
        <w:t>）</w:t>
      </w:r>
      <w:r>
        <w:rPr>
          <w:rFonts w:hint="eastAsia" w:ascii="仿宋" w:hAnsi="仿宋" w:eastAsia="仿宋"/>
          <w:color w:val="auto"/>
          <w:sz w:val="30"/>
          <w:szCs w:val="30"/>
        </w:rPr>
        <w:t>承担市应急委交办的其他任务。</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Style w:val="21"/>
          <w:rFonts w:hint="eastAsia" w:ascii="仿宋" w:hAnsi="仿宋" w:eastAsia="仿宋" w:cs="仿宋"/>
          <w:b/>
          <w:bCs/>
          <w:color w:val="auto"/>
          <w:kern w:val="0"/>
          <w:sz w:val="30"/>
          <w:szCs w:val="30"/>
          <w:lang w:val="en-US" w:eastAsia="zh-CN"/>
        </w:rPr>
      </w:pPr>
      <w:r>
        <w:rPr>
          <w:rStyle w:val="21"/>
          <w:rFonts w:hint="eastAsia" w:ascii="仿宋" w:hAnsi="仿宋" w:eastAsia="仿宋" w:cs="仿宋"/>
          <w:b/>
          <w:bCs/>
          <w:color w:val="auto"/>
          <w:kern w:val="0"/>
          <w:sz w:val="30"/>
          <w:szCs w:val="30"/>
          <w:lang w:val="en-US" w:eastAsia="zh-CN"/>
        </w:rPr>
        <w:t>3.1.5 成员单位</w:t>
      </w:r>
    </w:p>
    <w:p>
      <w:pPr>
        <w:keepNext w:val="0"/>
        <w:keepLines w:val="0"/>
        <w:pageBreakBefore w:val="0"/>
        <w:widowControl w:val="0"/>
        <w:suppressLineNumbers w:val="0"/>
        <w:kinsoku/>
        <w:overflowPunct/>
        <w:topLinePunct/>
        <w:autoSpaceDE/>
        <w:autoSpaceDN/>
        <w:bidi w:val="0"/>
        <w:adjustRightInd w:val="0"/>
        <w:spacing w:beforeAutospacing="0" w:afterAutospacing="0" w:line="560" w:lineRule="exact"/>
        <w:ind w:left="0" w:leftChars="0" w:right="0" w:firstLine="602" w:firstLineChars="200"/>
        <w:jc w:val="both"/>
        <w:textAlignment w:val="auto"/>
        <w:outlineLvl w:val="9"/>
        <w:rPr>
          <w:rFonts w:hint="eastAsia" w:ascii="仿宋" w:hAnsi="仿宋" w:eastAsia="仿宋"/>
          <w:b/>
          <w:bCs/>
          <w:color w:val="auto"/>
          <w:sz w:val="30"/>
          <w:szCs w:val="30"/>
        </w:rPr>
      </w:pPr>
      <w:r>
        <w:rPr>
          <w:rFonts w:hint="eastAsia" w:ascii="仿宋" w:hAnsi="仿宋" w:eastAsia="仿宋"/>
          <w:b/>
          <w:bCs/>
          <w:color w:val="auto"/>
          <w:sz w:val="30"/>
          <w:szCs w:val="30"/>
        </w:rPr>
        <w:t>市政府办：</w:t>
      </w:r>
      <w:r>
        <w:rPr>
          <w:rFonts w:hint="eastAsia" w:ascii="仿宋" w:hAnsi="仿宋" w:eastAsia="仿宋" w:cs="仿宋"/>
          <w:bCs/>
          <w:color w:val="auto"/>
          <w:kern w:val="2"/>
          <w:sz w:val="30"/>
          <w:szCs w:val="30"/>
          <w:lang w:val="en-US" w:eastAsia="zh-CN"/>
        </w:rPr>
        <w:t>督促检查各乡镇政府（管委会）、市政府各部门对市政府决定事项及市领导批示指示的贯彻落实情况，及时向市政府领导报告；</w:t>
      </w:r>
      <w:r>
        <w:rPr>
          <w:rFonts w:hint="eastAsia" w:ascii="仿宋" w:hAnsi="仿宋" w:eastAsia="仿宋" w:cs="仿宋"/>
          <w:color w:val="auto"/>
          <w:kern w:val="2"/>
          <w:sz w:val="30"/>
          <w:szCs w:val="30"/>
          <w:lang w:val="en-US" w:eastAsia="zh-CN"/>
        </w:rPr>
        <w:t>传达和督促落实市政府领导指示，协助处理各乡镇政府（管委会）、市政府各部门向市政府反映的重要问题;</w:t>
      </w:r>
      <w:r>
        <w:rPr>
          <w:rFonts w:hint="eastAsia" w:ascii="仿宋" w:hAnsi="仿宋" w:eastAsia="仿宋" w:cs="仿宋"/>
          <w:bCs/>
          <w:color w:val="auto"/>
          <w:kern w:val="2"/>
          <w:sz w:val="30"/>
          <w:szCs w:val="30"/>
          <w:lang w:val="en-US" w:eastAsia="zh-CN"/>
        </w:rPr>
        <w:t xml:space="preserve"> 指导、管理地方金融机构，组织开展对全市小额贷款公司、融资担保机构及政府融资公司等的监管工作；组织协调有关部门的防范、化解和处置地方金融风险；负责全市政务公开日常工作，指导、监督全市信息公开工作，负责各种政务信息的收集、报送工作。</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市委政法委：</w:t>
      </w:r>
      <w:r>
        <w:rPr>
          <w:rFonts w:hint="eastAsia" w:ascii="仿宋" w:hAnsi="仿宋" w:eastAsia="仿宋"/>
          <w:color w:val="auto"/>
          <w:sz w:val="30"/>
          <w:szCs w:val="30"/>
        </w:rPr>
        <w:t>负责组织、协调、指导政法部门开展突发事件及群体性事件应急管理工作，开展社会治安综合治理工作，维护社会稳定。</w:t>
      </w:r>
    </w:p>
    <w:p>
      <w:pPr>
        <w:keepNext w:val="0"/>
        <w:keepLines w:val="0"/>
        <w:pageBreakBefore w:val="0"/>
        <w:widowControl w:val="0"/>
        <w:suppressLineNumbers w:val="0"/>
        <w:kinsoku/>
        <w:overflowPunct/>
        <w:topLinePunct/>
        <w:autoSpaceDE/>
        <w:autoSpaceDN/>
        <w:bidi w:val="0"/>
        <w:adjustRightInd w:val="0"/>
        <w:spacing w:beforeAutospacing="0" w:afterAutospacing="0" w:line="560" w:lineRule="exact"/>
        <w:ind w:left="0" w:leftChars="0" w:right="0" w:firstLine="602" w:firstLineChars="200"/>
        <w:jc w:val="both"/>
        <w:textAlignment w:val="auto"/>
        <w:outlineLvl w:val="9"/>
        <w:rPr>
          <w:rFonts w:hint="eastAsia" w:ascii="仿宋" w:hAnsi="仿宋" w:eastAsia="仿宋" w:cs="Times New Roman"/>
          <w:bCs/>
          <w:color w:val="auto"/>
          <w:kern w:val="2"/>
          <w:sz w:val="30"/>
          <w:szCs w:val="30"/>
          <w:lang w:val="en-US" w:eastAsia="zh-CN"/>
        </w:rPr>
      </w:pPr>
      <w:r>
        <w:rPr>
          <w:rFonts w:hint="eastAsia" w:ascii="仿宋" w:hAnsi="仿宋" w:eastAsia="仿宋"/>
          <w:b/>
          <w:bCs/>
          <w:color w:val="auto"/>
          <w:sz w:val="30"/>
          <w:szCs w:val="30"/>
        </w:rPr>
        <w:t>市</w:t>
      </w:r>
      <w:r>
        <w:rPr>
          <w:rFonts w:hint="eastAsia" w:ascii="仿宋" w:hAnsi="仿宋" w:eastAsia="仿宋"/>
          <w:b/>
          <w:bCs/>
          <w:color w:val="auto"/>
          <w:kern w:val="0"/>
          <w:sz w:val="30"/>
          <w:szCs w:val="30"/>
        </w:rPr>
        <w:t>委宣传部：</w:t>
      </w:r>
      <w:r>
        <w:rPr>
          <w:rFonts w:hint="eastAsia" w:ascii="仿宋" w:hAnsi="仿宋" w:eastAsia="仿宋" w:cs="Times New Roman"/>
          <w:bCs/>
          <w:color w:val="auto"/>
          <w:kern w:val="2"/>
          <w:sz w:val="30"/>
          <w:szCs w:val="30"/>
          <w:lang w:val="en-US" w:eastAsia="zh-CN"/>
        </w:rPr>
        <w:t>统筹分析研判和引导社会舆论，做好网络舆情、处理网上热点敏感问题，指导协调全市各新闻单位工作；</w:t>
      </w:r>
      <w:r>
        <w:rPr>
          <w:rFonts w:hint="eastAsia" w:ascii="仿宋" w:hAnsi="仿宋" w:eastAsia="仿宋" w:cs="仿宋"/>
          <w:bCs/>
          <w:color w:val="auto"/>
          <w:kern w:val="2"/>
          <w:sz w:val="30"/>
          <w:szCs w:val="30"/>
          <w:lang w:val="en-US" w:eastAsia="zh-CN"/>
        </w:rPr>
        <w:t>针对市重大问题和突发事件，及时提出对外宣传对策，统一宣传口径，</w:t>
      </w:r>
      <w:r>
        <w:rPr>
          <w:rFonts w:hint="eastAsia" w:ascii="仿宋" w:hAnsi="仿宋" w:eastAsia="仿宋" w:cs="Times New Roman"/>
          <w:bCs/>
          <w:color w:val="auto"/>
          <w:kern w:val="2"/>
          <w:sz w:val="30"/>
          <w:szCs w:val="30"/>
          <w:lang w:val="en-US" w:eastAsia="zh-CN"/>
        </w:rPr>
        <w:t>组织市突发事件应急新闻发布工作；统筹指导协调全市互联网宣传、互联网信息内容管理，做好网络安全和信息化管理工作。</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kern w:val="0"/>
          <w:sz w:val="30"/>
          <w:szCs w:val="30"/>
        </w:rPr>
      </w:pPr>
      <w:r>
        <w:rPr>
          <w:rFonts w:hint="eastAsia" w:ascii="仿宋" w:hAnsi="仿宋" w:eastAsia="仿宋"/>
          <w:b/>
          <w:bCs/>
          <w:color w:val="auto"/>
          <w:kern w:val="0"/>
          <w:sz w:val="30"/>
          <w:szCs w:val="30"/>
        </w:rPr>
        <w:t>市人武部：</w:t>
      </w:r>
      <w:r>
        <w:rPr>
          <w:rFonts w:hint="eastAsia" w:ascii="仿宋" w:hAnsi="仿宋" w:eastAsia="仿宋"/>
          <w:color w:val="auto"/>
          <w:sz w:val="30"/>
          <w:szCs w:val="30"/>
        </w:rPr>
        <w:t>负责组织民兵</w:t>
      </w:r>
      <w:r>
        <w:rPr>
          <w:rFonts w:hint="eastAsia" w:ascii="仿宋" w:hAnsi="仿宋" w:eastAsia="仿宋"/>
          <w:color w:val="auto"/>
          <w:sz w:val="30"/>
          <w:szCs w:val="30"/>
          <w:lang w:eastAsia="zh-CN"/>
        </w:rPr>
        <w:t>、预备役部队和协调驻市解放军</w:t>
      </w:r>
      <w:r>
        <w:rPr>
          <w:rFonts w:hint="eastAsia" w:ascii="仿宋" w:hAnsi="仿宋" w:eastAsia="仿宋"/>
          <w:color w:val="auto"/>
          <w:sz w:val="30"/>
          <w:szCs w:val="30"/>
        </w:rPr>
        <w:t>参与应急抢险</w:t>
      </w:r>
      <w:r>
        <w:rPr>
          <w:rFonts w:hint="eastAsia" w:ascii="仿宋" w:hAnsi="仿宋" w:eastAsia="仿宋"/>
          <w:color w:val="auto"/>
          <w:sz w:val="30"/>
          <w:szCs w:val="30"/>
          <w:lang w:eastAsia="zh-CN"/>
        </w:rPr>
        <w:t>救援</w:t>
      </w:r>
      <w:r>
        <w:rPr>
          <w:rFonts w:hint="eastAsia" w:ascii="仿宋" w:hAnsi="仿宋" w:eastAsia="仿宋"/>
          <w:color w:val="auto"/>
          <w:sz w:val="30"/>
          <w:szCs w:val="30"/>
        </w:rPr>
        <w:t>救灾</w:t>
      </w:r>
      <w:r>
        <w:rPr>
          <w:rFonts w:hint="eastAsia" w:ascii="仿宋" w:hAnsi="仿宋" w:eastAsia="仿宋"/>
          <w:color w:val="auto"/>
          <w:sz w:val="30"/>
          <w:szCs w:val="30"/>
          <w:lang w:eastAsia="zh-CN"/>
        </w:rPr>
        <w:t>工作</w:t>
      </w:r>
      <w:r>
        <w:rPr>
          <w:rFonts w:hint="eastAsia" w:ascii="仿宋" w:hAnsi="仿宋" w:eastAsia="仿宋"/>
          <w:color w:val="auto"/>
          <w:sz w:val="30"/>
          <w:szCs w:val="30"/>
        </w:rPr>
        <w:t>；协助维护突发事件发生地的治安秩序。</w:t>
      </w:r>
    </w:p>
    <w:p>
      <w:pPr>
        <w:keepNext w:val="0"/>
        <w:keepLines w:val="0"/>
        <w:pageBreakBefore w:val="0"/>
        <w:widowControl w:val="0"/>
        <w:suppressLineNumbers w:val="0"/>
        <w:kinsoku/>
        <w:overflowPunct/>
        <w:topLinePunct/>
        <w:autoSpaceDE/>
        <w:autoSpaceDN/>
        <w:bidi w:val="0"/>
        <w:adjustRightInd w:val="0"/>
        <w:spacing w:beforeAutospacing="0" w:afterAutospacing="0" w:line="560" w:lineRule="exact"/>
        <w:ind w:left="0" w:leftChars="0" w:right="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市发展和改革委（市粮食和物资储备局）：</w:t>
      </w:r>
      <w:r>
        <w:rPr>
          <w:rFonts w:hint="eastAsia" w:ascii="仿宋" w:hAnsi="仿宋" w:eastAsia="仿宋" w:cs="仿宋"/>
          <w:bCs/>
          <w:color w:val="auto"/>
          <w:kern w:val="2"/>
          <w:sz w:val="30"/>
          <w:szCs w:val="30"/>
          <w:lang w:val="en-US" w:eastAsia="zh-CN"/>
        </w:rPr>
        <w:t>跟踪研判涉及经济安全、生态安全、资源安全、科技安全、社会安全等各类风险隐患，提出相关</w:t>
      </w:r>
      <w:r>
        <w:rPr>
          <w:rFonts w:hint="eastAsia" w:ascii="仿宋" w:hAnsi="仿宋" w:eastAsia="仿宋"/>
          <w:color w:val="auto"/>
          <w:sz w:val="30"/>
          <w:szCs w:val="30"/>
        </w:rPr>
        <w:t>工作</w:t>
      </w:r>
      <w:r>
        <w:rPr>
          <w:rFonts w:hint="eastAsia" w:ascii="仿宋" w:hAnsi="仿宋" w:eastAsia="仿宋" w:cs="仿宋"/>
          <w:bCs/>
          <w:color w:val="auto"/>
          <w:kern w:val="2"/>
          <w:sz w:val="30"/>
          <w:szCs w:val="30"/>
          <w:lang w:val="en-US" w:eastAsia="zh-CN"/>
        </w:rPr>
        <w:t>建议;研究提出地方战略物资储备规划、储备品种目录的建议，完善应急储备体系和运营方式，组织实施管理国家战略和应急储备物资的收储、轮换和日常管理，落实有关动用计划和指令;负责地方储备粮行政管理;加强市场分析预测和监测预警，承担全市粮食流通调控具体工作，承担全市军粮供应管理工作，承担粮食安全市长责任制考核的日常工作;负责全市粮食流通、加工行业应急管理工作的监督管理，承担应急物资储备承储单位的安全生产监管责任。</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市财政局</w:t>
      </w:r>
      <w:r>
        <w:rPr>
          <w:rFonts w:hint="eastAsia" w:ascii="仿宋" w:hAnsi="仿宋" w:eastAsia="仿宋"/>
          <w:color w:val="auto"/>
          <w:sz w:val="30"/>
          <w:szCs w:val="30"/>
        </w:rPr>
        <w:t>：负责安排应急处置与救援经费的紧急拨付，负责突发事件灾后重建所需资金的计划、调度；负责将全市突发事件应急管理专项资金纳入财政年度预算</w:t>
      </w:r>
      <w:r>
        <w:rPr>
          <w:rFonts w:hint="eastAsia" w:ascii="仿宋" w:hAnsi="仿宋" w:eastAsia="仿宋"/>
          <w:color w:val="auto"/>
          <w:sz w:val="30"/>
          <w:szCs w:val="30"/>
          <w:lang w:eastAsia="zh-CN"/>
        </w:rPr>
        <w:t>，并做好监督管理工作</w:t>
      </w:r>
      <w:r>
        <w:rPr>
          <w:rFonts w:hint="eastAsia" w:ascii="仿宋" w:hAnsi="仿宋" w:eastAsia="仿宋"/>
          <w:color w:val="auto"/>
          <w:sz w:val="30"/>
          <w:szCs w:val="30"/>
        </w:rPr>
        <w:t>；</w:t>
      </w:r>
      <w:r>
        <w:rPr>
          <w:rFonts w:hint="eastAsia" w:ascii="仿宋" w:hAnsi="仿宋" w:eastAsia="仿宋" w:cs="仿宋"/>
          <w:b w:val="0"/>
          <w:bCs/>
          <w:color w:val="auto"/>
          <w:sz w:val="30"/>
          <w:szCs w:val="30"/>
        </w:rPr>
        <w:t>规范举债融资机制，测算、分析、预警、严控地方政府债务风险，着力防控隐性债务风险。</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color w:val="auto"/>
          <w:kern w:val="0"/>
          <w:sz w:val="30"/>
          <w:szCs w:val="30"/>
        </w:rPr>
      </w:pPr>
      <w:r>
        <w:rPr>
          <w:rFonts w:hint="eastAsia" w:ascii="仿宋" w:hAnsi="仿宋" w:eastAsia="仿宋"/>
          <w:b/>
          <w:bCs/>
          <w:color w:val="auto"/>
          <w:sz w:val="30"/>
          <w:szCs w:val="30"/>
        </w:rPr>
        <w:t>市</w:t>
      </w:r>
      <w:r>
        <w:rPr>
          <w:rFonts w:hint="eastAsia" w:ascii="仿宋" w:hAnsi="仿宋" w:eastAsia="仿宋"/>
          <w:b/>
          <w:bCs/>
          <w:color w:val="auto"/>
          <w:kern w:val="0"/>
          <w:sz w:val="30"/>
          <w:szCs w:val="30"/>
        </w:rPr>
        <w:t>公安局</w:t>
      </w:r>
      <w:r>
        <w:rPr>
          <w:rFonts w:hint="eastAsia" w:ascii="仿宋" w:hAnsi="仿宋" w:eastAsia="仿宋"/>
          <w:color w:val="auto"/>
          <w:kern w:val="0"/>
          <w:sz w:val="30"/>
          <w:szCs w:val="30"/>
        </w:rPr>
        <w:t>：负责恐怖袭击事件、公众聚集场所安全事故、群体性治安事件和信息安全事件等</w:t>
      </w:r>
      <w:r>
        <w:rPr>
          <w:rFonts w:hint="eastAsia" w:ascii="仿宋" w:hAnsi="仿宋" w:eastAsia="仿宋"/>
          <w:color w:val="auto"/>
          <w:kern w:val="0"/>
          <w:sz w:val="30"/>
          <w:szCs w:val="30"/>
          <w:lang w:eastAsia="zh-CN"/>
        </w:rPr>
        <w:t>突发事件</w:t>
      </w:r>
      <w:r>
        <w:rPr>
          <w:rFonts w:hint="eastAsia" w:ascii="仿宋" w:hAnsi="仿宋" w:eastAsia="仿宋"/>
          <w:color w:val="auto"/>
          <w:kern w:val="0"/>
          <w:sz w:val="30"/>
          <w:szCs w:val="30"/>
        </w:rPr>
        <w:t>应急处置</w:t>
      </w:r>
      <w:r>
        <w:rPr>
          <w:rFonts w:hint="eastAsia" w:ascii="仿宋" w:hAnsi="仿宋" w:eastAsia="仿宋"/>
          <w:color w:val="auto"/>
          <w:kern w:val="0"/>
          <w:sz w:val="30"/>
          <w:szCs w:val="30"/>
          <w:lang w:eastAsia="zh-CN"/>
        </w:rPr>
        <w:t>工作</w:t>
      </w:r>
      <w:r>
        <w:rPr>
          <w:rFonts w:hint="eastAsia" w:ascii="仿宋" w:hAnsi="仿宋" w:eastAsia="仿宋"/>
          <w:color w:val="auto"/>
          <w:kern w:val="0"/>
          <w:sz w:val="30"/>
          <w:szCs w:val="30"/>
        </w:rPr>
        <w:t>，以及应对其他突发事件过程中的治安管理和抢险救援</w:t>
      </w:r>
      <w:r>
        <w:rPr>
          <w:rFonts w:hint="eastAsia" w:ascii="仿宋" w:hAnsi="仿宋" w:eastAsia="仿宋"/>
          <w:color w:val="auto"/>
          <w:kern w:val="0"/>
          <w:sz w:val="30"/>
          <w:szCs w:val="30"/>
          <w:lang w:eastAsia="zh-CN"/>
        </w:rPr>
        <w:t>救灾</w:t>
      </w:r>
      <w:r>
        <w:rPr>
          <w:rFonts w:hint="eastAsia" w:ascii="仿宋" w:hAnsi="仿宋" w:eastAsia="仿宋"/>
          <w:color w:val="auto"/>
          <w:kern w:val="0"/>
          <w:sz w:val="30"/>
          <w:szCs w:val="30"/>
        </w:rPr>
        <w:t>等工作。</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市公安交警大队：</w:t>
      </w:r>
      <w:r>
        <w:rPr>
          <w:rFonts w:hint="eastAsia" w:ascii="仿宋" w:hAnsi="仿宋" w:eastAsia="仿宋"/>
          <w:color w:val="auto"/>
          <w:sz w:val="30"/>
          <w:szCs w:val="30"/>
        </w:rPr>
        <w:t>负责道路交通事故，以及应对其他突发事件过程中的道路交通管制和协助抢险救援等工作。</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市</w:t>
      </w:r>
      <w:r>
        <w:rPr>
          <w:rFonts w:hint="eastAsia" w:ascii="仿宋" w:hAnsi="仿宋" w:eastAsia="仿宋"/>
          <w:b/>
          <w:bCs/>
          <w:color w:val="auto"/>
          <w:kern w:val="0"/>
          <w:sz w:val="30"/>
          <w:szCs w:val="30"/>
        </w:rPr>
        <w:t>住房和城乡建设局（市地震局）：</w:t>
      </w:r>
      <w:r>
        <w:rPr>
          <w:rFonts w:hint="eastAsia" w:ascii="仿宋" w:hAnsi="仿宋" w:eastAsia="仿宋"/>
          <w:color w:val="auto"/>
          <w:sz w:val="30"/>
          <w:szCs w:val="30"/>
        </w:rPr>
        <w:t>指导</w:t>
      </w:r>
      <w:r>
        <w:rPr>
          <w:rFonts w:hint="eastAsia" w:ascii="仿宋" w:hAnsi="仿宋" w:eastAsia="仿宋"/>
          <w:color w:val="auto"/>
          <w:sz w:val="30"/>
          <w:szCs w:val="30"/>
          <w:lang w:eastAsia="zh-CN"/>
        </w:rPr>
        <w:t>做好</w:t>
      </w:r>
      <w:r>
        <w:rPr>
          <w:rFonts w:hint="eastAsia" w:ascii="仿宋" w:hAnsi="仿宋" w:eastAsia="仿宋"/>
          <w:color w:val="auto"/>
          <w:sz w:val="30"/>
          <w:szCs w:val="30"/>
        </w:rPr>
        <w:t>城市燃气、城市排水等市政设施、园林、市容环境治理，以及城建监察等工作；指导农村住房建设、住房安全和危房改造;监督执行全市建筑工程质量、建筑安全生产和浇筑工程竣工验收备案；组织或参与工程质量、安全事故的调查处理；监督实施城乡建设防灾减灾规则；监督实施各类房屋建筑及其附属设施和城市市政设施的建设工程抗震设计规范；负责管理全市行政管辖区内各种所有制房屋的安全技术鉴定，</w:t>
      </w:r>
      <w:r>
        <w:rPr>
          <w:rFonts w:hint="eastAsia" w:ascii="仿宋" w:hAnsi="仿宋" w:eastAsia="仿宋"/>
          <w:color w:val="auto"/>
          <w:sz w:val="30"/>
          <w:szCs w:val="30"/>
          <w:lang w:eastAsia="zh-CN"/>
        </w:rPr>
        <w:t>组织</w:t>
      </w:r>
      <w:r>
        <w:rPr>
          <w:rFonts w:hint="eastAsia" w:ascii="仿宋" w:hAnsi="仿宋" w:eastAsia="仿宋"/>
          <w:color w:val="auto"/>
          <w:sz w:val="30"/>
          <w:szCs w:val="30"/>
        </w:rPr>
        <w:t>对房屋倒塌事故的分析</w:t>
      </w:r>
      <w:r>
        <w:rPr>
          <w:rFonts w:hint="eastAsia" w:ascii="仿宋" w:hAnsi="仿宋" w:eastAsia="仿宋"/>
          <w:color w:val="auto"/>
          <w:sz w:val="30"/>
          <w:szCs w:val="30"/>
          <w:lang w:eastAsia="zh-CN"/>
        </w:rPr>
        <w:t>、调查和处置工作</w:t>
      </w:r>
      <w:r>
        <w:rPr>
          <w:rFonts w:hint="eastAsia" w:ascii="仿宋" w:hAnsi="仿宋" w:eastAsia="仿宋"/>
          <w:color w:val="auto"/>
          <w:sz w:val="30"/>
          <w:szCs w:val="30"/>
        </w:rPr>
        <w:t>。</w:t>
      </w:r>
    </w:p>
    <w:p>
      <w:pPr>
        <w:keepNext w:val="0"/>
        <w:keepLines w:val="0"/>
        <w:pageBreakBefore w:val="0"/>
        <w:widowControl w:val="0"/>
        <w:suppressLineNumbers w:val="0"/>
        <w:kinsoku/>
        <w:overflowPunct/>
        <w:topLinePunct/>
        <w:autoSpaceDE/>
        <w:autoSpaceDN/>
        <w:bidi w:val="0"/>
        <w:adjustRightInd w:val="0"/>
        <w:snapToGrid w:val="0"/>
        <w:spacing w:beforeAutospacing="0" w:afterAutospacing="0" w:line="560" w:lineRule="exact"/>
        <w:ind w:left="0" w:leftChars="0" w:right="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市卫健委</w:t>
      </w:r>
      <w:r>
        <w:rPr>
          <w:rFonts w:hint="eastAsia" w:ascii="仿宋" w:hAnsi="仿宋" w:eastAsia="仿宋"/>
          <w:color w:val="auto"/>
          <w:sz w:val="30"/>
          <w:szCs w:val="30"/>
        </w:rPr>
        <w:t>：</w:t>
      </w:r>
      <w:r>
        <w:rPr>
          <w:rFonts w:hint="eastAsia" w:ascii="仿宋" w:hAnsi="仿宋" w:eastAsia="仿宋" w:cs="仿宋"/>
          <w:bCs/>
          <w:color w:val="auto"/>
          <w:kern w:val="2"/>
          <w:sz w:val="30"/>
          <w:szCs w:val="30"/>
          <w:lang w:val="en-US" w:eastAsia="zh-CN"/>
        </w:rPr>
        <w:t>制定并组织实施全市疾病预防控制规划、免疫规划以及严重危害人民健康公共卫生问题的干预措施；负责卫生应急工作，组织指导突发公共卫生事件的预防控制和各类突发公共事件的医疗卫生救援。</w:t>
      </w:r>
    </w:p>
    <w:p>
      <w:pPr>
        <w:pStyle w:val="13"/>
        <w:keepNext w:val="0"/>
        <w:keepLines w:val="0"/>
        <w:pageBreakBefore w:val="0"/>
        <w:widowControl w:val="0"/>
        <w:shd w:val="clear" w:color="auto" w:fill="FFFFFF"/>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sz w:val="30"/>
          <w:szCs w:val="30"/>
          <w:shd w:val="clear" w:color="auto" w:fill="FFFFFF"/>
        </w:rPr>
      </w:pPr>
      <w:r>
        <w:rPr>
          <w:rFonts w:hint="eastAsia" w:ascii="仿宋" w:hAnsi="仿宋" w:eastAsia="仿宋"/>
          <w:b/>
          <w:bCs/>
          <w:color w:val="auto"/>
          <w:sz w:val="30"/>
          <w:szCs w:val="30"/>
        </w:rPr>
        <w:t>市交通运输局：</w:t>
      </w:r>
      <w:r>
        <w:rPr>
          <w:rFonts w:hint="eastAsia" w:ascii="仿宋" w:hAnsi="仿宋" w:eastAsia="仿宋"/>
          <w:color w:val="auto"/>
          <w:sz w:val="30"/>
          <w:szCs w:val="30"/>
          <w:shd w:val="clear" w:color="auto" w:fill="FFFFFF"/>
        </w:rPr>
        <w:t>负责全市公路、水路行业</w:t>
      </w:r>
      <w:r>
        <w:rPr>
          <w:rFonts w:hint="eastAsia" w:ascii="仿宋" w:hAnsi="仿宋" w:eastAsia="仿宋"/>
          <w:color w:val="auto"/>
          <w:sz w:val="30"/>
          <w:szCs w:val="30"/>
          <w:shd w:val="clear" w:color="auto" w:fill="FFFFFF"/>
          <w:lang w:eastAsia="zh-CN"/>
        </w:rPr>
        <w:t>突发事件</w:t>
      </w:r>
      <w:r>
        <w:rPr>
          <w:rFonts w:hint="eastAsia" w:ascii="仿宋" w:hAnsi="仿宋" w:eastAsia="仿宋"/>
          <w:color w:val="auto"/>
          <w:sz w:val="30"/>
          <w:szCs w:val="30"/>
          <w:shd w:val="clear" w:color="auto" w:fill="FFFFFF"/>
        </w:rPr>
        <w:t>应急管理工作；负责县道及以下公路建设和管理工作;负责全市道路运输市场监管工作；负责城市客运、汽车租赁行业监督指导工作；负责全市水路运输市场监管工作；负责全市港口管理工作，负责港口设施安保、危险品运输监督工作;组织协调省、市重点物资和紧急客货运输，维护正常交通运输秩序;负责全市交通运输综合行政执法和队伍建设有关工作。</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市自然资源和规划局（市林业局、市海洋局）</w:t>
      </w:r>
      <w:r>
        <w:rPr>
          <w:rFonts w:hint="eastAsia" w:ascii="仿宋" w:hAnsi="仿宋" w:eastAsia="仿宋"/>
          <w:color w:val="auto"/>
          <w:sz w:val="30"/>
          <w:szCs w:val="30"/>
        </w:rPr>
        <w:t>：</w:t>
      </w:r>
      <w:r>
        <w:rPr>
          <w:rFonts w:hint="eastAsia" w:ascii="仿宋" w:hAnsi="仿宋" w:eastAsia="仿宋" w:cs="仿宋"/>
          <w:color w:val="auto"/>
          <w:sz w:val="30"/>
          <w:szCs w:val="30"/>
          <w:lang w:eastAsia="zh-CN"/>
        </w:rPr>
        <w:t>负责地质灾害防治工作和矿产资源管理；</w:t>
      </w:r>
      <w:r>
        <w:rPr>
          <w:rFonts w:hint="eastAsia" w:ascii="仿宋" w:hAnsi="仿宋" w:eastAsia="仿宋" w:cs="仿宋"/>
          <w:bCs/>
          <w:color w:val="auto"/>
          <w:sz w:val="30"/>
          <w:szCs w:val="30"/>
          <w:shd w:val="clear" w:color="auto" w:fill="FFFFFF"/>
          <w:lang w:eastAsia="zh-CN"/>
        </w:rPr>
        <w:t>负责全市海洋开发利用和保护的监督管理工作；组织林业生态保护修复和造林绿化工作，组织实施林业重点生态保护修复工程，指导公益林和商品林的培育；指导林业有害生物防治、检疫工作；</w:t>
      </w:r>
      <w:r>
        <w:rPr>
          <w:rFonts w:hint="eastAsia" w:ascii="仿宋" w:hAnsi="仿宋" w:eastAsia="仿宋" w:cs="仿宋"/>
          <w:bCs/>
          <w:color w:val="auto"/>
          <w:sz w:val="30"/>
          <w:szCs w:val="30"/>
          <w:lang w:eastAsia="zh-CN"/>
        </w:rPr>
        <w:t>负责生物多样性保护相关工作，监督管理林业生物种质资源、转基因生物安全、植物新品种保护。</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sz w:val="30"/>
          <w:szCs w:val="30"/>
          <w:shd w:val="clear" w:color="auto" w:fill="FFFFFF"/>
        </w:rPr>
      </w:pPr>
      <w:r>
        <w:rPr>
          <w:rFonts w:hint="eastAsia" w:ascii="仿宋" w:hAnsi="仿宋" w:eastAsia="仿宋"/>
          <w:b/>
          <w:bCs/>
          <w:color w:val="auto"/>
          <w:sz w:val="30"/>
          <w:szCs w:val="30"/>
        </w:rPr>
        <w:t>市生态环境局</w:t>
      </w:r>
      <w:r>
        <w:rPr>
          <w:rFonts w:hint="eastAsia" w:ascii="仿宋" w:hAnsi="仿宋" w:eastAsia="仿宋"/>
          <w:color w:val="auto"/>
          <w:sz w:val="30"/>
          <w:szCs w:val="30"/>
        </w:rPr>
        <w:t>：</w:t>
      </w:r>
      <w:r>
        <w:rPr>
          <w:rFonts w:hint="eastAsia" w:ascii="仿宋" w:hAnsi="仿宋" w:eastAsia="仿宋" w:cs="仿宋"/>
          <w:bCs/>
          <w:color w:val="auto"/>
          <w:sz w:val="30"/>
          <w:szCs w:val="30"/>
          <w:lang w:eastAsia="zh-CN"/>
        </w:rPr>
        <w:t>负责处置突发环境事件应急管理工作；负责环境污染防治的监督管理，制定大气、水、海洋、土壤、噪声、光、恶臭、固体废物、化学品、机动车等的污染防治管理制度并监督实施；会同有关部门监督管理饮用水水源地生态环境保护工作；指导、协调、监督生态保护修复工作，参与推进国家生态文明试验区（海南）建设工作；牵头协调重特大环境污染事故、生态破坏事件的调查处理；指导、协调全市重大突发生态环境事件的应急、预警工作；牵头指导实施生态环境损害赔偿制度；协调解决环境污染纠纷；</w:t>
      </w:r>
      <w:r>
        <w:rPr>
          <w:rFonts w:hint="eastAsia" w:ascii="仿宋" w:hAnsi="仿宋" w:eastAsia="仿宋" w:cs="仿宋"/>
          <w:color w:val="auto"/>
          <w:sz w:val="30"/>
          <w:szCs w:val="30"/>
          <w:shd w:val="clear" w:color="auto" w:fill="FFFFFF"/>
          <w:lang w:eastAsia="zh-CN"/>
        </w:rPr>
        <w:t>负责核与辐射安全的监督管理；</w:t>
      </w:r>
      <w:r>
        <w:rPr>
          <w:rFonts w:hint="eastAsia" w:ascii="仿宋" w:hAnsi="仿宋" w:eastAsia="仿宋" w:cs="仿宋"/>
          <w:bCs/>
          <w:color w:val="auto"/>
          <w:sz w:val="30"/>
          <w:szCs w:val="30"/>
          <w:lang w:eastAsia="zh-CN"/>
        </w:rPr>
        <w:t>协助省监管核设施安全，负责放射性废物的管理；参与核事故应急处理，牵头组织实施辐射环境事故应急处理工作。</w:t>
      </w:r>
    </w:p>
    <w:p>
      <w:pPr>
        <w:keepNext w:val="0"/>
        <w:keepLines w:val="0"/>
        <w:pageBreakBefore w:val="0"/>
        <w:widowControl w:val="0"/>
        <w:suppressLineNumbers w:val="0"/>
        <w:kinsoku/>
        <w:overflowPunct/>
        <w:topLinePunct/>
        <w:autoSpaceDE/>
        <w:autoSpaceDN/>
        <w:bidi w:val="0"/>
        <w:adjustRightInd w:val="0"/>
        <w:spacing w:beforeAutospacing="0" w:afterAutospacing="0" w:line="560" w:lineRule="exact"/>
        <w:ind w:left="0" w:leftChars="0" w:right="0" w:firstLine="602" w:firstLineChars="200"/>
        <w:jc w:val="both"/>
        <w:textAlignment w:val="auto"/>
        <w:outlineLvl w:val="9"/>
        <w:rPr>
          <w:rFonts w:hint="eastAsia"/>
          <w:color w:val="auto"/>
          <w:sz w:val="30"/>
          <w:szCs w:val="30"/>
        </w:rPr>
      </w:pPr>
      <w:r>
        <w:rPr>
          <w:rFonts w:hint="eastAsia" w:ascii="仿宋" w:hAnsi="仿宋" w:eastAsia="仿宋"/>
          <w:b/>
          <w:bCs/>
          <w:color w:val="auto"/>
          <w:sz w:val="30"/>
          <w:szCs w:val="30"/>
        </w:rPr>
        <w:t>市人力资源社会保障局：</w:t>
      </w:r>
      <w:r>
        <w:rPr>
          <w:rFonts w:hint="eastAsia" w:ascii="仿宋" w:hAnsi="仿宋" w:eastAsia="仿宋" w:cs="仿宋"/>
          <w:bCs/>
          <w:color w:val="auto"/>
          <w:kern w:val="2"/>
          <w:sz w:val="30"/>
          <w:szCs w:val="30"/>
          <w:lang w:val="en-US" w:eastAsia="zh-CN"/>
        </w:rPr>
        <w:t>负责全市就业、失业和相关社会保险基金预测预警和信息引导，拟订应急预案，实施预防、调节和控制，保持就业形势稳定和相关社会保险基金总体收支平衡；负责全市劳动用工的综合管理，执行劳动关系政策和劳动人事争议调解仲裁制度，完善劳动关系协商协调机制；组织实施劳动保障监察，协调劳动者维权，组织查处和督办重大案件；参与</w:t>
      </w:r>
      <w:r>
        <w:rPr>
          <w:rFonts w:hint="eastAsia" w:ascii="仿宋" w:hAnsi="仿宋" w:eastAsia="仿宋" w:cs="仿宋"/>
          <w:color w:val="auto"/>
          <w:kern w:val="2"/>
          <w:sz w:val="30"/>
          <w:szCs w:val="30"/>
          <w:lang w:val="en-US" w:eastAsia="zh-CN"/>
        </w:rPr>
        <w:t>因人事制度改革、劳动和社会保障等问题引发突发事件的应急处置工作。</w:t>
      </w:r>
    </w:p>
    <w:p>
      <w:pPr>
        <w:keepNext w:val="0"/>
        <w:keepLines w:val="0"/>
        <w:pageBreakBefore w:val="0"/>
        <w:widowControl w:val="0"/>
        <w:suppressLineNumbers w:val="0"/>
        <w:kinsoku/>
        <w:overflowPunct/>
        <w:topLinePunct/>
        <w:autoSpaceDE/>
        <w:autoSpaceDN/>
        <w:bidi w:val="0"/>
        <w:adjustRightInd w:val="0"/>
        <w:spacing w:beforeAutospacing="0" w:afterAutospacing="0" w:line="560" w:lineRule="exact"/>
        <w:ind w:left="0" w:leftChars="0" w:right="0" w:firstLine="602" w:firstLineChars="200"/>
        <w:jc w:val="both"/>
        <w:textAlignment w:val="auto"/>
        <w:outlineLvl w:val="9"/>
        <w:rPr>
          <w:rFonts w:hint="eastAsia" w:ascii="仿宋" w:hAnsi="仿宋" w:eastAsia="仿宋" w:cs="仿宋"/>
          <w:color w:val="auto"/>
          <w:sz w:val="30"/>
          <w:szCs w:val="30"/>
          <w:lang w:val="en-US"/>
        </w:rPr>
      </w:pPr>
      <w:r>
        <w:rPr>
          <w:rFonts w:hint="eastAsia" w:ascii="仿宋" w:hAnsi="仿宋" w:eastAsia="仿宋"/>
          <w:b/>
          <w:bCs/>
          <w:color w:val="auto"/>
          <w:sz w:val="30"/>
          <w:szCs w:val="30"/>
        </w:rPr>
        <w:t>市教育局</w:t>
      </w:r>
      <w:r>
        <w:rPr>
          <w:rFonts w:hint="eastAsia" w:ascii="仿宋" w:hAnsi="仿宋" w:eastAsia="仿宋"/>
          <w:color w:val="auto"/>
          <w:sz w:val="30"/>
          <w:szCs w:val="30"/>
        </w:rPr>
        <w:t>：</w:t>
      </w:r>
      <w:r>
        <w:rPr>
          <w:rFonts w:hint="eastAsia" w:ascii="仿宋" w:hAnsi="仿宋" w:eastAsia="仿宋" w:cs="仿宋_GB2312"/>
          <w:bCs/>
          <w:color w:val="auto"/>
          <w:kern w:val="2"/>
          <w:sz w:val="30"/>
          <w:szCs w:val="30"/>
          <w:lang w:val="en-US" w:eastAsia="zh-CN"/>
        </w:rPr>
        <w:t>统筹协调指导全市各类校园</w:t>
      </w:r>
      <w:r>
        <w:rPr>
          <w:rFonts w:hint="eastAsia" w:ascii="仿宋" w:hAnsi="仿宋" w:eastAsia="仿宋" w:cs="仿宋"/>
          <w:bCs/>
          <w:color w:val="auto"/>
          <w:kern w:val="2"/>
          <w:sz w:val="30"/>
          <w:szCs w:val="30"/>
          <w:shd w:val="clear" w:color="auto" w:fill="FFFFFF"/>
          <w:lang w:val="en-US" w:eastAsia="zh-CN"/>
        </w:rPr>
        <w:t>突发事件</w:t>
      </w:r>
      <w:r>
        <w:rPr>
          <w:rFonts w:hint="eastAsia" w:ascii="仿宋" w:hAnsi="仿宋" w:eastAsia="仿宋" w:cs="仿宋_GB2312"/>
          <w:bCs/>
          <w:color w:val="auto"/>
          <w:kern w:val="2"/>
          <w:sz w:val="30"/>
          <w:szCs w:val="30"/>
          <w:lang w:val="en-US" w:eastAsia="zh-CN"/>
        </w:rPr>
        <w:t>应急管理工作；拟订学校安全工作有关规章措施并督促落实；指导学校开展安全教育、安全防范、安保人员培训等工作；指导学校开展“平安校园”创建工作；协调处置校园突发事件；会同有关部门指导校车安全管理和学校食品卫生安全管理工作。</w:t>
      </w:r>
    </w:p>
    <w:p>
      <w:pPr>
        <w:keepNext w:val="0"/>
        <w:keepLines w:val="0"/>
        <w:pageBreakBefore w:val="0"/>
        <w:widowControl w:val="0"/>
        <w:suppressLineNumbers w:val="0"/>
        <w:kinsoku/>
        <w:overflowPunct/>
        <w:topLinePunct/>
        <w:autoSpaceDE/>
        <w:autoSpaceDN/>
        <w:bidi w:val="0"/>
        <w:adjustRightInd w:val="0"/>
        <w:spacing w:beforeAutospacing="0" w:afterAutospacing="0" w:line="560" w:lineRule="exact"/>
        <w:ind w:left="0" w:leftChars="0" w:right="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市水务局：</w:t>
      </w:r>
      <w:r>
        <w:rPr>
          <w:rFonts w:hint="eastAsia" w:ascii="仿宋" w:hAnsi="仿宋" w:eastAsia="仿宋" w:cs="仿宋"/>
          <w:bCs/>
          <w:color w:val="auto"/>
          <w:kern w:val="2"/>
          <w:sz w:val="30"/>
          <w:szCs w:val="30"/>
          <w:lang w:val="en-US" w:eastAsia="zh-CN"/>
        </w:rPr>
        <w:t>承担水务行业</w:t>
      </w:r>
      <w:r>
        <w:rPr>
          <w:rFonts w:hint="eastAsia" w:ascii="仿宋" w:hAnsi="仿宋" w:eastAsia="仿宋" w:cs="仿宋"/>
          <w:bCs/>
          <w:color w:val="auto"/>
          <w:kern w:val="2"/>
          <w:sz w:val="30"/>
          <w:szCs w:val="30"/>
          <w:shd w:val="clear" w:color="auto" w:fill="FFFFFF"/>
          <w:lang w:val="en-US" w:eastAsia="zh-CN"/>
        </w:rPr>
        <w:t>突发事件</w:t>
      </w:r>
      <w:r>
        <w:rPr>
          <w:rFonts w:hint="eastAsia" w:ascii="仿宋" w:hAnsi="仿宋" w:eastAsia="仿宋" w:cs="仿宋"/>
          <w:bCs/>
          <w:color w:val="auto"/>
          <w:kern w:val="2"/>
          <w:sz w:val="30"/>
          <w:szCs w:val="30"/>
          <w:lang w:val="en-US" w:eastAsia="zh-CN"/>
        </w:rPr>
        <w:t>应急管理工作，提供应急抢险救援专业技术支撑；指导和监督全市水务行业运行安全管理工作，组织实施水库、水电站大坝、河流、海防堤坝等水利工程运行安全的监督检查；做好全市供水设施的安全管理；组织参与水务安全生产事故的调查处理；负责全市镇墟污水处理、再生水利用的行业管理工作。</w:t>
      </w:r>
    </w:p>
    <w:p>
      <w:pPr>
        <w:keepNext w:val="0"/>
        <w:keepLines w:val="0"/>
        <w:pageBreakBefore w:val="0"/>
        <w:widowControl w:val="0"/>
        <w:suppressLineNumbers w:val="0"/>
        <w:kinsoku/>
        <w:overflowPunct/>
        <w:topLinePunct/>
        <w:autoSpaceDE/>
        <w:autoSpaceDN/>
        <w:bidi w:val="0"/>
        <w:adjustRightInd w:val="0"/>
        <w:spacing w:beforeAutospacing="0" w:afterAutospacing="0" w:line="560" w:lineRule="exact"/>
        <w:ind w:left="0" w:leftChars="0" w:right="0" w:firstLine="602" w:firstLineChars="200"/>
        <w:jc w:val="both"/>
        <w:textAlignment w:val="auto"/>
        <w:outlineLvl w:val="9"/>
        <w:rPr>
          <w:rFonts w:hint="eastAsia" w:ascii="仿宋" w:hAnsi="仿宋" w:eastAsia="仿宋"/>
          <w:b/>
          <w:bCs/>
          <w:color w:val="auto"/>
          <w:sz w:val="30"/>
          <w:szCs w:val="30"/>
        </w:rPr>
      </w:pPr>
      <w:r>
        <w:rPr>
          <w:rFonts w:hint="eastAsia" w:ascii="仿宋" w:hAnsi="仿宋" w:eastAsia="仿宋"/>
          <w:b/>
          <w:bCs/>
          <w:color w:val="auto"/>
          <w:sz w:val="30"/>
          <w:szCs w:val="30"/>
        </w:rPr>
        <w:t>市应急管理局：</w:t>
      </w:r>
      <w:r>
        <w:rPr>
          <w:rFonts w:hint="eastAsia" w:ascii="仿宋" w:hAnsi="仿宋" w:eastAsia="仿宋" w:cs="Segoe UI"/>
          <w:bCs/>
          <w:color w:val="auto"/>
          <w:kern w:val="2"/>
          <w:sz w:val="30"/>
          <w:szCs w:val="30"/>
          <w:lang w:val="en-US" w:eastAsia="zh-CN"/>
        </w:rPr>
        <w:t>（1）组织实施全市</w:t>
      </w:r>
      <w:r>
        <w:rPr>
          <w:rFonts w:hint="eastAsia" w:ascii="仿宋" w:hAnsi="仿宋" w:eastAsia="仿宋" w:cs="仿宋"/>
          <w:bCs/>
          <w:color w:val="auto"/>
          <w:kern w:val="2"/>
          <w:sz w:val="30"/>
          <w:szCs w:val="30"/>
          <w:shd w:val="clear" w:color="auto" w:fill="FFFFFF"/>
          <w:lang w:val="en-US" w:eastAsia="zh-CN"/>
        </w:rPr>
        <w:t>突发事件</w:t>
      </w:r>
      <w:r>
        <w:rPr>
          <w:rFonts w:hint="eastAsia" w:ascii="仿宋" w:hAnsi="仿宋" w:eastAsia="仿宋" w:cs="Segoe UI"/>
          <w:bCs/>
          <w:color w:val="auto"/>
          <w:kern w:val="2"/>
          <w:sz w:val="30"/>
          <w:szCs w:val="30"/>
          <w:lang w:val="en-US" w:eastAsia="zh-CN"/>
        </w:rPr>
        <w:t>应急管理、安全生产和综合防灾减灾等政策规定、规章制度和发展战略。（2）组织协调全市应急预案体系建设，建立完善事故灾难和自然灾害分级应对制度，组织编制全市总体应急预案和安全生产类、自然灾害类专项预案；指导专项应急预案和市政府有关部门应急预案的制定，综合协调应急预案衔接工作；组织开展预案演练，推动应急避难设施建设。（3）牵头推进全市统一的应急管理信息系统建设，建立监测预警和灾情报告制度；负责自然灾害综合监测预警工作，组织开展自然灾害综合风险评估工作。（4）组织指导协调安全生产类、自然灾害类等突发事件应急救援。（5）统一协调指挥全市各类应急专业队伍，建立应急协调联动机制。（6）统筹全市应急救援力量建设，负责火灾扑救、抗洪抢险、地质灾害救援、生产安全事故救援等专业应急救援力量建设。（7）组织协调全市消防工作，协调消防监督、火灾预防、火灾扑救等工作。（8）负责森林火灾、水旱灾害、台风灾害、地质灾害等救援工作。（9）组织协调全市灾害救助工作，组织协调灾情核查、损失评估、救灾捐赠工作，管理、分配救灾款物并监督使用。（10）依法行使安全生产综合监督管理职权，指导协调、监督检查市政府有关部门和下一级政府安全生产工作，组织开展安全生产和应急管理考核工作。（11）依法监督检查工矿商贸生产经营单位的安全生产和应急管理工作，负责危险化学品安全监督管理综合工作和烟花爆竹安全生产监督管理工作。（12）依法组织生产安全事故调查处理，组织开展自然灾害类突发事件调查评估工作，监督事故查处和责任追究落实情况。（13）制定全市应急救灾物资储备和应急救援装备规划并组织实施。建立健全应急物资信息平台和调拨制度，在救灾时统一调度。（14）负责全市应急管理、安全生产宣传教育和培训工作。（15）负责海洋预报减灾工作，组织开展海洋观测、预报、海洋灾害应急处理工作。（16）承担市突发事件应急委员会、市安全生产委员会、市减灾委员会、市防汛防风防旱总指挥部、市森林防火指挥部日常工作。</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sz w:val="30"/>
          <w:szCs w:val="30"/>
        </w:rPr>
      </w:pPr>
      <w:r>
        <w:rPr>
          <w:rFonts w:hint="eastAsia" w:ascii="仿宋" w:hAnsi="仿宋" w:eastAsia="仿宋"/>
          <w:b/>
          <w:bCs/>
          <w:color w:val="auto"/>
          <w:sz w:val="30"/>
          <w:szCs w:val="30"/>
        </w:rPr>
        <w:t>市农业农村局：</w:t>
      </w:r>
      <w:r>
        <w:rPr>
          <w:rFonts w:hint="eastAsia" w:ascii="仿宋" w:hAnsi="仿宋" w:eastAsia="仿宋" w:cs="仿宋"/>
          <w:bCs/>
          <w:color w:val="auto"/>
          <w:sz w:val="30"/>
          <w:szCs w:val="30"/>
          <w:lang w:eastAsia="zh-CN"/>
        </w:rPr>
        <w:t>负责种植业、畜牧业、渔业、农业机械化等农业各产业的监督管理</w:t>
      </w:r>
      <w:r>
        <w:rPr>
          <w:rFonts w:hint="eastAsia" w:ascii="仿宋" w:hAnsi="仿宋" w:eastAsia="仿宋" w:cs="仿宋"/>
          <w:bCs/>
          <w:color w:val="auto"/>
          <w:sz w:val="30"/>
          <w:szCs w:val="30"/>
          <w:lang w:val="en-US"/>
        </w:rPr>
        <w:t>;</w:t>
      </w:r>
      <w:r>
        <w:rPr>
          <w:rFonts w:hint="eastAsia" w:ascii="仿宋" w:hAnsi="仿宋" w:eastAsia="仿宋" w:cs="仿宋"/>
          <w:bCs/>
          <w:color w:val="auto"/>
          <w:sz w:val="30"/>
          <w:szCs w:val="30"/>
          <w:lang w:val="en-US" w:eastAsia="zh-CN"/>
        </w:rPr>
        <w:t>组织渔业安全生产和海上</w:t>
      </w:r>
      <w:r>
        <w:rPr>
          <w:rFonts w:hint="eastAsia" w:ascii="仿宋" w:hAnsi="仿宋" w:eastAsia="仿宋" w:cs="仿宋"/>
          <w:bCs/>
          <w:color w:val="auto"/>
          <w:kern w:val="2"/>
          <w:sz w:val="30"/>
          <w:szCs w:val="30"/>
          <w:shd w:val="clear" w:color="auto" w:fill="FFFFFF"/>
          <w:lang w:val="en-US" w:eastAsia="zh-CN"/>
        </w:rPr>
        <w:t>突发事件</w:t>
      </w:r>
      <w:r>
        <w:rPr>
          <w:rFonts w:hint="eastAsia" w:ascii="仿宋" w:hAnsi="仿宋" w:eastAsia="仿宋" w:cs="仿宋"/>
          <w:bCs/>
          <w:color w:val="auto"/>
          <w:sz w:val="30"/>
          <w:szCs w:val="30"/>
          <w:lang w:val="en-US" w:eastAsia="zh-CN"/>
        </w:rPr>
        <w:t>应急救援工作；</w:t>
      </w:r>
      <w:r>
        <w:rPr>
          <w:rFonts w:hint="eastAsia" w:ascii="仿宋" w:hAnsi="仿宋" w:eastAsia="仿宋" w:cs="仿宋"/>
          <w:color w:val="auto"/>
          <w:sz w:val="30"/>
          <w:szCs w:val="30"/>
          <w:lang w:eastAsia="zh-CN"/>
        </w:rPr>
        <w:t>负责农产品质量安全监督管理；组织开展农产品质量安全监测、追溯、风险评估；</w:t>
      </w:r>
      <w:r>
        <w:rPr>
          <w:rFonts w:hint="eastAsia" w:ascii="仿宋" w:hAnsi="仿宋" w:eastAsia="仿宋" w:cs="仿宋"/>
          <w:bCs/>
          <w:color w:val="auto"/>
          <w:sz w:val="30"/>
          <w:szCs w:val="30"/>
          <w:lang w:eastAsia="zh-CN"/>
        </w:rPr>
        <w:t>牵头外来物种管理工作</w:t>
      </w:r>
      <w:r>
        <w:rPr>
          <w:rFonts w:hint="eastAsia" w:ascii="仿宋" w:hAnsi="仿宋" w:eastAsia="仿宋" w:cs="仿宋"/>
          <w:bCs/>
          <w:color w:val="auto"/>
          <w:sz w:val="30"/>
          <w:szCs w:val="30"/>
          <w:lang w:val="en-US"/>
        </w:rPr>
        <w:t>;</w:t>
      </w:r>
      <w:r>
        <w:rPr>
          <w:rFonts w:hint="eastAsia" w:ascii="仿宋" w:hAnsi="仿宋" w:eastAsia="仿宋" w:cs="仿宋"/>
          <w:color w:val="auto"/>
          <w:sz w:val="30"/>
          <w:szCs w:val="30"/>
          <w:lang w:eastAsia="zh-CN"/>
        </w:rPr>
        <w:t>负责农业转基因生物安全监督管理和农业植物新品种保护；负责农业防灾减灾、农作物重大病虫害防治工作，组织实施动植物防疫检疫体系建设，组织、监督本市动植物防疫检疫工作，发布疫情并组织扑灭</w:t>
      </w:r>
      <w:r>
        <w:rPr>
          <w:rFonts w:hint="eastAsia" w:ascii="仿宋" w:hAnsi="仿宋" w:eastAsia="仿宋" w:cs="仿宋"/>
          <w:b/>
          <w:bCs w:val="0"/>
          <w:color w:val="auto"/>
          <w:sz w:val="30"/>
          <w:szCs w:val="30"/>
          <w:lang w:val="en-US"/>
        </w:rPr>
        <w:t>;</w:t>
      </w:r>
      <w:r>
        <w:rPr>
          <w:rFonts w:hint="eastAsia" w:ascii="仿宋" w:hAnsi="仿宋" w:eastAsia="仿宋" w:cs="仿宋"/>
          <w:bCs/>
          <w:color w:val="auto"/>
          <w:sz w:val="30"/>
          <w:szCs w:val="30"/>
          <w:lang w:eastAsia="zh-CN"/>
        </w:rPr>
        <w:t>指导全市农业农村行业</w:t>
      </w:r>
      <w:r>
        <w:rPr>
          <w:rFonts w:hint="eastAsia" w:ascii="仿宋" w:hAnsi="仿宋" w:eastAsia="仿宋" w:cs="仿宋"/>
          <w:bCs/>
          <w:color w:val="auto"/>
          <w:kern w:val="2"/>
          <w:sz w:val="30"/>
          <w:szCs w:val="30"/>
          <w:shd w:val="clear" w:color="auto" w:fill="FFFFFF"/>
          <w:lang w:val="en-US" w:eastAsia="zh-CN"/>
        </w:rPr>
        <w:t>突发事件</w:t>
      </w:r>
      <w:r>
        <w:rPr>
          <w:rFonts w:hint="eastAsia" w:ascii="仿宋" w:hAnsi="仿宋" w:eastAsia="仿宋" w:cs="仿宋"/>
          <w:bCs/>
          <w:color w:val="auto"/>
          <w:sz w:val="30"/>
          <w:szCs w:val="30"/>
          <w:lang w:eastAsia="zh-CN"/>
        </w:rPr>
        <w:t>应急管理工作。</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市工科信局：</w:t>
      </w:r>
      <w:r>
        <w:rPr>
          <w:rFonts w:hint="eastAsia" w:ascii="仿宋" w:hAnsi="仿宋" w:eastAsia="仿宋" w:cs="仿宋"/>
          <w:bCs/>
          <w:color w:val="auto"/>
          <w:kern w:val="2"/>
          <w:sz w:val="30"/>
          <w:szCs w:val="30"/>
          <w:shd w:val="clear" w:color="auto" w:fill="FFFFFF"/>
          <w:lang w:val="en-US" w:eastAsia="zh-CN"/>
        </w:rPr>
        <w:t>监测分析工业科技信息化领域运行态势，统计、报告和预测、预警运行情况;负责组织协调通信、电力企业开展突发事件应急管理工作；协调解决经济运行中的重大问题;协调推进全市信息基础设施建设的规划、建设和管理;负责协调网络与信息安全</w:t>
      </w:r>
      <w:r>
        <w:rPr>
          <w:rFonts w:hint="eastAsia" w:ascii="仿宋" w:hAnsi="仿宋" w:eastAsia="仿宋" w:cs="仿宋"/>
          <w:bCs/>
          <w:color w:val="auto"/>
          <w:kern w:val="2"/>
          <w:sz w:val="30"/>
          <w:szCs w:val="30"/>
          <w:lang w:val="en-US" w:eastAsia="zh-CN"/>
        </w:rPr>
        <w:t>保障体系建设。</w:t>
      </w:r>
    </w:p>
    <w:p>
      <w:pPr>
        <w:keepNext w:val="0"/>
        <w:keepLines w:val="0"/>
        <w:pageBreakBefore w:val="0"/>
        <w:widowControl w:val="0"/>
        <w:suppressLineNumbers w:val="0"/>
        <w:kinsoku/>
        <w:overflowPunct/>
        <w:topLinePunct/>
        <w:autoSpaceDE/>
        <w:autoSpaceDN/>
        <w:bidi w:val="0"/>
        <w:adjustRightInd w:val="0"/>
        <w:spacing w:beforeAutospacing="0" w:afterAutospacing="0" w:line="560" w:lineRule="exact"/>
        <w:ind w:left="0" w:leftChars="0" w:right="0" w:firstLine="602" w:firstLineChars="200"/>
        <w:jc w:val="both"/>
        <w:textAlignment w:val="auto"/>
        <w:outlineLvl w:val="9"/>
        <w:rPr>
          <w:rFonts w:hint="eastAsia" w:ascii="仿宋" w:hAnsi="仿宋" w:eastAsia="仿宋"/>
          <w:b/>
          <w:bCs/>
          <w:color w:val="auto"/>
          <w:kern w:val="0"/>
          <w:sz w:val="30"/>
          <w:szCs w:val="30"/>
        </w:rPr>
      </w:pPr>
      <w:r>
        <w:rPr>
          <w:rFonts w:hint="eastAsia" w:ascii="仿宋" w:hAnsi="仿宋" w:eastAsia="仿宋"/>
          <w:b/>
          <w:bCs/>
          <w:color w:val="auto"/>
          <w:sz w:val="30"/>
          <w:szCs w:val="30"/>
        </w:rPr>
        <w:t>市</w:t>
      </w:r>
      <w:r>
        <w:rPr>
          <w:rFonts w:hint="eastAsia" w:ascii="仿宋" w:hAnsi="仿宋" w:eastAsia="仿宋"/>
          <w:b/>
          <w:bCs/>
          <w:color w:val="auto"/>
          <w:kern w:val="0"/>
          <w:sz w:val="30"/>
          <w:szCs w:val="30"/>
        </w:rPr>
        <w:t>商务局：</w:t>
      </w:r>
      <w:r>
        <w:rPr>
          <w:rFonts w:hint="eastAsia" w:ascii="仿宋" w:hAnsi="仿宋" w:eastAsia="仿宋" w:cs="仿宋_GB2312"/>
          <w:bCs/>
          <w:color w:val="auto"/>
          <w:kern w:val="2"/>
          <w:sz w:val="30"/>
          <w:szCs w:val="30"/>
          <w:lang w:val="en-US" w:eastAsia="zh-CN"/>
        </w:rPr>
        <w:t>负责组织实施全市重要消费品市场调控和重要生产资料流通管理；</w:t>
      </w:r>
      <w:r>
        <w:rPr>
          <w:rFonts w:hint="eastAsia" w:ascii="仿宋" w:hAnsi="仿宋" w:eastAsia="仿宋" w:cs="仿宋"/>
          <w:color w:val="auto"/>
          <w:kern w:val="0"/>
          <w:sz w:val="30"/>
          <w:szCs w:val="30"/>
          <w:lang w:val="en-US" w:eastAsia="zh-CN"/>
        </w:rPr>
        <w:t>处置流通领域突发事件；做好生活必需品投放管理工作；负责油品安全流通、加油站安全管理和审批工作。</w:t>
      </w:r>
    </w:p>
    <w:p>
      <w:pPr>
        <w:keepNext w:val="0"/>
        <w:keepLines w:val="0"/>
        <w:pageBreakBefore w:val="0"/>
        <w:kinsoku/>
        <w:overflowPunct/>
        <w:autoSpaceDE/>
        <w:autoSpaceDN/>
        <w:bidi w:val="0"/>
        <w:spacing w:line="560" w:lineRule="exact"/>
        <w:ind w:left="0" w:leftChars="0" w:firstLine="602" w:firstLineChars="200"/>
        <w:jc w:val="both"/>
        <w:textAlignment w:val="auto"/>
        <w:outlineLvl w:val="9"/>
        <w:rPr>
          <w:rFonts w:hint="eastAsia" w:ascii="仿宋" w:hAnsi="仿宋" w:eastAsia="仿宋"/>
          <w:b/>
          <w:bCs/>
          <w:color w:val="auto"/>
          <w:sz w:val="30"/>
          <w:szCs w:val="30"/>
          <w:lang w:eastAsia="zh-CN"/>
        </w:rPr>
      </w:pPr>
      <w:r>
        <w:rPr>
          <w:rFonts w:hint="eastAsia" w:ascii="仿宋" w:hAnsi="仿宋" w:eastAsia="仿宋"/>
          <w:b/>
          <w:bCs/>
          <w:color w:val="auto"/>
          <w:sz w:val="30"/>
          <w:szCs w:val="30"/>
          <w:lang w:eastAsia="zh-CN"/>
        </w:rPr>
        <w:t>市司法局：</w:t>
      </w:r>
      <w:r>
        <w:rPr>
          <w:rFonts w:hint="eastAsia" w:ascii="仿宋" w:hAnsi="仿宋" w:eastAsia="仿宋" w:cs="仿宋"/>
          <w:b w:val="0"/>
          <w:bCs/>
          <w:color w:val="auto"/>
          <w:sz w:val="30"/>
          <w:szCs w:val="30"/>
        </w:rPr>
        <w:t>负责规范性文件的合法性审查和报备工作</w:t>
      </w:r>
      <w:r>
        <w:rPr>
          <w:rFonts w:hint="eastAsia" w:ascii="仿宋" w:hAnsi="仿宋" w:eastAsia="仿宋" w:cs="仿宋"/>
          <w:b w:val="0"/>
          <w:bCs/>
          <w:color w:val="auto"/>
          <w:sz w:val="30"/>
          <w:szCs w:val="30"/>
          <w:lang w:eastAsia="zh-CN"/>
        </w:rPr>
        <w:t>；负责</w:t>
      </w:r>
      <w:r>
        <w:rPr>
          <w:rFonts w:hint="eastAsia" w:ascii="仿宋" w:hAnsi="仿宋" w:eastAsia="仿宋" w:cs="仿宋"/>
          <w:b w:val="0"/>
          <w:bCs/>
          <w:color w:val="auto"/>
          <w:sz w:val="30"/>
          <w:szCs w:val="30"/>
        </w:rPr>
        <w:t>各</w:t>
      </w:r>
      <w:r>
        <w:rPr>
          <w:rFonts w:hint="eastAsia" w:ascii="仿宋" w:hAnsi="仿宋" w:eastAsia="仿宋" w:cs="仿宋"/>
          <w:b w:val="0"/>
          <w:bCs/>
          <w:color w:val="auto"/>
          <w:sz w:val="30"/>
          <w:szCs w:val="30"/>
          <w:lang w:eastAsia="zh-CN"/>
        </w:rPr>
        <w:t>乡镇政府（管委会）</w:t>
      </w:r>
      <w:r>
        <w:rPr>
          <w:rFonts w:hint="eastAsia" w:ascii="仿宋" w:hAnsi="仿宋" w:eastAsia="仿宋" w:cs="仿宋"/>
          <w:b w:val="0"/>
          <w:bCs/>
          <w:color w:val="auto"/>
          <w:sz w:val="30"/>
          <w:szCs w:val="30"/>
        </w:rPr>
        <w:t>和各部门制定的规范性文件的备案审查工作</w:t>
      </w:r>
      <w:r>
        <w:rPr>
          <w:rFonts w:hint="eastAsia" w:ascii="仿宋" w:hAnsi="仿宋" w:eastAsia="仿宋" w:cs="仿宋"/>
          <w:b w:val="0"/>
          <w:bCs/>
          <w:color w:val="auto"/>
          <w:sz w:val="30"/>
          <w:szCs w:val="30"/>
          <w:lang w:eastAsia="zh-CN"/>
        </w:rPr>
        <w:t>；</w:t>
      </w:r>
      <w:r>
        <w:rPr>
          <w:rFonts w:hint="eastAsia" w:ascii="仿宋" w:hAnsi="仿宋" w:eastAsia="仿宋" w:cs="仿宋"/>
          <w:b w:val="0"/>
          <w:bCs/>
          <w:color w:val="auto"/>
          <w:sz w:val="30"/>
          <w:szCs w:val="30"/>
        </w:rPr>
        <w:t>对市政府重大决策及重要具体行为进行法核</w:t>
      </w:r>
      <w:r>
        <w:rPr>
          <w:rFonts w:hint="eastAsia" w:ascii="仿宋" w:hAnsi="仿宋" w:eastAsia="仿宋" w:cs="仿宋"/>
          <w:b w:val="0"/>
          <w:bCs/>
          <w:color w:val="auto"/>
          <w:sz w:val="30"/>
          <w:szCs w:val="30"/>
          <w:lang w:eastAsia="zh-CN"/>
        </w:rPr>
        <w:t>；</w:t>
      </w:r>
      <w:r>
        <w:rPr>
          <w:rFonts w:hint="eastAsia" w:ascii="仿宋" w:hAnsi="仿宋" w:eastAsia="仿宋"/>
          <w:color w:val="auto"/>
          <w:sz w:val="30"/>
          <w:szCs w:val="30"/>
          <w:lang w:eastAsia="zh-CN"/>
        </w:rPr>
        <w:t>为市政府处置突发事件提供法律意见。</w:t>
      </w:r>
    </w:p>
    <w:p>
      <w:pPr>
        <w:keepNext w:val="0"/>
        <w:keepLines w:val="0"/>
        <w:pageBreakBefore w:val="0"/>
        <w:widowControl w:val="0"/>
        <w:suppressLineNumbers w:val="0"/>
        <w:kinsoku/>
        <w:overflowPunct/>
        <w:topLinePunct/>
        <w:autoSpaceDE/>
        <w:autoSpaceDN/>
        <w:bidi w:val="0"/>
        <w:adjustRightInd w:val="0"/>
        <w:spacing w:beforeAutospacing="0" w:afterAutospacing="0" w:line="560" w:lineRule="exact"/>
        <w:ind w:left="0" w:leftChars="0" w:right="0" w:firstLine="602" w:firstLineChars="200"/>
        <w:jc w:val="both"/>
        <w:textAlignment w:val="auto"/>
        <w:outlineLvl w:val="9"/>
        <w:rPr>
          <w:rFonts w:hint="eastAsia" w:ascii="仿宋" w:hAnsi="仿宋" w:eastAsia="仿宋"/>
          <w:b/>
          <w:bCs/>
          <w:color w:val="auto"/>
          <w:sz w:val="30"/>
          <w:szCs w:val="30"/>
        </w:rPr>
      </w:pPr>
      <w:r>
        <w:rPr>
          <w:rFonts w:hint="eastAsia" w:ascii="仿宋" w:hAnsi="仿宋" w:eastAsia="仿宋"/>
          <w:b/>
          <w:bCs/>
          <w:color w:val="auto"/>
          <w:sz w:val="30"/>
          <w:szCs w:val="30"/>
        </w:rPr>
        <w:t>市民政局：</w:t>
      </w:r>
      <w:r>
        <w:rPr>
          <w:rFonts w:hint="eastAsia" w:ascii="仿宋" w:hAnsi="仿宋" w:eastAsia="仿宋" w:cs="仿宋"/>
          <w:bCs/>
          <w:color w:val="auto"/>
          <w:kern w:val="2"/>
          <w:sz w:val="30"/>
          <w:szCs w:val="30"/>
          <w:lang w:val="en-US" w:eastAsia="zh-CN"/>
        </w:rPr>
        <w:t>负责组织实施全市促进慈善事业发展政策，指导社会灾后捐助工作；负责救济困难群众和流浪群众管理工作；负责组织实施社会工作者、应急志愿者服务政策，会同有关部门推进全市社会工作人才队伍建设和应急志愿者队伍建设。</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sz w:val="30"/>
          <w:szCs w:val="30"/>
        </w:rPr>
      </w:pPr>
      <w:r>
        <w:rPr>
          <w:rFonts w:hint="eastAsia" w:ascii="仿宋" w:hAnsi="仿宋" w:eastAsia="仿宋"/>
          <w:b/>
          <w:bCs/>
          <w:color w:val="auto"/>
          <w:sz w:val="30"/>
          <w:szCs w:val="30"/>
        </w:rPr>
        <w:t>市旅游和文化广电体育局：</w:t>
      </w:r>
      <w:r>
        <w:rPr>
          <w:rFonts w:hint="eastAsia" w:ascii="仿宋" w:hAnsi="仿宋" w:eastAsia="仿宋" w:cs="仿宋"/>
          <w:bCs/>
          <w:color w:val="auto"/>
          <w:sz w:val="30"/>
          <w:szCs w:val="30"/>
          <w:lang w:eastAsia="zh-CN"/>
        </w:rPr>
        <w:t>负责处置旅游产业和文化广电体育产业突发事件应急处置工作；指导全市重点旅游、文化、广电、体育公共设施安全建设；负责协调全市文化和旅游公共场所应急救灾服务保障工作；监督管理全市旅游和文化体育市场；</w:t>
      </w:r>
      <w:r>
        <w:rPr>
          <w:rFonts w:hint="eastAsia" w:ascii="仿宋" w:hAnsi="仿宋" w:eastAsia="仿宋" w:cs="仿宋"/>
          <w:color w:val="auto"/>
          <w:sz w:val="30"/>
          <w:szCs w:val="30"/>
          <w:lang w:eastAsia="zh-CN"/>
        </w:rPr>
        <w:t>负责贯彻落实安全生产有关规定，履行安全生产和应急管理工作。</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团市委：</w:t>
      </w:r>
      <w:r>
        <w:rPr>
          <w:rFonts w:hint="eastAsia" w:ascii="仿宋" w:hAnsi="仿宋" w:eastAsia="仿宋"/>
          <w:color w:val="auto"/>
          <w:sz w:val="30"/>
          <w:szCs w:val="30"/>
        </w:rPr>
        <w:t>负责发动志愿服务团队和志愿者参与</w:t>
      </w:r>
      <w:r>
        <w:rPr>
          <w:rFonts w:hint="eastAsia" w:ascii="仿宋" w:hAnsi="仿宋" w:eastAsia="仿宋"/>
          <w:color w:val="auto"/>
          <w:sz w:val="30"/>
          <w:szCs w:val="30"/>
          <w:lang w:eastAsia="zh-CN"/>
        </w:rPr>
        <w:t>应急救援</w:t>
      </w:r>
      <w:r>
        <w:rPr>
          <w:rFonts w:hint="eastAsia" w:ascii="仿宋" w:hAnsi="仿宋" w:eastAsia="仿宋"/>
          <w:color w:val="auto"/>
          <w:sz w:val="30"/>
          <w:szCs w:val="30"/>
        </w:rPr>
        <w:t>救灾工作，建立应急志愿服务体系。</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color w:val="auto"/>
          <w:kern w:val="0"/>
          <w:sz w:val="30"/>
          <w:szCs w:val="30"/>
        </w:rPr>
      </w:pPr>
      <w:r>
        <w:rPr>
          <w:rFonts w:hint="eastAsia" w:ascii="仿宋" w:hAnsi="仿宋" w:eastAsia="仿宋"/>
          <w:b/>
          <w:bCs/>
          <w:color w:val="auto"/>
          <w:kern w:val="0"/>
          <w:sz w:val="30"/>
          <w:szCs w:val="30"/>
        </w:rPr>
        <w:t>市市场监督管理监局：</w:t>
      </w:r>
      <w:r>
        <w:rPr>
          <w:rFonts w:hint="eastAsia" w:ascii="仿宋" w:hAnsi="仿宋" w:eastAsia="仿宋"/>
          <w:color w:val="auto"/>
          <w:sz w:val="30"/>
          <w:szCs w:val="30"/>
        </w:rPr>
        <w:t>负责</w:t>
      </w:r>
      <w:r>
        <w:rPr>
          <w:rFonts w:hint="eastAsia" w:ascii="仿宋" w:hAnsi="仿宋" w:eastAsia="仿宋"/>
          <w:color w:val="auto"/>
          <w:sz w:val="30"/>
          <w:szCs w:val="30"/>
          <w:lang w:eastAsia="zh-CN"/>
        </w:rPr>
        <w:t>处置</w:t>
      </w:r>
      <w:r>
        <w:rPr>
          <w:rFonts w:hint="eastAsia" w:ascii="仿宋" w:hAnsi="仿宋" w:eastAsia="仿宋"/>
          <w:color w:val="auto"/>
          <w:sz w:val="30"/>
          <w:szCs w:val="30"/>
        </w:rPr>
        <w:t>食品</w:t>
      </w:r>
      <w:r>
        <w:rPr>
          <w:rFonts w:hint="eastAsia" w:ascii="仿宋" w:hAnsi="仿宋" w:eastAsia="仿宋"/>
          <w:color w:val="auto"/>
          <w:sz w:val="30"/>
          <w:szCs w:val="30"/>
          <w:lang w:eastAsia="zh-CN"/>
        </w:rPr>
        <w:t>、药品、药械和特种设备突发事件</w:t>
      </w:r>
      <w:r>
        <w:rPr>
          <w:rFonts w:hint="eastAsia" w:ascii="仿宋" w:hAnsi="仿宋" w:eastAsia="仿宋"/>
          <w:color w:val="auto"/>
          <w:sz w:val="30"/>
          <w:szCs w:val="30"/>
        </w:rPr>
        <w:t>应急</w:t>
      </w:r>
      <w:r>
        <w:rPr>
          <w:rFonts w:hint="eastAsia" w:ascii="仿宋" w:hAnsi="仿宋" w:eastAsia="仿宋"/>
          <w:color w:val="auto"/>
          <w:sz w:val="30"/>
          <w:szCs w:val="30"/>
          <w:lang w:eastAsia="zh-CN"/>
        </w:rPr>
        <w:t>管理工作；</w:t>
      </w:r>
      <w:r>
        <w:rPr>
          <w:rFonts w:hint="eastAsia" w:ascii="仿宋" w:hAnsi="仿宋" w:eastAsia="仿宋"/>
          <w:color w:val="auto"/>
          <w:sz w:val="30"/>
          <w:szCs w:val="30"/>
        </w:rPr>
        <w:t>负责全市质量管理工作；</w:t>
      </w:r>
      <w:r>
        <w:rPr>
          <w:rFonts w:hint="eastAsia" w:ascii="仿宋" w:hAnsi="仿宋" w:eastAsia="仿宋"/>
          <w:color w:val="auto"/>
          <w:sz w:val="30"/>
          <w:szCs w:val="30"/>
          <w:lang w:eastAsia="zh-CN"/>
        </w:rPr>
        <w:t>组织</w:t>
      </w:r>
      <w:r>
        <w:rPr>
          <w:rFonts w:hint="eastAsia" w:ascii="仿宋" w:hAnsi="仿宋" w:eastAsia="仿宋"/>
          <w:color w:val="auto"/>
          <w:sz w:val="30"/>
          <w:szCs w:val="30"/>
        </w:rPr>
        <w:t>产品(商品)质量</w:t>
      </w:r>
      <w:r>
        <w:rPr>
          <w:rFonts w:hint="eastAsia" w:ascii="仿宋" w:hAnsi="仿宋" w:eastAsia="仿宋"/>
          <w:color w:val="auto"/>
          <w:sz w:val="30"/>
          <w:szCs w:val="30"/>
          <w:lang w:eastAsia="zh-CN"/>
        </w:rPr>
        <w:t>安全</w:t>
      </w:r>
      <w:r>
        <w:rPr>
          <w:rFonts w:hint="eastAsia" w:ascii="仿宋" w:hAnsi="仿宋" w:eastAsia="仿宋"/>
          <w:color w:val="auto"/>
          <w:sz w:val="30"/>
          <w:szCs w:val="30"/>
        </w:rPr>
        <w:t>事故调查；组织实施产品质量安全风险监控，监督抽检工作；负责全市特种设备安全监督管理；参与特种设备事故调查工作；组织协调</w:t>
      </w:r>
      <w:r>
        <w:rPr>
          <w:rFonts w:hint="eastAsia" w:ascii="仿宋" w:hAnsi="仿宋" w:eastAsia="仿宋"/>
          <w:color w:val="auto"/>
          <w:sz w:val="30"/>
          <w:szCs w:val="30"/>
          <w:lang w:eastAsia="zh-CN"/>
        </w:rPr>
        <w:t>突发</w:t>
      </w:r>
      <w:r>
        <w:rPr>
          <w:rFonts w:hint="eastAsia" w:ascii="仿宋" w:hAnsi="仿宋" w:eastAsia="仿宋"/>
          <w:color w:val="auto"/>
          <w:sz w:val="30"/>
          <w:szCs w:val="30"/>
        </w:rPr>
        <w:t>事件应急处置</w:t>
      </w:r>
      <w:r>
        <w:rPr>
          <w:rFonts w:hint="eastAsia" w:ascii="仿宋" w:hAnsi="仿宋" w:eastAsia="仿宋"/>
          <w:color w:val="auto"/>
          <w:sz w:val="30"/>
          <w:szCs w:val="30"/>
          <w:lang w:eastAsia="zh-CN"/>
        </w:rPr>
        <w:t>和事故</w:t>
      </w:r>
      <w:r>
        <w:rPr>
          <w:rFonts w:hint="eastAsia" w:ascii="仿宋" w:hAnsi="仿宋" w:eastAsia="仿宋"/>
          <w:color w:val="auto"/>
          <w:sz w:val="30"/>
          <w:szCs w:val="30"/>
        </w:rPr>
        <w:t>调查工作；建立健全</w:t>
      </w:r>
      <w:r>
        <w:rPr>
          <w:rFonts w:hint="eastAsia" w:ascii="仿宋" w:hAnsi="仿宋" w:eastAsia="仿宋"/>
          <w:color w:val="auto"/>
          <w:sz w:val="30"/>
          <w:szCs w:val="30"/>
          <w:lang w:eastAsia="zh-CN"/>
        </w:rPr>
        <w:t>突发事件</w:t>
      </w:r>
      <w:r>
        <w:rPr>
          <w:rFonts w:hint="eastAsia" w:ascii="仿宋" w:hAnsi="仿宋" w:eastAsia="仿宋"/>
          <w:color w:val="auto"/>
          <w:sz w:val="30"/>
          <w:szCs w:val="30"/>
        </w:rPr>
        <w:t>重要信息直报制度；组织开展食品质量安全监督抽检、风险监测、核查处置和风险预警、风险</w:t>
      </w:r>
      <w:r>
        <w:rPr>
          <w:rFonts w:hint="eastAsia" w:ascii="仿宋" w:hAnsi="仿宋" w:eastAsia="仿宋"/>
          <w:color w:val="auto"/>
          <w:sz w:val="30"/>
          <w:szCs w:val="30"/>
          <w:lang w:eastAsia="zh-CN"/>
        </w:rPr>
        <w:t>管理</w:t>
      </w:r>
      <w:r>
        <w:rPr>
          <w:rFonts w:hint="eastAsia" w:ascii="仿宋" w:hAnsi="仿宋" w:eastAsia="仿宋"/>
          <w:color w:val="auto"/>
          <w:sz w:val="30"/>
          <w:szCs w:val="30"/>
        </w:rPr>
        <w:t>工作；承担市食品安全委员会日常工作。</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color w:val="auto"/>
          <w:kern w:val="0"/>
          <w:sz w:val="30"/>
          <w:szCs w:val="30"/>
        </w:rPr>
      </w:pPr>
      <w:r>
        <w:rPr>
          <w:rFonts w:hint="eastAsia" w:ascii="仿宋" w:hAnsi="仿宋" w:eastAsia="仿宋"/>
          <w:b/>
          <w:bCs/>
          <w:color w:val="auto"/>
          <w:sz w:val="30"/>
          <w:szCs w:val="30"/>
        </w:rPr>
        <w:t>市</w:t>
      </w:r>
      <w:r>
        <w:rPr>
          <w:rFonts w:hint="eastAsia" w:ascii="仿宋" w:hAnsi="仿宋" w:eastAsia="仿宋"/>
          <w:b/>
          <w:bCs/>
          <w:color w:val="auto"/>
          <w:kern w:val="0"/>
          <w:sz w:val="30"/>
          <w:szCs w:val="30"/>
        </w:rPr>
        <w:t>气象局：</w:t>
      </w:r>
      <w:r>
        <w:rPr>
          <w:rFonts w:hint="eastAsia" w:ascii="仿宋" w:hAnsi="仿宋" w:eastAsia="仿宋"/>
          <w:color w:val="auto"/>
          <w:kern w:val="0"/>
          <w:sz w:val="30"/>
          <w:szCs w:val="30"/>
        </w:rPr>
        <w:t>负责收集天气实况信息和发布灾害性天气的预报预警，为防灾</w:t>
      </w:r>
      <w:r>
        <w:rPr>
          <w:rFonts w:hint="eastAsia" w:ascii="仿宋" w:hAnsi="仿宋" w:eastAsia="仿宋"/>
          <w:color w:val="auto"/>
          <w:kern w:val="0"/>
          <w:sz w:val="30"/>
          <w:szCs w:val="30"/>
          <w:lang w:eastAsia="zh-CN"/>
        </w:rPr>
        <w:t>减</w:t>
      </w:r>
      <w:r>
        <w:rPr>
          <w:rFonts w:hint="eastAsia" w:ascii="仿宋" w:hAnsi="仿宋" w:eastAsia="仿宋"/>
          <w:color w:val="auto"/>
          <w:kern w:val="0"/>
          <w:sz w:val="30"/>
          <w:szCs w:val="30"/>
        </w:rPr>
        <w:t>灾救灾提供服务；组织对重大气象灾害的调查、评估、鉴定工作</w:t>
      </w:r>
      <w:r>
        <w:rPr>
          <w:rFonts w:hint="eastAsia" w:ascii="仿宋" w:hAnsi="仿宋" w:eastAsia="仿宋"/>
          <w:color w:val="auto"/>
          <w:kern w:val="0"/>
          <w:sz w:val="30"/>
          <w:szCs w:val="30"/>
          <w:lang w:eastAsia="zh-CN"/>
        </w:rPr>
        <w:t>；承担突发事件预警信息发布管理工作</w:t>
      </w:r>
      <w:r>
        <w:rPr>
          <w:rFonts w:hint="eastAsia" w:ascii="仿宋" w:hAnsi="仿宋" w:eastAsia="仿宋"/>
          <w:color w:val="auto"/>
          <w:kern w:val="0"/>
          <w:sz w:val="30"/>
          <w:szCs w:val="30"/>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autoSpaceDE/>
        <w:autoSpaceDN/>
        <w:bidi w:val="0"/>
        <w:spacing w:beforeAutospacing="0" w:afterAutospacing="0" w:line="560" w:lineRule="exact"/>
        <w:ind w:left="0" w:leftChars="0" w:right="0" w:firstLine="602" w:firstLineChars="200"/>
        <w:jc w:val="both"/>
        <w:textAlignment w:val="auto"/>
        <w:outlineLvl w:val="9"/>
        <w:rPr>
          <w:rFonts w:hint="eastAsia" w:ascii="仿宋" w:hAnsi="仿宋" w:eastAsia="仿宋"/>
          <w:b/>
          <w:bCs/>
          <w:color w:val="auto"/>
          <w:kern w:val="0"/>
          <w:sz w:val="30"/>
          <w:szCs w:val="30"/>
          <w:lang w:eastAsia="zh-CN"/>
        </w:rPr>
      </w:pPr>
      <w:r>
        <w:rPr>
          <w:rFonts w:hint="eastAsia" w:ascii="仿宋" w:hAnsi="仿宋" w:eastAsia="仿宋"/>
          <w:b/>
          <w:bCs/>
          <w:color w:val="auto"/>
          <w:kern w:val="0"/>
          <w:sz w:val="30"/>
          <w:szCs w:val="30"/>
          <w:lang w:eastAsia="zh-CN"/>
        </w:rPr>
        <w:t>八所海事局：</w:t>
      </w:r>
      <w:r>
        <w:rPr>
          <w:rFonts w:hint="eastAsia" w:ascii="仿宋" w:hAnsi="仿宋" w:eastAsia="仿宋" w:cs="仿宋"/>
          <w:color w:val="auto"/>
          <w:kern w:val="0"/>
          <w:sz w:val="30"/>
          <w:szCs w:val="30"/>
          <w:shd w:val="clear" w:color="auto" w:fill="FFFFFF"/>
          <w:lang w:val="en-US" w:eastAsia="zh-CN"/>
        </w:rPr>
        <w:t>负责辖区内重大海上交通事故、船舶重大污染事故应急救援工作。负责组织、协调辖区船舶防台、海上搜寻救助及海上交通事故、污染事故的调查处理工作；承担八所海上搜救分中心日常管理工作。</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kern w:val="0"/>
          <w:sz w:val="30"/>
          <w:szCs w:val="30"/>
        </w:rPr>
        <w:t>东方供电局：</w:t>
      </w:r>
      <w:r>
        <w:rPr>
          <w:rFonts w:hint="eastAsia" w:ascii="仿宋" w:hAnsi="仿宋" w:eastAsia="仿宋"/>
          <w:color w:val="auto"/>
          <w:sz w:val="30"/>
          <w:szCs w:val="30"/>
        </w:rPr>
        <w:t>负责应急电力供应保障，组织灾区电力设备抢修</w:t>
      </w:r>
      <w:r>
        <w:rPr>
          <w:rFonts w:hint="eastAsia" w:ascii="仿宋" w:hAnsi="仿宋" w:eastAsia="仿宋"/>
          <w:color w:val="auto"/>
          <w:sz w:val="30"/>
          <w:szCs w:val="30"/>
          <w:lang w:eastAsia="zh-CN"/>
        </w:rPr>
        <w:t>和</w:t>
      </w:r>
      <w:r>
        <w:rPr>
          <w:rFonts w:hint="eastAsia" w:ascii="仿宋" w:hAnsi="仿宋" w:eastAsia="仿宋"/>
          <w:color w:val="auto"/>
          <w:sz w:val="30"/>
          <w:szCs w:val="30"/>
        </w:rPr>
        <w:t>恢复电力供应。</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color w:val="auto"/>
          <w:sz w:val="30"/>
          <w:szCs w:val="30"/>
          <w:lang w:eastAsia="zh-CN"/>
        </w:rPr>
      </w:pPr>
      <w:r>
        <w:rPr>
          <w:rFonts w:hint="eastAsia" w:ascii="仿宋" w:hAnsi="仿宋" w:eastAsia="仿宋"/>
          <w:b/>
          <w:bCs/>
          <w:color w:val="auto"/>
          <w:kern w:val="0"/>
          <w:sz w:val="30"/>
          <w:szCs w:val="30"/>
          <w:lang w:eastAsia="zh-CN"/>
        </w:rPr>
        <w:t>东方</w:t>
      </w:r>
      <w:r>
        <w:rPr>
          <w:rFonts w:hint="eastAsia" w:ascii="仿宋" w:hAnsi="仿宋" w:eastAsia="仿宋"/>
          <w:b/>
          <w:bCs/>
          <w:color w:val="auto"/>
          <w:kern w:val="0"/>
          <w:sz w:val="30"/>
          <w:szCs w:val="30"/>
        </w:rPr>
        <w:t>公路</w:t>
      </w:r>
      <w:r>
        <w:rPr>
          <w:rFonts w:hint="eastAsia" w:ascii="仿宋" w:hAnsi="仿宋" w:eastAsia="仿宋"/>
          <w:b/>
          <w:bCs/>
          <w:color w:val="auto"/>
          <w:kern w:val="0"/>
          <w:sz w:val="30"/>
          <w:szCs w:val="30"/>
          <w:lang w:eastAsia="zh-CN"/>
        </w:rPr>
        <w:t>分</w:t>
      </w:r>
      <w:r>
        <w:rPr>
          <w:rFonts w:hint="eastAsia" w:ascii="仿宋" w:hAnsi="仿宋" w:eastAsia="仿宋"/>
          <w:b/>
          <w:bCs/>
          <w:color w:val="auto"/>
          <w:kern w:val="0"/>
          <w:sz w:val="30"/>
          <w:szCs w:val="30"/>
        </w:rPr>
        <w:t>局：</w:t>
      </w:r>
      <w:r>
        <w:rPr>
          <w:rFonts w:hint="eastAsia" w:ascii="仿宋" w:hAnsi="仿宋" w:eastAsia="仿宋"/>
          <w:color w:val="auto"/>
          <w:sz w:val="30"/>
          <w:szCs w:val="30"/>
        </w:rPr>
        <w:t>负责</w:t>
      </w:r>
      <w:r>
        <w:rPr>
          <w:rFonts w:hint="eastAsia" w:ascii="仿宋" w:hAnsi="仿宋" w:eastAsia="仿宋"/>
          <w:color w:val="auto"/>
          <w:sz w:val="30"/>
          <w:szCs w:val="30"/>
          <w:lang w:eastAsia="zh-CN"/>
        </w:rPr>
        <w:t>所管辖</w:t>
      </w:r>
      <w:r>
        <w:rPr>
          <w:rFonts w:hint="eastAsia" w:ascii="仿宋" w:hAnsi="仿宋" w:eastAsia="仿宋"/>
          <w:color w:val="auto"/>
          <w:sz w:val="30"/>
          <w:szCs w:val="30"/>
        </w:rPr>
        <w:t>国、省</w:t>
      </w:r>
      <w:r>
        <w:rPr>
          <w:rFonts w:hint="eastAsia" w:ascii="仿宋" w:hAnsi="仿宋" w:eastAsia="仿宋"/>
          <w:color w:val="auto"/>
          <w:sz w:val="30"/>
          <w:szCs w:val="30"/>
          <w:lang w:eastAsia="zh-CN"/>
        </w:rPr>
        <w:t>干道等桥梁、</w:t>
      </w:r>
      <w:r>
        <w:rPr>
          <w:rFonts w:hint="eastAsia" w:ascii="仿宋" w:hAnsi="仿宋" w:eastAsia="仿宋"/>
          <w:color w:val="auto"/>
          <w:sz w:val="30"/>
          <w:szCs w:val="30"/>
        </w:rPr>
        <w:t>公路路网运行监测与应急抢险工作</w:t>
      </w:r>
      <w:r>
        <w:rPr>
          <w:rFonts w:hint="eastAsia" w:ascii="仿宋" w:hAnsi="仿宋" w:eastAsia="仿宋"/>
          <w:color w:val="auto"/>
          <w:sz w:val="30"/>
          <w:szCs w:val="30"/>
          <w:lang w:eastAsia="zh-CN"/>
        </w:rPr>
        <w:t>；负责提供大型重型装备参加应急抢险救援救灾工作。</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kern w:val="0"/>
          <w:sz w:val="30"/>
          <w:szCs w:val="30"/>
        </w:rPr>
        <w:t>市综合行政执法局：</w:t>
      </w:r>
      <w:r>
        <w:rPr>
          <w:rFonts w:hint="eastAsia" w:ascii="仿宋" w:hAnsi="仿宋" w:eastAsia="仿宋"/>
          <w:color w:val="auto"/>
          <w:sz w:val="30"/>
          <w:szCs w:val="30"/>
        </w:rPr>
        <w:t>负责组织全</w:t>
      </w:r>
      <w:r>
        <w:rPr>
          <w:rFonts w:hint="eastAsia" w:ascii="仿宋" w:hAnsi="仿宋" w:eastAsia="仿宋"/>
          <w:color w:val="auto"/>
          <w:sz w:val="30"/>
          <w:szCs w:val="30"/>
          <w:lang w:eastAsia="zh-CN"/>
        </w:rPr>
        <w:t>市</w:t>
      </w:r>
      <w:r>
        <w:rPr>
          <w:rFonts w:hint="eastAsia" w:ascii="仿宋" w:hAnsi="仿宋" w:eastAsia="仿宋"/>
          <w:color w:val="auto"/>
          <w:sz w:val="30"/>
          <w:szCs w:val="30"/>
        </w:rPr>
        <w:t>综合行政执法的专项整治和重大综合行政执法活动；</w:t>
      </w:r>
      <w:r>
        <w:rPr>
          <w:rFonts w:hint="eastAsia" w:ascii="仿宋" w:hAnsi="仿宋" w:eastAsia="仿宋"/>
          <w:color w:val="auto"/>
          <w:sz w:val="30"/>
          <w:szCs w:val="30"/>
          <w:lang w:eastAsia="zh-CN"/>
        </w:rPr>
        <w:t>发生重大灾害时，组织全市综合行政执法队伍参加配合应急抢险救援救灾工作</w:t>
      </w:r>
      <w:r>
        <w:rPr>
          <w:rFonts w:hint="eastAsia" w:ascii="仿宋" w:hAnsi="仿宋" w:eastAsia="仿宋"/>
          <w:color w:val="auto"/>
          <w:sz w:val="30"/>
          <w:szCs w:val="30"/>
        </w:rPr>
        <w:t>。</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市消防救援</w:t>
      </w:r>
      <w:r>
        <w:rPr>
          <w:rFonts w:hint="eastAsia" w:ascii="仿宋" w:hAnsi="仿宋" w:eastAsia="仿宋"/>
          <w:b/>
          <w:bCs/>
          <w:color w:val="auto"/>
          <w:sz w:val="30"/>
          <w:szCs w:val="30"/>
          <w:lang w:eastAsia="zh-CN"/>
        </w:rPr>
        <w:t>支</w:t>
      </w:r>
      <w:r>
        <w:rPr>
          <w:rFonts w:hint="eastAsia" w:ascii="仿宋" w:hAnsi="仿宋" w:eastAsia="仿宋"/>
          <w:b/>
          <w:bCs/>
          <w:color w:val="auto"/>
          <w:sz w:val="30"/>
          <w:szCs w:val="30"/>
        </w:rPr>
        <w:t>队：</w:t>
      </w:r>
      <w:r>
        <w:rPr>
          <w:rFonts w:hint="eastAsia" w:ascii="仿宋" w:hAnsi="仿宋" w:eastAsia="仿宋"/>
          <w:color w:val="auto"/>
          <w:sz w:val="30"/>
          <w:szCs w:val="30"/>
          <w:lang w:eastAsia="zh-CN"/>
        </w:rPr>
        <w:t>组织全市消防指战员</w:t>
      </w:r>
      <w:r>
        <w:rPr>
          <w:rFonts w:hint="eastAsia" w:ascii="仿宋" w:hAnsi="仿宋" w:eastAsia="仿宋"/>
          <w:color w:val="auto"/>
          <w:sz w:val="30"/>
          <w:szCs w:val="30"/>
        </w:rPr>
        <w:t>处置各类火灾事故；参与突发事件的综合应急救援工作。</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kern w:val="0"/>
          <w:sz w:val="30"/>
          <w:szCs w:val="30"/>
        </w:rPr>
        <w:t>市红十字会：</w:t>
      </w:r>
      <w:r>
        <w:rPr>
          <w:rFonts w:hint="eastAsia" w:ascii="仿宋" w:hAnsi="仿宋" w:eastAsia="仿宋"/>
          <w:color w:val="auto"/>
          <w:kern w:val="0"/>
          <w:sz w:val="30"/>
          <w:szCs w:val="30"/>
        </w:rPr>
        <w:t>协助开展救灾、救济工作，筹集救灾款物，组织社会募捐；根据情况，通过上级红十字会向国内外发出救助呼吁；必要时组织红十字志愿者救援队参与灾区救护工作。</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kern w:val="2"/>
          <w:sz w:val="30"/>
          <w:szCs w:val="30"/>
        </w:rPr>
      </w:pPr>
      <w:r>
        <w:rPr>
          <w:rFonts w:hint="eastAsia" w:ascii="仿宋" w:hAnsi="仿宋" w:eastAsia="仿宋"/>
          <w:b/>
          <w:bCs/>
          <w:color w:val="auto"/>
          <w:sz w:val="30"/>
          <w:szCs w:val="30"/>
          <w:lang w:eastAsia="zh-CN"/>
        </w:rPr>
        <w:t>东方公安边防支队</w:t>
      </w:r>
      <w:r>
        <w:rPr>
          <w:rFonts w:hint="eastAsia" w:ascii="仿宋" w:hAnsi="仿宋" w:eastAsia="仿宋"/>
          <w:b/>
          <w:bCs/>
          <w:color w:val="auto"/>
          <w:sz w:val="30"/>
          <w:szCs w:val="30"/>
        </w:rPr>
        <w:t>：</w:t>
      </w:r>
      <w:r>
        <w:rPr>
          <w:rFonts w:hint="eastAsia" w:ascii="仿宋" w:hAnsi="仿宋" w:eastAsia="仿宋"/>
          <w:color w:val="auto"/>
          <w:kern w:val="2"/>
          <w:sz w:val="30"/>
          <w:szCs w:val="30"/>
        </w:rPr>
        <w:t>负责处置沿海沿岸边防治安和船舶、船民</w:t>
      </w:r>
      <w:r>
        <w:rPr>
          <w:rFonts w:hint="eastAsia" w:ascii="仿宋" w:hAnsi="仿宋" w:eastAsia="仿宋"/>
          <w:color w:val="auto"/>
          <w:kern w:val="2"/>
          <w:sz w:val="30"/>
          <w:szCs w:val="30"/>
          <w:lang w:eastAsia="zh-CN"/>
        </w:rPr>
        <w:t>治安管理</w:t>
      </w:r>
      <w:r>
        <w:rPr>
          <w:rFonts w:hint="eastAsia" w:ascii="仿宋" w:hAnsi="仿宋" w:eastAsia="仿宋"/>
          <w:color w:val="auto"/>
          <w:kern w:val="2"/>
          <w:sz w:val="30"/>
          <w:szCs w:val="30"/>
        </w:rPr>
        <w:t>，</w:t>
      </w:r>
      <w:r>
        <w:rPr>
          <w:rFonts w:hint="eastAsia" w:ascii="仿宋" w:hAnsi="仿宋" w:eastAsia="仿宋"/>
          <w:color w:val="auto"/>
          <w:kern w:val="2"/>
          <w:sz w:val="30"/>
          <w:szCs w:val="30"/>
          <w:lang w:eastAsia="zh-CN"/>
        </w:rPr>
        <w:t>组织本部力量参加应急抢险救援救灾工作</w:t>
      </w:r>
      <w:r>
        <w:rPr>
          <w:rFonts w:hint="eastAsia" w:ascii="仿宋" w:hAnsi="仿宋" w:eastAsia="仿宋"/>
          <w:color w:val="auto"/>
          <w:kern w:val="2"/>
          <w:sz w:val="30"/>
          <w:szCs w:val="30"/>
        </w:rPr>
        <w:t>。</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color w:val="auto"/>
          <w:kern w:val="0"/>
          <w:sz w:val="30"/>
          <w:szCs w:val="30"/>
        </w:rPr>
      </w:pPr>
      <w:r>
        <w:rPr>
          <w:rFonts w:hint="eastAsia" w:ascii="仿宋" w:hAnsi="仿宋" w:eastAsia="仿宋"/>
          <w:b/>
          <w:bCs/>
          <w:color w:val="auto"/>
          <w:kern w:val="0"/>
          <w:sz w:val="30"/>
          <w:szCs w:val="30"/>
        </w:rPr>
        <w:t>中国电信东方分公司、中国移动东方分公司、中国联通东方分公司：</w:t>
      </w:r>
      <w:r>
        <w:rPr>
          <w:rFonts w:hint="eastAsia" w:ascii="仿宋" w:hAnsi="仿宋" w:eastAsia="仿宋"/>
          <w:color w:val="auto"/>
          <w:kern w:val="0"/>
          <w:sz w:val="30"/>
          <w:szCs w:val="30"/>
        </w:rPr>
        <w:t>负责处置突发通信中断事件；提供各类突发事件应急处置的通讯保障工作。</w:t>
      </w:r>
    </w:p>
    <w:p>
      <w:pPr>
        <w:keepNext/>
        <w:keepLines/>
        <w:pageBreakBefore w:val="0"/>
        <w:widowControl w:val="0"/>
        <w:kinsoku/>
        <w:wordWrap/>
        <w:overflowPunct/>
        <w:topLinePunct w:val="0"/>
        <w:autoSpaceDE/>
        <w:autoSpaceDN/>
        <w:bidi w:val="0"/>
        <w:adjustRightInd/>
        <w:snapToGrid/>
        <w:spacing w:before="0" w:after="0" w:line="560" w:lineRule="exact"/>
        <w:textAlignment w:val="auto"/>
        <w:outlineLvl w:val="9"/>
        <w:rPr>
          <w:rFonts w:hint="eastAsia" w:eastAsia="仿宋"/>
          <w:color w:val="FF0000"/>
          <w:lang w:eastAsia="zh-CN"/>
        </w:rPr>
      </w:pPr>
      <w:r>
        <w:rPr>
          <w:rFonts w:hint="eastAsia" w:ascii="仿宋" w:hAnsi="仿宋" w:eastAsia="仿宋"/>
          <w:b/>
          <w:bCs/>
          <w:color w:val="FF0000"/>
          <w:kern w:val="0"/>
          <w:sz w:val="30"/>
          <w:szCs w:val="30"/>
          <w:lang w:eastAsia="zh-CN"/>
        </w:rPr>
        <w:t>市自来水厂公司：</w:t>
      </w:r>
      <w:r>
        <w:rPr>
          <w:rFonts w:hint="eastAsia" w:ascii="仿宋" w:hAnsi="仿宋" w:eastAsia="仿宋" w:cs="Times New Roman"/>
          <w:b w:val="0"/>
          <w:bCs w:val="0"/>
          <w:color w:val="FF0000"/>
          <w:kern w:val="2"/>
          <w:sz w:val="30"/>
          <w:szCs w:val="30"/>
          <w:shd w:val="clear" w:color="auto" w:fill="FFFFFF"/>
          <w:lang w:val="en-US" w:eastAsia="zh-CN" w:bidi="ar-SA"/>
        </w:rPr>
        <w:t>负责全市供水安全管理，处置供水突发事件应急管理工作。负责突发事件备用水源和供水保障工作。</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0"/>
        <w:jc w:val="both"/>
        <w:textAlignment w:val="auto"/>
        <w:outlineLvl w:val="9"/>
        <w:rPr>
          <w:rStyle w:val="16"/>
          <w:rFonts w:hint="eastAsia" w:ascii="仿宋" w:hAnsi="仿宋" w:eastAsia="仿宋" w:cs="仿宋"/>
          <w:color w:val="040404"/>
          <w:sz w:val="30"/>
          <w:szCs w:val="30"/>
          <w:shd w:val="clear" w:color="050000" w:fill="FFFFFF"/>
          <w:lang w:val="en-US" w:eastAsia="zh-CN"/>
        </w:rPr>
      </w:pPr>
      <w:bookmarkStart w:id="20" w:name="_Toc25608_WPSOffice_Level2"/>
      <w:bookmarkStart w:id="21" w:name="_Toc17465_WPSOffice_Level2"/>
      <w:r>
        <w:rPr>
          <w:rStyle w:val="16"/>
          <w:rFonts w:hint="eastAsia" w:ascii="仿宋" w:hAnsi="仿宋" w:eastAsia="仿宋" w:cs="仿宋"/>
          <w:color w:val="040404"/>
          <w:sz w:val="30"/>
          <w:szCs w:val="30"/>
          <w:shd w:val="clear" w:color="050000" w:fill="FFFFFF"/>
          <w:lang w:val="en-US" w:eastAsia="zh-CN"/>
        </w:rPr>
        <w:t xml:space="preserve">3.1.6 </w:t>
      </w:r>
      <w:bookmarkEnd w:id="20"/>
      <w:bookmarkEnd w:id="21"/>
      <w:r>
        <w:rPr>
          <w:rStyle w:val="16"/>
          <w:rFonts w:hint="eastAsia" w:ascii="仿宋" w:hAnsi="仿宋" w:eastAsia="仿宋" w:cs="仿宋"/>
          <w:color w:val="040404"/>
          <w:sz w:val="30"/>
          <w:szCs w:val="30"/>
          <w:shd w:val="clear" w:color="050000" w:fill="FFFFFF"/>
          <w:lang w:val="en-US" w:eastAsia="zh-CN"/>
        </w:rPr>
        <w:t>现场指挥部</w:t>
      </w:r>
    </w:p>
    <w:p>
      <w:pPr>
        <w:pStyle w:val="2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0"/>
        <w:jc w:val="both"/>
        <w:textAlignment w:val="auto"/>
        <w:outlineLvl w:val="9"/>
        <w:rPr>
          <w:rFonts w:hint="eastAsia" w:ascii="仿宋" w:hAnsi="仿宋" w:eastAsia="仿宋"/>
          <w:color w:val="auto"/>
          <w:kern w:val="0"/>
          <w:sz w:val="30"/>
          <w:szCs w:val="30"/>
        </w:rPr>
      </w:pPr>
      <w:r>
        <w:rPr>
          <w:rFonts w:hint="eastAsia" w:ascii="仿宋" w:hAnsi="仿宋" w:eastAsia="仿宋" w:cs="仿宋"/>
          <w:color w:val="040404"/>
          <w:kern w:val="0"/>
          <w:sz w:val="30"/>
          <w:szCs w:val="30"/>
          <w:shd w:val="clear" w:color="050000" w:fill="FFFFFF"/>
          <w:lang w:val="en-US" w:eastAsia="zh-CN"/>
        </w:rPr>
        <w:t>在应急救援时，实行现场统一指挥、分类管理、分级负责、属地为主为原则。</w:t>
      </w:r>
      <w:r>
        <w:rPr>
          <w:rFonts w:hint="eastAsia" w:ascii="仿宋" w:hAnsi="仿宋" w:eastAsia="仿宋"/>
          <w:color w:val="auto"/>
          <w:kern w:val="0"/>
          <w:sz w:val="30"/>
          <w:szCs w:val="30"/>
        </w:rPr>
        <w:t>根据</w:t>
      </w:r>
      <w:r>
        <w:rPr>
          <w:rFonts w:hint="eastAsia" w:ascii="仿宋" w:hAnsi="仿宋" w:eastAsia="仿宋"/>
          <w:color w:val="auto"/>
          <w:kern w:val="0"/>
          <w:sz w:val="30"/>
          <w:szCs w:val="30"/>
          <w:lang w:eastAsia="zh-CN"/>
        </w:rPr>
        <w:t>突发事件</w:t>
      </w:r>
      <w:r>
        <w:rPr>
          <w:rFonts w:hint="eastAsia" w:ascii="仿宋" w:hAnsi="仿宋" w:eastAsia="仿宋"/>
          <w:color w:val="auto"/>
          <w:kern w:val="0"/>
          <w:sz w:val="30"/>
          <w:szCs w:val="30"/>
        </w:rPr>
        <w:t>应急处置工作需要和</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有关应急预案，由市专项应急指挥部牵头，市应急管理局</w:t>
      </w:r>
      <w:r>
        <w:rPr>
          <w:rFonts w:hint="eastAsia" w:ascii="仿宋" w:hAnsi="仿宋" w:eastAsia="仿宋"/>
          <w:color w:val="auto"/>
          <w:kern w:val="0"/>
          <w:sz w:val="30"/>
          <w:szCs w:val="30"/>
          <w:lang w:eastAsia="zh-CN"/>
        </w:rPr>
        <w:t>负责人</w:t>
      </w:r>
      <w:r>
        <w:rPr>
          <w:rFonts w:hint="eastAsia" w:ascii="仿宋" w:hAnsi="仿宋" w:eastAsia="仿宋"/>
          <w:color w:val="auto"/>
          <w:kern w:val="0"/>
          <w:sz w:val="30"/>
          <w:szCs w:val="30"/>
        </w:rPr>
        <w:t>、</w:t>
      </w:r>
      <w:r>
        <w:rPr>
          <w:rFonts w:hint="eastAsia" w:ascii="仿宋" w:hAnsi="仿宋" w:eastAsia="仿宋"/>
          <w:color w:val="auto"/>
          <w:kern w:val="0"/>
          <w:sz w:val="30"/>
          <w:szCs w:val="30"/>
          <w:lang w:eastAsia="zh-CN"/>
        </w:rPr>
        <w:t>应急救援专家、应急救援队伍负责人、事发单位（</w:t>
      </w:r>
      <w:r>
        <w:rPr>
          <w:rFonts w:hint="eastAsia" w:ascii="仿宋" w:hAnsi="仿宋" w:eastAsia="仿宋"/>
          <w:color w:val="auto"/>
          <w:kern w:val="0"/>
          <w:sz w:val="30"/>
          <w:szCs w:val="30"/>
        </w:rPr>
        <w:t>事发地</w:t>
      </w:r>
      <w:r>
        <w:rPr>
          <w:rFonts w:hint="eastAsia" w:ascii="仿宋" w:hAnsi="仿宋" w:eastAsia="仿宋"/>
          <w:color w:val="auto"/>
          <w:kern w:val="0"/>
          <w:sz w:val="30"/>
          <w:szCs w:val="30"/>
          <w:lang w:eastAsia="zh-CN"/>
        </w:rPr>
        <w:t>乡镇“管委会”</w:t>
      </w:r>
      <w:r>
        <w:rPr>
          <w:rFonts w:hint="eastAsia" w:ascii="仿宋" w:hAnsi="仿宋" w:eastAsia="仿宋"/>
          <w:color w:val="auto"/>
          <w:sz w:val="30"/>
          <w:szCs w:val="30"/>
          <w:lang w:eastAsia="zh-CN"/>
        </w:rPr>
        <w:t>）负责人</w:t>
      </w:r>
      <w:r>
        <w:rPr>
          <w:rFonts w:hint="eastAsia" w:ascii="仿宋" w:hAnsi="仿宋" w:eastAsia="仿宋"/>
          <w:color w:val="auto"/>
          <w:sz w:val="30"/>
          <w:szCs w:val="30"/>
        </w:rPr>
        <w:t>等</w:t>
      </w:r>
      <w:r>
        <w:rPr>
          <w:rFonts w:hint="eastAsia" w:ascii="仿宋" w:hAnsi="仿宋" w:eastAsia="仿宋"/>
          <w:color w:val="auto"/>
          <w:sz w:val="30"/>
          <w:szCs w:val="30"/>
          <w:lang w:eastAsia="zh-CN"/>
        </w:rPr>
        <w:t>人员</w:t>
      </w:r>
      <w:r>
        <w:rPr>
          <w:rFonts w:hint="eastAsia" w:ascii="仿宋" w:hAnsi="仿宋" w:eastAsia="仿宋"/>
          <w:color w:val="auto"/>
          <w:kern w:val="0"/>
          <w:sz w:val="30"/>
          <w:szCs w:val="30"/>
        </w:rPr>
        <w:t>组成现场指挥部，统一指挥和协调现场应急处置工作。现场指挥部实行现场</w:t>
      </w:r>
      <w:r>
        <w:rPr>
          <w:rFonts w:hint="eastAsia" w:ascii="仿宋" w:hAnsi="仿宋" w:eastAsia="仿宋"/>
          <w:color w:val="auto"/>
          <w:kern w:val="0"/>
          <w:sz w:val="30"/>
          <w:szCs w:val="30"/>
          <w:lang w:eastAsia="zh-CN"/>
        </w:rPr>
        <w:t>总</w:t>
      </w:r>
      <w:r>
        <w:rPr>
          <w:rFonts w:hint="eastAsia" w:ascii="仿宋" w:hAnsi="仿宋" w:eastAsia="仿宋"/>
          <w:color w:val="auto"/>
          <w:kern w:val="0"/>
          <w:sz w:val="30"/>
          <w:szCs w:val="30"/>
        </w:rPr>
        <w:t>指挥负责制。现场</w:t>
      </w:r>
      <w:r>
        <w:rPr>
          <w:rFonts w:hint="eastAsia" w:ascii="仿宋" w:hAnsi="仿宋" w:eastAsia="仿宋"/>
          <w:color w:val="auto"/>
          <w:kern w:val="0"/>
          <w:sz w:val="30"/>
          <w:szCs w:val="30"/>
          <w:lang w:eastAsia="zh-CN"/>
        </w:rPr>
        <w:t>总</w:t>
      </w:r>
      <w:r>
        <w:rPr>
          <w:rFonts w:hint="eastAsia" w:ascii="仿宋" w:hAnsi="仿宋" w:eastAsia="仿宋"/>
          <w:color w:val="auto"/>
          <w:kern w:val="0"/>
          <w:sz w:val="30"/>
          <w:szCs w:val="30"/>
        </w:rPr>
        <w:t>指挥有权决定现场处置方案，指挥调度现场应急救援队伍和应急资源。现场</w:t>
      </w:r>
      <w:r>
        <w:rPr>
          <w:rFonts w:hint="eastAsia" w:ascii="仿宋" w:hAnsi="仿宋" w:eastAsia="仿宋"/>
          <w:color w:val="auto"/>
          <w:kern w:val="0"/>
          <w:sz w:val="30"/>
          <w:szCs w:val="30"/>
          <w:lang w:eastAsia="zh-CN"/>
        </w:rPr>
        <w:t>总</w:t>
      </w:r>
      <w:r>
        <w:rPr>
          <w:rFonts w:hint="eastAsia" w:ascii="仿宋" w:hAnsi="仿宋" w:eastAsia="仿宋"/>
          <w:color w:val="auto"/>
          <w:kern w:val="0"/>
          <w:sz w:val="30"/>
          <w:szCs w:val="30"/>
        </w:rPr>
        <w:t>指挥原则上由市有关专项应急指挥部执行指挥长担任</w:t>
      </w:r>
      <w:r>
        <w:rPr>
          <w:rFonts w:hint="eastAsia" w:ascii="仿宋" w:hAnsi="仿宋" w:eastAsia="仿宋"/>
          <w:color w:val="auto"/>
          <w:kern w:val="0"/>
          <w:sz w:val="30"/>
          <w:szCs w:val="30"/>
          <w:lang w:eastAsia="zh-CN"/>
        </w:rPr>
        <w:t>。</w:t>
      </w:r>
      <w:r>
        <w:rPr>
          <w:rFonts w:hint="eastAsia" w:ascii="仿宋" w:hAnsi="仿宋" w:eastAsia="仿宋"/>
          <w:color w:val="auto"/>
          <w:kern w:val="0"/>
          <w:sz w:val="30"/>
          <w:szCs w:val="30"/>
        </w:rPr>
        <w:t>突发事件发生后尚未指定现场</w:t>
      </w:r>
      <w:r>
        <w:rPr>
          <w:rFonts w:hint="eastAsia" w:ascii="仿宋" w:hAnsi="仿宋" w:eastAsia="仿宋"/>
          <w:color w:val="auto"/>
          <w:kern w:val="0"/>
          <w:sz w:val="30"/>
          <w:szCs w:val="30"/>
          <w:lang w:eastAsia="zh-CN"/>
        </w:rPr>
        <w:t>总</w:t>
      </w:r>
      <w:r>
        <w:rPr>
          <w:rFonts w:hint="eastAsia" w:ascii="仿宋" w:hAnsi="仿宋" w:eastAsia="仿宋"/>
          <w:color w:val="auto"/>
          <w:kern w:val="0"/>
          <w:sz w:val="30"/>
          <w:szCs w:val="30"/>
        </w:rPr>
        <w:t>指挥</w:t>
      </w:r>
      <w:r>
        <w:rPr>
          <w:rFonts w:hint="eastAsia" w:ascii="仿宋" w:hAnsi="仿宋" w:eastAsia="仿宋"/>
          <w:color w:val="auto"/>
          <w:kern w:val="0"/>
          <w:sz w:val="30"/>
          <w:szCs w:val="30"/>
          <w:lang w:eastAsia="zh-CN"/>
        </w:rPr>
        <w:t>的</w:t>
      </w:r>
      <w:r>
        <w:rPr>
          <w:rFonts w:hint="eastAsia" w:ascii="仿宋" w:hAnsi="仿宋" w:eastAsia="仿宋"/>
          <w:color w:val="auto"/>
          <w:kern w:val="0"/>
          <w:sz w:val="30"/>
          <w:szCs w:val="30"/>
        </w:rPr>
        <w:t>，最先带领处置力量到达事发地的有关单位负责人临时履行现场</w:t>
      </w:r>
      <w:r>
        <w:rPr>
          <w:rFonts w:hint="eastAsia" w:ascii="仿宋" w:hAnsi="仿宋" w:eastAsia="仿宋"/>
          <w:color w:val="auto"/>
          <w:kern w:val="0"/>
          <w:sz w:val="30"/>
          <w:szCs w:val="30"/>
          <w:lang w:eastAsia="zh-CN"/>
        </w:rPr>
        <w:t>总</w:t>
      </w:r>
      <w:r>
        <w:rPr>
          <w:rFonts w:hint="eastAsia" w:ascii="仿宋" w:hAnsi="仿宋" w:eastAsia="仿宋"/>
          <w:color w:val="auto"/>
          <w:kern w:val="0"/>
          <w:sz w:val="30"/>
          <w:szCs w:val="30"/>
        </w:rPr>
        <w:t>指挥职责。</w:t>
      </w:r>
      <w:r>
        <w:rPr>
          <w:rFonts w:hint="eastAsia" w:ascii="MS Mincho" w:hAnsi="MS Mincho" w:eastAsia="MS Mincho"/>
          <w:color w:val="auto"/>
          <w:kern w:val="0"/>
          <w:sz w:val="30"/>
          <w:szCs w:val="30"/>
        </w:rPr>
        <w:t>‍</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现场指挥部的职责是：（1）执行市应急委、市</w:t>
      </w:r>
      <w:r>
        <w:rPr>
          <w:rFonts w:hint="eastAsia" w:ascii="仿宋" w:hAnsi="仿宋" w:eastAsia="仿宋"/>
          <w:color w:val="auto"/>
          <w:sz w:val="30"/>
          <w:szCs w:val="30"/>
          <w:lang w:eastAsia="zh-CN"/>
        </w:rPr>
        <w:t>应急</w:t>
      </w:r>
      <w:r>
        <w:rPr>
          <w:rFonts w:hint="eastAsia" w:ascii="仿宋" w:hAnsi="仿宋" w:eastAsia="仿宋"/>
          <w:color w:val="auto"/>
          <w:sz w:val="30"/>
          <w:szCs w:val="30"/>
        </w:rPr>
        <w:t>指挥中心的决策和命令；（2）组织协调治安、交通、卫生防疫、物资等保障；（3）迅速了解突发事件相关情况及已采取的先期处置情况，及时掌握事件发展趋势，研究制定处置方案并组织指挥实施；（4）及时将现场的各种重要情况向市应急委报告；（5）迅速控制事态，做好人员疏散和安置工作，安抚民心，稳定群众；（6）做好善后处理工作，防止出现事件“放大效应”和次生、衍生、耦合事件；（7）尽快恢复正常生产生活秩序。</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s="仿宋"/>
          <w:color w:val="040404"/>
          <w:sz w:val="30"/>
          <w:szCs w:val="30"/>
          <w:shd w:val="clear" w:color="040000" w:fill="FFFFFF"/>
          <w:lang w:eastAsia="zh-CN"/>
        </w:rPr>
      </w:pPr>
      <w:r>
        <w:rPr>
          <w:rFonts w:hint="eastAsia" w:ascii="仿宋" w:hAnsi="仿宋" w:eastAsia="仿宋" w:cs="仿宋"/>
          <w:color w:val="040404"/>
          <w:sz w:val="30"/>
          <w:szCs w:val="30"/>
          <w:shd w:val="clear" w:color="040000" w:fill="FFFFFF"/>
          <w:lang w:val="en-US" w:eastAsia="zh-CN"/>
        </w:rPr>
        <w:t>现场指挥部依据突发事件</w:t>
      </w:r>
      <w:r>
        <w:rPr>
          <w:rFonts w:hint="eastAsia" w:ascii="仿宋" w:hAnsi="仿宋" w:eastAsia="仿宋" w:cs="仿宋"/>
          <w:color w:val="040404"/>
          <w:kern w:val="0"/>
          <w:sz w:val="30"/>
          <w:szCs w:val="30"/>
          <w:shd w:val="clear" w:color="050000" w:fill="FFFFFF"/>
          <w:lang w:val="en-US" w:eastAsia="zh-CN"/>
        </w:rPr>
        <w:t>工作需要设立</w:t>
      </w:r>
      <w:r>
        <w:rPr>
          <w:rFonts w:hint="eastAsia" w:ascii="仿宋" w:hAnsi="仿宋" w:eastAsia="仿宋" w:cs="仿宋"/>
          <w:color w:val="040404"/>
          <w:sz w:val="30"/>
          <w:szCs w:val="30"/>
          <w:shd w:val="clear" w:color="040000" w:fill="FFFFFF"/>
        </w:rPr>
        <w:t>综合协调</w:t>
      </w:r>
      <w:r>
        <w:rPr>
          <w:rFonts w:hint="eastAsia" w:ascii="仿宋" w:hAnsi="仿宋" w:eastAsia="仿宋" w:cs="仿宋"/>
          <w:color w:val="040404"/>
          <w:sz w:val="30"/>
          <w:szCs w:val="30"/>
          <w:shd w:val="clear" w:color="040000" w:fill="FFFFFF"/>
          <w:lang w:eastAsia="zh-CN"/>
        </w:rPr>
        <w:t>组</w:t>
      </w:r>
      <w:r>
        <w:rPr>
          <w:rFonts w:hint="eastAsia" w:ascii="仿宋" w:hAnsi="仿宋" w:eastAsia="仿宋" w:cs="仿宋"/>
          <w:color w:val="040404"/>
          <w:sz w:val="30"/>
          <w:szCs w:val="30"/>
          <w:shd w:val="clear" w:color="040000" w:fill="FFFFFF"/>
        </w:rPr>
        <w:t>、抢险救援</w:t>
      </w:r>
      <w:r>
        <w:rPr>
          <w:rFonts w:hint="eastAsia" w:ascii="仿宋" w:hAnsi="仿宋" w:eastAsia="仿宋" w:cs="仿宋"/>
          <w:color w:val="040404"/>
          <w:sz w:val="30"/>
          <w:szCs w:val="30"/>
          <w:shd w:val="clear" w:color="040000" w:fill="FFFFFF"/>
          <w:lang w:eastAsia="zh-CN"/>
        </w:rPr>
        <w:t>组</w:t>
      </w:r>
      <w:r>
        <w:rPr>
          <w:rFonts w:hint="eastAsia" w:ascii="仿宋" w:hAnsi="仿宋" w:eastAsia="仿宋" w:cs="仿宋"/>
          <w:color w:val="040404"/>
          <w:sz w:val="30"/>
          <w:szCs w:val="30"/>
          <w:shd w:val="clear" w:color="040000" w:fill="FFFFFF"/>
        </w:rPr>
        <w:t>、</w:t>
      </w:r>
      <w:r>
        <w:rPr>
          <w:rFonts w:hint="eastAsia" w:ascii="仿宋" w:hAnsi="仿宋" w:eastAsia="仿宋" w:cs="仿宋"/>
          <w:color w:val="040404"/>
          <w:sz w:val="30"/>
          <w:szCs w:val="30"/>
          <w:shd w:val="clear" w:color="040000" w:fill="FFFFFF"/>
          <w:lang w:eastAsia="zh-CN"/>
        </w:rPr>
        <w:t>应急监测组、安全保卫组</w:t>
      </w:r>
      <w:r>
        <w:rPr>
          <w:rFonts w:hint="eastAsia" w:ascii="仿宋" w:hAnsi="仿宋" w:eastAsia="仿宋" w:cs="仿宋"/>
          <w:color w:val="040404"/>
          <w:sz w:val="30"/>
          <w:szCs w:val="30"/>
          <w:shd w:val="clear" w:color="040000" w:fill="FFFFFF"/>
        </w:rPr>
        <w:t>、医疗卫生</w:t>
      </w:r>
      <w:r>
        <w:rPr>
          <w:rFonts w:hint="eastAsia" w:ascii="仿宋" w:hAnsi="仿宋" w:eastAsia="仿宋" w:cs="仿宋"/>
          <w:color w:val="040404"/>
          <w:sz w:val="30"/>
          <w:szCs w:val="30"/>
          <w:shd w:val="clear" w:color="040000" w:fill="FFFFFF"/>
          <w:lang w:eastAsia="zh-CN"/>
        </w:rPr>
        <w:t>组</w:t>
      </w:r>
      <w:r>
        <w:rPr>
          <w:rFonts w:hint="eastAsia" w:ascii="仿宋" w:hAnsi="仿宋" w:eastAsia="仿宋" w:cs="仿宋"/>
          <w:color w:val="040404"/>
          <w:sz w:val="30"/>
          <w:szCs w:val="30"/>
          <w:shd w:val="clear" w:color="040000" w:fill="FFFFFF"/>
        </w:rPr>
        <w:t>、物资保障</w:t>
      </w:r>
      <w:r>
        <w:rPr>
          <w:rFonts w:hint="eastAsia" w:ascii="仿宋" w:hAnsi="仿宋" w:eastAsia="仿宋" w:cs="仿宋"/>
          <w:color w:val="040404"/>
          <w:sz w:val="30"/>
          <w:szCs w:val="30"/>
          <w:shd w:val="clear" w:color="040000" w:fill="FFFFFF"/>
          <w:lang w:eastAsia="zh-CN"/>
        </w:rPr>
        <w:t>组</w:t>
      </w:r>
      <w:r>
        <w:rPr>
          <w:rFonts w:hint="eastAsia" w:ascii="仿宋" w:hAnsi="仿宋" w:eastAsia="仿宋" w:cs="仿宋"/>
          <w:color w:val="040404"/>
          <w:sz w:val="30"/>
          <w:szCs w:val="30"/>
          <w:shd w:val="clear" w:color="040000" w:fill="FFFFFF"/>
        </w:rPr>
        <w:t>、</w:t>
      </w:r>
      <w:r>
        <w:rPr>
          <w:rFonts w:hint="eastAsia" w:ascii="仿宋" w:hAnsi="仿宋" w:eastAsia="仿宋" w:cs="仿宋"/>
          <w:color w:val="040404"/>
          <w:sz w:val="30"/>
          <w:szCs w:val="30"/>
          <w:shd w:val="clear" w:color="040000" w:fill="FFFFFF"/>
          <w:lang w:eastAsia="zh-CN"/>
        </w:rPr>
        <w:t>群众转移组</w:t>
      </w:r>
      <w:r>
        <w:rPr>
          <w:rFonts w:hint="eastAsia" w:ascii="仿宋" w:hAnsi="仿宋" w:eastAsia="仿宋" w:cs="仿宋"/>
          <w:color w:val="040404"/>
          <w:sz w:val="30"/>
          <w:szCs w:val="30"/>
          <w:shd w:val="clear" w:color="040000" w:fill="FFFFFF"/>
        </w:rPr>
        <w:t>、宣传</w:t>
      </w:r>
      <w:r>
        <w:rPr>
          <w:rFonts w:hint="eastAsia" w:ascii="仿宋" w:hAnsi="仿宋" w:eastAsia="仿宋" w:cs="仿宋"/>
          <w:color w:val="040404"/>
          <w:sz w:val="30"/>
          <w:szCs w:val="30"/>
          <w:shd w:val="clear" w:color="040000" w:fill="FFFFFF"/>
          <w:lang w:eastAsia="zh-CN"/>
        </w:rPr>
        <w:t>报道组</w:t>
      </w:r>
      <w:r>
        <w:rPr>
          <w:rFonts w:hint="eastAsia" w:ascii="仿宋" w:hAnsi="仿宋" w:eastAsia="仿宋" w:cs="仿宋"/>
          <w:color w:val="040404"/>
          <w:kern w:val="0"/>
          <w:sz w:val="30"/>
          <w:szCs w:val="30"/>
          <w:shd w:val="clear" w:color="050000" w:fill="FFFFFF"/>
          <w:lang w:val="en-US" w:eastAsia="zh-CN"/>
        </w:rPr>
        <w:t>、</w:t>
      </w:r>
      <w:r>
        <w:rPr>
          <w:rFonts w:hint="eastAsia" w:ascii="仿宋" w:hAnsi="仿宋" w:eastAsia="仿宋" w:cs="仿宋"/>
          <w:color w:val="040404"/>
          <w:sz w:val="30"/>
          <w:szCs w:val="30"/>
          <w:shd w:val="clear" w:color="040000" w:fill="FFFFFF"/>
          <w:lang w:eastAsia="zh-CN"/>
        </w:rPr>
        <w:t>善后处置组、</w:t>
      </w:r>
      <w:r>
        <w:rPr>
          <w:rFonts w:hint="eastAsia" w:ascii="仿宋" w:hAnsi="仿宋" w:eastAsia="仿宋" w:cs="仿宋"/>
          <w:color w:val="040404"/>
          <w:kern w:val="0"/>
          <w:sz w:val="30"/>
          <w:szCs w:val="30"/>
          <w:shd w:val="clear" w:color="050000" w:fill="FFFFFF"/>
          <w:lang w:val="en-US" w:eastAsia="zh-CN"/>
        </w:rPr>
        <w:t>专家技术组</w:t>
      </w:r>
      <w:r>
        <w:rPr>
          <w:rFonts w:hint="eastAsia" w:ascii="仿宋" w:hAnsi="仿宋" w:eastAsia="仿宋" w:cs="仿宋"/>
          <w:color w:val="040404"/>
          <w:sz w:val="30"/>
          <w:szCs w:val="30"/>
          <w:shd w:val="clear" w:color="040000" w:fill="FFFFFF"/>
          <w:lang w:eastAsia="zh-CN"/>
        </w:rPr>
        <w:t>。</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sz w:val="30"/>
          <w:szCs w:val="30"/>
        </w:rPr>
      </w:pPr>
      <w:r>
        <w:rPr>
          <w:rFonts w:hint="eastAsia" w:ascii="仿宋" w:hAnsi="仿宋" w:eastAsia="仿宋"/>
          <w:b/>
          <w:bCs/>
          <w:color w:val="auto"/>
          <w:sz w:val="30"/>
          <w:szCs w:val="30"/>
        </w:rPr>
        <w:t>综合协调组。</w:t>
      </w:r>
      <w:r>
        <w:rPr>
          <w:rFonts w:hint="eastAsia" w:ascii="仿宋" w:hAnsi="仿宋" w:eastAsia="仿宋"/>
          <w:b w:val="0"/>
          <w:bCs w:val="0"/>
          <w:color w:val="auto"/>
          <w:sz w:val="30"/>
          <w:szCs w:val="30"/>
        </w:rPr>
        <w:t>牵头</w:t>
      </w:r>
      <w:r>
        <w:rPr>
          <w:rFonts w:hint="eastAsia" w:ascii="仿宋" w:hAnsi="仿宋" w:eastAsia="仿宋"/>
          <w:color w:val="auto"/>
          <w:sz w:val="30"/>
          <w:szCs w:val="30"/>
        </w:rPr>
        <w:t>单位为</w:t>
      </w:r>
      <w:r>
        <w:rPr>
          <w:rFonts w:hint="eastAsia" w:ascii="仿宋" w:hAnsi="仿宋" w:eastAsia="仿宋"/>
          <w:color w:val="auto"/>
          <w:sz w:val="30"/>
          <w:szCs w:val="30"/>
          <w:lang w:eastAsia="zh-CN"/>
        </w:rPr>
        <w:t>市应急管理局</w:t>
      </w:r>
      <w:r>
        <w:rPr>
          <w:rFonts w:hint="eastAsia" w:ascii="仿宋" w:hAnsi="仿宋" w:eastAsia="仿宋"/>
          <w:color w:val="auto"/>
          <w:sz w:val="30"/>
          <w:szCs w:val="30"/>
        </w:rPr>
        <w:t>或主管部门。主要职责：对有关情况进行汇总、传递和向上级报告，协助指挥部领导协调各工作组的处置工作。</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抢险救援组。</w:t>
      </w:r>
      <w:r>
        <w:rPr>
          <w:rFonts w:hint="eastAsia" w:ascii="仿宋" w:hAnsi="仿宋" w:eastAsia="仿宋"/>
          <w:b w:val="0"/>
          <w:bCs w:val="0"/>
          <w:color w:val="auto"/>
          <w:sz w:val="30"/>
          <w:szCs w:val="30"/>
        </w:rPr>
        <w:t>牵头单</w:t>
      </w:r>
      <w:r>
        <w:rPr>
          <w:rFonts w:hint="eastAsia" w:ascii="仿宋" w:hAnsi="仿宋" w:eastAsia="仿宋"/>
          <w:color w:val="auto"/>
          <w:sz w:val="30"/>
          <w:szCs w:val="30"/>
        </w:rPr>
        <w:t>位为事发地</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及公安、消防等部门。主要职责：根据</w:t>
      </w:r>
      <w:r>
        <w:rPr>
          <w:rFonts w:hint="eastAsia" w:ascii="仿宋" w:hAnsi="仿宋" w:eastAsia="仿宋"/>
          <w:color w:val="auto"/>
          <w:sz w:val="30"/>
          <w:szCs w:val="30"/>
          <w:lang w:eastAsia="zh-CN"/>
        </w:rPr>
        <w:t>应急</w:t>
      </w:r>
      <w:r>
        <w:rPr>
          <w:rFonts w:hint="eastAsia" w:ascii="仿宋" w:hAnsi="仿宋" w:eastAsia="仿宋"/>
          <w:color w:val="auto"/>
          <w:sz w:val="30"/>
          <w:szCs w:val="30"/>
        </w:rPr>
        <w:t>处置工作方案，组织处置</w:t>
      </w:r>
      <w:r>
        <w:rPr>
          <w:rFonts w:hint="eastAsia" w:ascii="仿宋" w:hAnsi="仿宋" w:eastAsia="仿宋"/>
          <w:color w:val="auto"/>
          <w:sz w:val="30"/>
          <w:szCs w:val="30"/>
          <w:lang w:eastAsia="zh-CN"/>
        </w:rPr>
        <w:t>救援</w:t>
      </w:r>
      <w:r>
        <w:rPr>
          <w:rFonts w:hint="eastAsia" w:ascii="仿宋" w:hAnsi="仿宋" w:eastAsia="仿宋"/>
          <w:color w:val="auto"/>
          <w:sz w:val="30"/>
          <w:szCs w:val="30"/>
        </w:rPr>
        <w:t>，抢救伤员，排除险情，控制事态，重点人员监管、调配抢救人员和装备</w:t>
      </w:r>
      <w:r>
        <w:rPr>
          <w:rFonts w:hint="eastAsia" w:ascii="仿宋" w:hAnsi="仿宋" w:eastAsia="仿宋"/>
          <w:color w:val="auto"/>
          <w:sz w:val="30"/>
          <w:szCs w:val="30"/>
          <w:lang w:eastAsia="zh-CN"/>
        </w:rPr>
        <w:t>，参与</w:t>
      </w:r>
      <w:r>
        <w:rPr>
          <w:rFonts w:hint="eastAsia" w:ascii="仿宋" w:hAnsi="仿宋" w:eastAsia="仿宋"/>
          <w:color w:val="auto"/>
          <w:sz w:val="30"/>
          <w:szCs w:val="30"/>
        </w:rPr>
        <w:t>事件调查。</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lang w:eastAsia="zh-CN"/>
        </w:rPr>
        <w:t>应急监测</w:t>
      </w:r>
      <w:r>
        <w:rPr>
          <w:rFonts w:hint="eastAsia" w:ascii="仿宋" w:hAnsi="仿宋" w:eastAsia="仿宋"/>
          <w:b/>
          <w:bCs/>
          <w:color w:val="auto"/>
          <w:sz w:val="30"/>
          <w:szCs w:val="30"/>
        </w:rPr>
        <w:t>组。</w:t>
      </w:r>
      <w:r>
        <w:rPr>
          <w:rFonts w:hint="eastAsia" w:ascii="仿宋" w:hAnsi="仿宋" w:eastAsia="仿宋"/>
          <w:b w:val="0"/>
          <w:bCs w:val="0"/>
          <w:color w:val="auto"/>
          <w:sz w:val="30"/>
          <w:szCs w:val="30"/>
        </w:rPr>
        <w:t>牵头单</w:t>
      </w:r>
      <w:r>
        <w:rPr>
          <w:rFonts w:hint="eastAsia" w:ascii="仿宋" w:hAnsi="仿宋" w:eastAsia="仿宋"/>
          <w:color w:val="auto"/>
          <w:sz w:val="30"/>
          <w:szCs w:val="30"/>
        </w:rPr>
        <w:t>位为</w:t>
      </w:r>
      <w:r>
        <w:rPr>
          <w:rFonts w:hint="eastAsia" w:ascii="仿宋" w:hAnsi="仿宋" w:eastAsia="仿宋"/>
          <w:color w:val="auto"/>
          <w:sz w:val="30"/>
          <w:szCs w:val="30"/>
          <w:lang w:eastAsia="zh-CN"/>
        </w:rPr>
        <w:t>市气象局、市生态环境局、市资规局</w:t>
      </w:r>
      <w:r>
        <w:rPr>
          <w:rFonts w:hint="eastAsia" w:ascii="仿宋" w:hAnsi="仿宋" w:eastAsia="仿宋"/>
          <w:color w:val="auto"/>
          <w:sz w:val="30"/>
          <w:szCs w:val="30"/>
        </w:rPr>
        <w:t>等部门。主要职责：根据</w:t>
      </w:r>
      <w:r>
        <w:rPr>
          <w:rFonts w:hint="eastAsia" w:ascii="仿宋" w:hAnsi="仿宋" w:eastAsia="仿宋"/>
          <w:color w:val="auto"/>
          <w:sz w:val="30"/>
          <w:szCs w:val="30"/>
          <w:lang w:eastAsia="zh-CN"/>
        </w:rPr>
        <w:t>突发事件发生情况</w:t>
      </w:r>
      <w:r>
        <w:rPr>
          <w:rFonts w:hint="eastAsia" w:ascii="仿宋" w:hAnsi="仿宋" w:eastAsia="仿宋"/>
          <w:color w:val="auto"/>
          <w:sz w:val="30"/>
          <w:szCs w:val="30"/>
        </w:rPr>
        <w:t>，组织</w:t>
      </w:r>
      <w:r>
        <w:rPr>
          <w:rFonts w:hint="eastAsia" w:ascii="仿宋" w:hAnsi="仿宋" w:eastAsia="仿宋"/>
          <w:color w:val="auto"/>
          <w:sz w:val="30"/>
          <w:szCs w:val="30"/>
          <w:lang w:eastAsia="zh-CN"/>
        </w:rPr>
        <w:t>开展应急监测、环境影响、天气预报、灾情影响等信息监测</w:t>
      </w:r>
      <w:r>
        <w:rPr>
          <w:rFonts w:hint="eastAsia" w:ascii="仿宋" w:hAnsi="仿宋" w:eastAsia="仿宋"/>
          <w:color w:val="auto"/>
          <w:sz w:val="30"/>
          <w:szCs w:val="30"/>
        </w:rPr>
        <w:t>。</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安全保卫组。</w:t>
      </w:r>
      <w:r>
        <w:rPr>
          <w:rFonts w:hint="eastAsia" w:ascii="仿宋" w:hAnsi="仿宋" w:eastAsia="仿宋"/>
          <w:b w:val="0"/>
          <w:bCs w:val="0"/>
          <w:color w:val="auto"/>
          <w:sz w:val="30"/>
          <w:szCs w:val="30"/>
        </w:rPr>
        <w:t>牵</w:t>
      </w:r>
      <w:r>
        <w:rPr>
          <w:rFonts w:hint="eastAsia" w:ascii="仿宋" w:hAnsi="仿宋" w:eastAsia="仿宋"/>
          <w:color w:val="auto"/>
          <w:sz w:val="30"/>
          <w:szCs w:val="30"/>
        </w:rPr>
        <w:t>头单位为市公安局。主要职责：组织警力对现场及周边地区进行警戒、管控，实施交通管制，控制事件责任人员，保护现场。</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医疗卫生组。</w:t>
      </w:r>
      <w:r>
        <w:rPr>
          <w:rFonts w:hint="eastAsia" w:ascii="仿宋" w:hAnsi="仿宋" w:eastAsia="仿宋"/>
          <w:b w:val="0"/>
          <w:bCs w:val="0"/>
          <w:color w:val="auto"/>
          <w:sz w:val="30"/>
          <w:szCs w:val="30"/>
        </w:rPr>
        <w:t>牵</w:t>
      </w:r>
      <w:r>
        <w:rPr>
          <w:rFonts w:hint="eastAsia" w:ascii="仿宋" w:hAnsi="仿宋" w:eastAsia="仿宋"/>
          <w:color w:val="auto"/>
          <w:sz w:val="30"/>
          <w:szCs w:val="30"/>
        </w:rPr>
        <w:t>头单位为市卫健委。主要职责：组织有关医疗机构对伤员实施救援，对现场进行卫生防疫。</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后勤保障组。</w:t>
      </w:r>
      <w:r>
        <w:rPr>
          <w:rFonts w:hint="eastAsia" w:ascii="仿宋" w:hAnsi="仿宋" w:eastAsia="仿宋"/>
          <w:color w:val="auto"/>
          <w:sz w:val="30"/>
          <w:szCs w:val="30"/>
        </w:rPr>
        <w:t>牵头单位为市有关部门和</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。主要职责：落实现场应急物资、应急通信、交通运输、食品供应、供电、供水、生活等保障措施。</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人员疏散组。</w:t>
      </w:r>
      <w:r>
        <w:rPr>
          <w:rFonts w:hint="eastAsia" w:ascii="仿宋" w:hAnsi="仿宋" w:eastAsia="仿宋"/>
          <w:color w:val="auto"/>
          <w:sz w:val="30"/>
          <w:szCs w:val="30"/>
        </w:rPr>
        <w:t>牵头单位为事发地</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、市公安局。主要职责：制定现场人员疏散方案，并组织实施。</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新闻报道组。</w:t>
      </w:r>
      <w:r>
        <w:rPr>
          <w:rFonts w:hint="eastAsia" w:ascii="仿宋" w:hAnsi="仿宋" w:eastAsia="仿宋"/>
          <w:color w:val="auto"/>
          <w:sz w:val="30"/>
          <w:szCs w:val="30"/>
        </w:rPr>
        <w:t>牵头单位为市委宣传部。主要职责：舆情收集，舆论引导，统一组织有关新闻单位及时报道应急处置工作情况。</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善后处理组。</w:t>
      </w:r>
      <w:r>
        <w:rPr>
          <w:rFonts w:hint="eastAsia" w:ascii="仿宋" w:hAnsi="仿宋" w:eastAsia="仿宋"/>
          <w:b w:val="0"/>
          <w:bCs w:val="0"/>
          <w:color w:val="auto"/>
          <w:sz w:val="30"/>
          <w:szCs w:val="30"/>
        </w:rPr>
        <w:t>牵</w:t>
      </w:r>
      <w:r>
        <w:rPr>
          <w:rFonts w:hint="eastAsia" w:ascii="仿宋" w:hAnsi="仿宋" w:eastAsia="仿宋"/>
          <w:color w:val="auto"/>
          <w:sz w:val="30"/>
          <w:szCs w:val="30"/>
        </w:rPr>
        <w:t>头单位为</w:t>
      </w:r>
      <w:r>
        <w:rPr>
          <w:rFonts w:hint="eastAsia" w:ascii="仿宋" w:hAnsi="仿宋" w:eastAsia="仿宋"/>
          <w:color w:val="auto"/>
          <w:sz w:val="30"/>
          <w:szCs w:val="30"/>
          <w:lang w:eastAsia="zh-CN"/>
        </w:rPr>
        <w:t>事发单位、事发地政府（管委会）或</w:t>
      </w:r>
      <w:r>
        <w:rPr>
          <w:rFonts w:hint="eastAsia" w:ascii="仿宋" w:hAnsi="仿宋" w:eastAsia="仿宋"/>
          <w:color w:val="auto"/>
          <w:sz w:val="30"/>
          <w:szCs w:val="30"/>
        </w:rPr>
        <w:t>市民政局。主要职责：妥善做好伤亡人员的善后处理事宜。</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rPr>
        <w:t>专家技术组。</w:t>
      </w:r>
      <w:r>
        <w:rPr>
          <w:rFonts w:hint="eastAsia" w:ascii="仿宋" w:hAnsi="仿宋" w:eastAsia="仿宋"/>
          <w:color w:val="auto"/>
          <w:sz w:val="30"/>
          <w:szCs w:val="30"/>
        </w:rPr>
        <w:t xml:space="preserve">牵头单位为主管部门。主要职责：组织有关专家为应急处置工作提供技术支持。  </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楷体" w:hAnsi="楷体" w:eastAsia="楷体"/>
          <w:color w:val="auto"/>
          <w:sz w:val="30"/>
          <w:szCs w:val="30"/>
        </w:rPr>
      </w:pPr>
      <w:bookmarkStart w:id="22" w:name="_Toc26817"/>
      <w:r>
        <w:rPr>
          <w:rFonts w:hint="eastAsia" w:ascii="楷体" w:hAnsi="楷体" w:eastAsia="楷体"/>
          <w:b/>
          <w:bCs/>
          <w:color w:val="auto"/>
          <w:sz w:val="30"/>
          <w:szCs w:val="30"/>
          <w:lang w:val="en-US" w:eastAsia="zh-CN"/>
        </w:rPr>
        <w:t>3</w:t>
      </w:r>
      <w:r>
        <w:rPr>
          <w:rFonts w:hint="eastAsia" w:ascii="楷体" w:hAnsi="楷体" w:eastAsia="楷体"/>
          <w:b/>
          <w:bCs/>
          <w:color w:val="auto"/>
          <w:sz w:val="30"/>
          <w:szCs w:val="30"/>
        </w:rPr>
        <w:t>.</w:t>
      </w:r>
      <w:r>
        <w:rPr>
          <w:rFonts w:hint="eastAsia" w:ascii="楷体" w:hAnsi="楷体" w:eastAsia="楷体"/>
          <w:b/>
          <w:bCs/>
          <w:color w:val="auto"/>
          <w:sz w:val="30"/>
          <w:szCs w:val="30"/>
          <w:lang w:val="en-US" w:eastAsia="zh-CN"/>
        </w:rPr>
        <w:t xml:space="preserve">2 </w:t>
      </w:r>
      <w:r>
        <w:rPr>
          <w:rFonts w:hint="eastAsia" w:ascii="楷体" w:hAnsi="楷体" w:eastAsia="楷体"/>
          <w:b/>
          <w:bCs/>
          <w:color w:val="auto"/>
          <w:sz w:val="30"/>
          <w:szCs w:val="30"/>
          <w:lang w:eastAsia="zh-CN"/>
        </w:rPr>
        <w:t>乡镇政府（管委会）</w:t>
      </w:r>
      <w:r>
        <w:rPr>
          <w:rFonts w:hint="eastAsia" w:ascii="楷体" w:hAnsi="楷体" w:eastAsia="楷体"/>
          <w:b/>
          <w:bCs/>
          <w:color w:val="auto"/>
          <w:sz w:val="30"/>
          <w:szCs w:val="30"/>
        </w:rPr>
        <w:t>应急</w:t>
      </w:r>
      <w:r>
        <w:rPr>
          <w:rFonts w:hint="eastAsia" w:ascii="楷体" w:hAnsi="楷体" w:eastAsia="楷体"/>
          <w:b/>
          <w:bCs/>
          <w:color w:val="auto"/>
          <w:sz w:val="30"/>
          <w:szCs w:val="30"/>
          <w:lang w:eastAsia="zh-CN"/>
        </w:rPr>
        <w:t>组织</w:t>
      </w:r>
      <w:r>
        <w:rPr>
          <w:rFonts w:hint="eastAsia" w:ascii="楷体" w:hAnsi="楷体" w:eastAsia="楷体"/>
          <w:b/>
          <w:bCs/>
          <w:color w:val="auto"/>
          <w:sz w:val="30"/>
          <w:szCs w:val="30"/>
        </w:rPr>
        <w:t>机构</w:t>
      </w:r>
      <w:bookmarkEnd w:id="22"/>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各</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设立突发事件应急委员会或相关</w:t>
      </w:r>
      <w:r>
        <w:rPr>
          <w:rFonts w:hint="eastAsia" w:ascii="仿宋" w:hAnsi="仿宋" w:eastAsia="仿宋"/>
          <w:color w:val="auto"/>
          <w:sz w:val="30"/>
          <w:szCs w:val="30"/>
          <w:lang w:eastAsia="zh-CN"/>
        </w:rPr>
        <w:t>应急</w:t>
      </w:r>
      <w:r>
        <w:rPr>
          <w:rFonts w:hint="eastAsia" w:ascii="仿宋" w:hAnsi="仿宋" w:eastAsia="仿宋"/>
          <w:color w:val="auto"/>
          <w:sz w:val="30"/>
          <w:szCs w:val="30"/>
        </w:rPr>
        <w:t>机构，配备专职或兼职工作人员，在市应急委和</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的领导下，负责辖区内各类突发事件的</w:t>
      </w:r>
      <w:r>
        <w:rPr>
          <w:rFonts w:hint="eastAsia" w:ascii="仿宋" w:hAnsi="仿宋" w:eastAsia="仿宋"/>
          <w:color w:val="auto"/>
          <w:sz w:val="30"/>
          <w:szCs w:val="30"/>
          <w:lang w:eastAsia="zh-CN"/>
        </w:rPr>
        <w:t>信息报告和</w:t>
      </w:r>
      <w:r>
        <w:rPr>
          <w:rFonts w:hint="eastAsia" w:ascii="仿宋" w:hAnsi="仿宋" w:eastAsia="仿宋"/>
          <w:color w:val="auto"/>
          <w:sz w:val="30"/>
          <w:szCs w:val="30"/>
        </w:rPr>
        <w:t xml:space="preserve">应急处置或先期处置工作。 </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lang w:eastAsia="zh-CN"/>
        </w:rPr>
        <w:t>加强本辖区突发事件应急管理工作，开展突发事件安全巡查，做好信息报送和值班值守，组织群众安全转移和安置安抚工作，保障受灾群众基本生活，组织辖区力量参加应急抢险救援救灾工作，做好灾后评估、灾情统计、汇总和上报，指导受灾群众恢复生产生活。</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楷体" w:hAnsi="楷体" w:eastAsia="楷体"/>
          <w:color w:val="auto"/>
          <w:sz w:val="30"/>
          <w:szCs w:val="30"/>
        </w:rPr>
      </w:pPr>
      <w:bookmarkStart w:id="23" w:name="_Toc645"/>
      <w:r>
        <w:rPr>
          <w:rFonts w:hint="eastAsia" w:ascii="楷体" w:hAnsi="楷体" w:eastAsia="楷体"/>
          <w:b/>
          <w:bCs/>
          <w:color w:val="auto"/>
          <w:sz w:val="30"/>
          <w:szCs w:val="30"/>
          <w:lang w:val="en-US" w:eastAsia="zh-CN"/>
        </w:rPr>
        <w:t>3</w:t>
      </w:r>
      <w:r>
        <w:rPr>
          <w:rFonts w:hint="eastAsia" w:ascii="楷体" w:hAnsi="楷体" w:eastAsia="楷体"/>
          <w:b/>
          <w:bCs/>
          <w:color w:val="auto"/>
          <w:sz w:val="30"/>
          <w:szCs w:val="30"/>
        </w:rPr>
        <w:t>.</w:t>
      </w:r>
      <w:r>
        <w:rPr>
          <w:rFonts w:hint="eastAsia" w:ascii="楷体" w:hAnsi="楷体" w:eastAsia="楷体"/>
          <w:b/>
          <w:bCs/>
          <w:color w:val="auto"/>
          <w:sz w:val="30"/>
          <w:szCs w:val="30"/>
          <w:lang w:val="en-US" w:eastAsia="zh-CN"/>
        </w:rPr>
        <w:t xml:space="preserve">3 </w:t>
      </w:r>
      <w:r>
        <w:rPr>
          <w:rFonts w:hint="eastAsia" w:ascii="楷体" w:hAnsi="楷体" w:eastAsia="楷体"/>
          <w:b/>
          <w:bCs/>
          <w:color w:val="auto"/>
          <w:sz w:val="30"/>
          <w:szCs w:val="30"/>
          <w:lang w:eastAsia="zh-CN"/>
        </w:rPr>
        <w:t>基层</w:t>
      </w:r>
      <w:r>
        <w:rPr>
          <w:rFonts w:hint="eastAsia" w:ascii="楷体" w:hAnsi="楷体" w:eastAsia="楷体"/>
          <w:b/>
          <w:bCs/>
          <w:color w:val="auto"/>
          <w:sz w:val="30"/>
          <w:szCs w:val="30"/>
        </w:rPr>
        <w:t>应急</w:t>
      </w:r>
      <w:r>
        <w:rPr>
          <w:rFonts w:hint="eastAsia" w:ascii="楷体" w:hAnsi="楷体" w:eastAsia="楷体"/>
          <w:b/>
          <w:bCs/>
          <w:color w:val="auto"/>
          <w:sz w:val="30"/>
          <w:szCs w:val="30"/>
          <w:lang w:eastAsia="zh-CN"/>
        </w:rPr>
        <w:t>组织</w:t>
      </w:r>
      <w:r>
        <w:rPr>
          <w:rFonts w:hint="eastAsia" w:ascii="楷体" w:hAnsi="楷体" w:eastAsia="楷体"/>
          <w:b/>
          <w:bCs/>
          <w:color w:val="auto"/>
          <w:sz w:val="30"/>
          <w:szCs w:val="30"/>
        </w:rPr>
        <w:t>机构</w:t>
      </w:r>
      <w:bookmarkEnd w:id="23"/>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居民委员会</w:t>
      </w:r>
      <w:r>
        <w:rPr>
          <w:rFonts w:hint="eastAsia" w:ascii="仿宋" w:hAnsi="仿宋" w:eastAsia="仿宋"/>
          <w:color w:val="auto"/>
          <w:sz w:val="30"/>
          <w:szCs w:val="30"/>
          <w:lang w:eastAsia="zh-CN"/>
        </w:rPr>
        <w:t>、</w:t>
      </w:r>
      <w:r>
        <w:rPr>
          <w:rFonts w:hint="eastAsia" w:ascii="仿宋" w:hAnsi="仿宋" w:eastAsia="仿宋"/>
          <w:color w:val="auto"/>
          <w:sz w:val="30"/>
          <w:szCs w:val="30"/>
        </w:rPr>
        <w:t>村民委员会</w:t>
      </w:r>
      <w:r>
        <w:rPr>
          <w:rFonts w:hint="eastAsia" w:ascii="仿宋" w:hAnsi="仿宋" w:eastAsia="仿宋"/>
          <w:color w:val="auto"/>
          <w:sz w:val="30"/>
          <w:szCs w:val="30"/>
          <w:lang w:eastAsia="zh-CN"/>
        </w:rPr>
        <w:t>等基层组织</w:t>
      </w:r>
      <w:r>
        <w:rPr>
          <w:rFonts w:hint="eastAsia" w:ascii="仿宋" w:hAnsi="仿宋" w:eastAsia="仿宋"/>
          <w:color w:val="auto"/>
          <w:sz w:val="30"/>
          <w:szCs w:val="30"/>
        </w:rPr>
        <w:t>应明确突发事件应对工作责任人，协助</w:t>
      </w:r>
      <w:r>
        <w:rPr>
          <w:rFonts w:hint="eastAsia" w:ascii="仿宋" w:hAnsi="仿宋" w:eastAsia="仿宋"/>
          <w:color w:val="auto"/>
          <w:sz w:val="30"/>
          <w:szCs w:val="30"/>
          <w:lang w:eastAsia="zh-CN"/>
        </w:rPr>
        <w:t>地方</w:t>
      </w:r>
      <w:r>
        <w:rPr>
          <w:rFonts w:hint="eastAsia" w:ascii="仿宋" w:hAnsi="仿宋" w:eastAsia="仿宋"/>
          <w:color w:val="auto"/>
          <w:sz w:val="30"/>
          <w:szCs w:val="30"/>
        </w:rPr>
        <w:t>政府及有关部门做好突发事件应对工作。</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lang w:val="en-US" w:eastAsia="zh-CN"/>
        </w:rPr>
      </w:pPr>
      <w:bookmarkStart w:id="24" w:name="_Toc13789293"/>
      <w:r>
        <w:rPr>
          <w:rFonts w:hint="eastAsia" w:ascii="仿宋" w:hAnsi="仿宋" w:eastAsia="仿宋"/>
          <w:color w:val="auto"/>
          <w:sz w:val="30"/>
          <w:szCs w:val="30"/>
          <w:lang w:eastAsia="zh-CN"/>
        </w:rPr>
        <w:t>加强安全巡查和警示工作，开展突发事件生产自救，及时上报突发事件信息，组织受灾群众安全转移和安置安抚工作，保障群众基本生活，指导受灾群众和本地区恢复生产生活。</w:t>
      </w:r>
    </w:p>
    <w:p>
      <w:pPr>
        <w:pStyle w:val="5"/>
        <w:pageBreakBefore w:val="0"/>
        <w:widowControl w:val="0"/>
        <w:kinsoku/>
        <w:wordWrap/>
        <w:overflowPunct/>
        <w:topLinePunct w:val="0"/>
        <w:autoSpaceDE/>
        <w:autoSpaceDN/>
        <w:bidi w:val="0"/>
        <w:adjustRightInd/>
        <w:snapToGrid/>
        <w:spacing w:before="0" w:after="0" w:line="560" w:lineRule="exact"/>
        <w:ind w:left="0" w:firstLine="602" w:firstLineChars="200"/>
        <w:textAlignment w:val="auto"/>
        <w:rPr>
          <w:rFonts w:hint="eastAsia" w:ascii="楷体" w:hAnsi="楷体" w:eastAsia="楷体" w:cs="Times New Roman"/>
          <w:b/>
          <w:bCs/>
          <w:color w:val="auto"/>
          <w:kern w:val="2"/>
          <w:sz w:val="30"/>
          <w:szCs w:val="30"/>
          <w:lang w:val="en-US" w:eastAsia="zh-CN" w:bidi="ar-SA"/>
        </w:rPr>
      </w:pPr>
      <w:bookmarkStart w:id="25" w:name="_Toc24917"/>
      <w:r>
        <w:rPr>
          <w:rFonts w:hint="eastAsia" w:ascii="楷体" w:hAnsi="楷体" w:eastAsia="楷体" w:cs="Times New Roman"/>
          <w:b/>
          <w:bCs/>
          <w:color w:val="auto"/>
          <w:kern w:val="2"/>
          <w:sz w:val="30"/>
          <w:szCs w:val="30"/>
          <w:lang w:val="en-US" w:eastAsia="zh-CN" w:bidi="ar-SA"/>
        </w:rPr>
        <w:t>3.4 其它应急组织机构</w:t>
      </w:r>
      <w:bookmarkEnd w:id="24"/>
      <w:bookmarkEnd w:id="25"/>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其</w:t>
      </w:r>
      <w:r>
        <w:rPr>
          <w:rFonts w:hint="eastAsia" w:ascii="仿宋" w:hAnsi="仿宋" w:eastAsia="仿宋"/>
          <w:color w:val="auto"/>
          <w:sz w:val="30"/>
          <w:szCs w:val="30"/>
          <w:lang w:eastAsia="zh-CN"/>
        </w:rPr>
        <w:t>它应急</w:t>
      </w:r>
      <w:r>
        <w:rPr>
          <w:rFonts w:hint="eastAsia" w:ascii="仿宋" w:hAnsi="仿宋" w:eastAsia="仿宋"/>
          <w:color w:val="auto"/>
          <w:sz w:val="30"/>
          <w:szCs w:val="30"/>
        </w:rPr>
        <w:t>组织</w:t>
      </w:r>
      <w:r>
        <w:rPr>
          <w:rFonts w:hint="eastAsia" w:ascii="仿宋" w:hAnsi="仿宋" w:eastAsia="仿宋"/>
          <w:color w:val="auto"/>
          <w:sz w:val="30"/>
          <w:szCs w:val="30"/>
          <w:lang w:eastAsia="zh-CN"/>
        </w:rPr>
        <w:t>机构</w:t>
      </w:r>
      <w:r>
        <w:rPr>
          <w:rFonts w:hint="eastAsia" w:ascii="仿宋" w:hAnsi="仿宋" w:eastAsia="仿宋"/>
          <w:color w:val="auto"/>
          <w:sz w:val="30"/>
          <w:szCs w:val="30"/>
        </w:rPr>
        <w:t>和</w:t>
      </w:r>
      <w:r>
        <w:rPr>
          <w:rFonts w:hint="eastAsia" w:ascii="仿宋" w:hAnsi="仿宋" w:eastAsia="仿宋"/>
          <w:color w:val="auto"/>
          <w:sz w:val="30"/>
          <w:szCs w:val="30"/>
          <w:lang w:eastAsia="zh-CN"/>
        </w:rPr>
        <w:t>有关</w:t>
      </w:r>
      <w:r>
        <w:rPr>
          <w:rFonts w:hint="eastAsia" w:ascii="仿宋" w:hAnsi="仿宋" w:eastAsia="仿宋"/>
          <w:color w:val="auto"/>
          <w:sz w:val="30"/>
          <w:szCs w:val="30"/>
        </w:rPr>
        <w:t>单位在市政府</w:t>
      </w:r>
      <w:r>
        <w:rPr>
          <w:rFonts w:hint="eastAsia" w:ascii="仿宋" w:hAnsi="仿宋" w:eastAsia="仿宋"/>
          <w:color w:val="auto"/>
          <w:sz w:val="30"/>
          <w:szCs w:val="30"/>
          <w:lang w:eastAsia="zh-CN"/>
        </w:rPr>
        <w:t>相关部门或乡镇政府（管委会）</w:t>
      </w:r>
      <w:r>
        <w:rPr>
          <w:rFonts w:hint="eastAsia" w:ascii="仿宋" w:hAnsi="仿宋" w:eastAsia="仿宋"/>
          <w:color w:val="auto"/>
          <w:sz w:val="30"/>
          <w:szCs w:val="30"/>
        </w:rPr>
        <w:t>指导下开展</w:t>
      </w:r>
      <w:r>
        <w:rPr>
          <w:rFonts w:hint="eastAsia" w:ascii="仿宋" w:hAnsi="仿宋" w:eastAsia="仿宋"/>
          <w:color w:val="auto"/>
          <w:sz w:val="30"/>
          <w:szCs w:val="30"/>
          <w:lang w:eastAsia="zh-CN"/>
        </w:rPr>
        <w:t>突发事件</w:t>
      </w:r>
      <w:r>
        <w:rPr>
          <w:rFonts w:hint="eastAsia" w:ascii="仿宋" w:hAnsi="仿宋" w:eastAsia="仿宋"/>
          <w:color w:val="auto"/>
          <w:sz w:val="30"/>
          <w:szCs w:val="30"/>
        </w:rPr>
        <w:t>应急管理工作。</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lang w:eastAsia="zh-CN"/>
        </w:rPr>
        <w:t>按照企事业主体责任为原则，加强安全生产巡查，做好</w:t>
      </w:r>
      <w:r>
        <w:rPr>
          <w:rFonts w:hint="eastAsia" w:ascii="仿宋" w:hAnsi="仿宋" w:eastAsia="仿宋"/>
          <w:color w:val="auto"/>
          <w:sz w:val="30"/>
          <w:szCs w:val="30"/>
          <w:lang w:val="en-US" w:eastAsia="zh-CN"/>
        </w:rPr>
        <w:t>企业安全生产工作，</w:t>
      </w:r>
      <w:r>
        <w:rPr>
          <w:rFonts w:hint="eastAsia" w:ascii="仿宋" w:hAnsi="仿宋" w:eastAsia="仿宋"/>
          <w:color w:val="auto"/>
          <w:sz w:val="30"/>
          <w:szCs w:val="30"/>
          <w:lang w:eastAsia="zh-CN"/>
        </w:rPr>
        <w:t>开展突发事件生产自救，及时上报突发事件信息，组织企业职工安全转移，保障职工基本生活，灾后恢复生产生活。</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0"/>
        <w:rPr>
          <w:rFonts w:hint="eastAsia" w:ascii="黑体" w:hAnsi="黑体" w:eastAsia="黑体"/>
          <w:color w:val="auto"/>
          <w:sz w:val="30"/>
          <w:szCs w:val="30"/>
          <w:lang w:val="en-US" w:eastAsia="zh-CN"/>
        </w:rPr>
      </w:pPr>
      <w:bookmarkStart w:id="26" w:name="_Toc27137"/>
      <w:r>
        <w:rPr>
          <w:rFonts w:hint="eastAsia" w:ascii="黑体" w:hAnsi="黑体" w:eastAsia="黑体"/>
          <w:color w:val="auto"/>
          <w:sz w:val="30"/>
          <w:szCs w:val="30"/>
          <w:lang w:val="en-US" w:eastAsia="zh-CN"/>
        </w:rPr>
        <w:t>4 应急准备</w:t>
      </w:r>
      <w:bookmarkEnd w:id="26"/>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楷体" w:hAnsi="楷体" w:eastAsia="楷体" w:cs="楷体"/>
          <w:b/>
          <w:bCs/>
          <w:color w:val="auto"/>
          <w:sz w:val="30"/>
          <w:szCs w:val="30"/>
          <w:lang w:val="en-US" w:eastAsia="zh-CN"/>
        </w:rPr>
      </w:pPr>
      <w:bookmarkStart w:id="27" w:name="_Toc9302"/>
      <w:r>
        <w:rPr>
          <w:rFonts w:hint="eastAsia" w:ascii="楷体" w:hAnsi="楷体" w:eastAsia="楷体" w:cs="楷体"/>
          <w:b/>
          <w:bCs/>
          <w:color w:val="auto"/>
          <w:sz w:val="30"/>
          <w:szCs w:val="30"/>
          <w:lang w:val="en-US" w:eastAsia="zh-CN"/>
        </w:rPr>
        <w:t>4.1 应急联动机制</w:t>
      </w:r>
      <w:bookmarkEnd w:id="27"/>
    </w:p>
    <w:p>
      <w:pPr>
        <w:pageBreakBefore w:val="0"/>
        <w:widowControl w:val="0"/>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Calibri" w:eastAsia="仿宋_GB2312" w:cs="黑体"/>
          <w:b w:val="0"/>
          <w:bCs w:val="0"/>
          <w:kern w:val="0"/>
          <w:sz w:val="30"/>
          <w:szCs w:val="30"/>
          <w:lang w:val="en-US" w:eastAsia="zh-CN"/>
        </w:rPr>
      </w:pPr>
      <w:r>
        <w:rPr>
          <w:rFonts w:hint="eastAsia" w:ascii="仿宋_GB2312" w:hAnsi="Calibri" w:cs="黑体"/>
          <w:b w:val="0"/>
          <w:bCs w:val="0"/>
          <w:kern w:val="0"/>
          <w:sz w:val="30"/>
          <w:szCs w:val="30"/>
          <w:lang w:val="en-US" w:eastAsia="zh-CN"/>
        </w:rPr>
        <w:t>4</w:t>
      </w:r>
      <w:r>
        <w:rPr>
          <w:rFonts w:hint="eastAsia" w:ascii="仿宋_GB2312" w:hAnsi="Calibri" w:eastAsia="仿宋_GB2312" w:cs="黑体"/>
          <w:b w:val="0"/>
          <w:bCs w:val="0"/>
          <w:kern w:val="0"/>
          <w:sz w:val="30"/>
          <w:szCs w:val="30"/>
          <w:lang w:val="en-US" w:eastAsia="zh-CN"/>
        </w:rPr>
        <w:t>.</w:t>
      </w:r>
      <w:r>
        <w:rPr>
          <w:rFonts w:hint="eastAsia" w:ascii="仿宋_GB2312" w:hAnsi="Calibri" w:cs="黑体"/>
          <w:b w:val="0"/>
          <w:bCs w:val="0"/>
          <w:kern w:val="0"/>
          <w:sz w:val="30"/>
          <w:szCs w:val="30"/>
          <w:lang w:val="en-US" w:eastAsia="zh-CN"/>
        </w:rPr>
        <w:t>1</w:t>
      </w:r>
      <w:r>
        <w:rPr>
          <w:rFonts w:hint="eastAsia" w:ascii="仿宋_GB2312" w:hAnsi="Calibri" w:eastAsia="仿宋_GB2312" w:cs="黑体"/>
          <w:b w:val="0"/>
          <w:bCs w:val="0"/>
          <w:kern w:val="0"/>
          <w:sz w:val="30"/>
          <w:szCs w:val="30"/>
          <w:lang w:val="en-US" w:eastAsia="zh-CN"/>
        </w:rPr>
        <w:t xml:space="preserve">.1建立政府部门应急联动制度。制定各类突发事件的应急处置责任卡，明确牵头部门和支持协作部门的职责、权限和处置程序。  </w:t>
      </w:r>
    </w:p>
    <w:p>
      <w:pPr>
        <w:pageBreakBefore w:val="0"/>
        <w:widowControl w:val="0"/>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Calibri" w:eastAsia="仿宋_GB2312" w:cs="黑体"/>
          <w:b w:val="0"/>
          <w:bCs w:val="0"/>
          <w:kern w:val="0"/>
          <w:sz w:val="30"/>
          <w:szCs w:val="30"/>
          <w:lang w:val="en-US" w:eastAsia="zh-CN"/>
        </w:rPr>
      </w:pPr>
      <w:r>
        <w:rPr>
          <w:rFonts w:hint="eastAsia" w:ascii="仿宋_GB2312" w:hAnsi="Calibri" w:cs="黑体"/>
          <w:b w:val="0"/>
          <w:bCs w:val="0"/>
          <w:kern w:val="0"/>
          <w:sz w:val="30"/>
          <w:szCs w:val="30"/>
          <w:lang w:val="en-US" w:eastAsia="zh-CN"/>
        </w:rPr>
        <w:t>4</w:t>
      </w:r>
      <w:r>
        <w:rPr>
          <w:rFonts w:hint="eastAsia" w:ascii="仿宋_GB2312" w:hAnsi="Calibri" w:eastAsia="仿宋_GB2312" w:cs="黑体"/>
          <w:b w:val="0"/>
          <w:bCs w:val="0"/>
          <w:kern w:val="0"/>
          <w:sz w:val="30"/>
          <w:szCs w:val="30"/>
          <w:lang w:val="en-US" w:eastAsia="zh-CN"/>
        </w:rPr>
        <w:t>.</w:t>
      </w:r>
      <w:r>
        <w:rPr>
          <w:rFonts w:hint="eastAsia" w:ascii="仿宋_GB2312" w:hAnsi="Calibri" w:cs="黑体"/>
          <w:b w:val="0"/>
          <w:bCs w:val="0"/>
          <w:kern w:val="0"/>
          <w:sz w:val="30"/>
          <w:szCs w:val="30"/>
          <w:lang w:val="en-US" w:eastAsia="zh-CN"/>
        </w:rPr>
        <w:t>1</w:t>
      </w:r>
      <w:r>
        <w:rPr>
          <w:rFonts w:hint="eastAsia" w:ascii="仿宋_GB2312" w:hAnsi="Calibri" w:eastAsia="仿宋_GB2312" w:cs="黑体"/>
          <w:b w:val="0"/>
          <w:bCs w:val="0"/>
          <w:kern w:val="0"/>
          <w:sz w:val="30"/>
          <w:szCs w:val="30"/>
          <w:lang w:val="en-US" w:eastAsia="zh-CN"/>
        </w:rPr>
        <w:t>.2根据应急处置工作需要，驻</w:t>
      </w:r>
      <w:r>
        <w:rPr>
          <w:rFonts w:hint="eastAsia" w:ascii="仿宋_GB2312" w:hAnsi="Calibri" w:cs="黑体"/>
          <w:b w:val="0"/>
          <w:bCs w:val="0"/>
          <w:kern w:val="0"/>
          <w:sz w:val="30"/>
          <w:szCs w:val="30"/>
          <w:lang w:val="en-US" w:eastAsia="zh-CN"/>
        </w:rPr>
        <w:t>市</w:t>
      </w:r>
      <w:r>
        <w:rPr>
          <w:rFonts w:hint="eastAsia" w:ascii="仿宋_GB2312" w:hAnsi="Calibri" w:eastAsia="仿宋_GB2312" w:cs="黑体"/>
          <w:b w:val="0"/>
          <w:bCs w:val="0"/>
          <w:kern w:val="0"/>
          <w:sz w:val="30"/>
          <w:szCs w:val="30"/>
          <w:lang w:val="en-US" w:eastAsia="zh-CN"/>
        </w:rPr>
        <w:t>解放军、驻</w:t>
      </w:r>
      <w:r>
        <w:rPr>
          <w:rFonts w:hint="eastAsia" w:ascii="仿宋_GB2312" w:hAnsi="Calibri" w:cs="黑体"/>
          <w:b w:val="0"/>
          <w:bCs w:val="0"/>
          <w:kern w:val="0"/>
          <w:sz w:val="30"/>
          <w:szCs w:val="30"/>
          <w:lang w:val="en-US" w:eastAsia="zh-CN"/>
        </w:rPr>
        <w:t>市</w:t>
      </w:r>
      <w:r>
        <w:rPr>
          <w:rFonts w:hint="eastAsia" w:ascii="仿宋_GB2312" w:hAnsi="Calibri" w:eastAsia="仿宋_GB2312" w:cs="黑体"/>
          <w:b w:val="0"/>
          <w:bCs w:val="0"/>
          <w:kern w:val="0"/>
          <w:sz w:val="30"/>
          <w:szCs w:val="30"/>
          <w:lang w:val="en-US" w:eastAsia="zh-CN"/>
        </w:rPr>
        <w:t>武警中队和预备役部队、中央驻东方单位、省市双管单位按照有关法律、行政法规和联合应急预案的规定，参加和配合突发事件的应急处置和救援工作。</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楷体" w:hAnsi="楷体" w:eastAsia="楷体" w:cs="楷体"/>
          <w:b/>
          <w:bCs/>
          <w:color w:val="auto"/>
          <w:sz w:val="30"/>
          <w:szCs w:val="30"/>
          <w:lang w:val="en-US" w:eastAsia="zh-CN"/>
        </w:rPr>
      </w:pPr>
      <w:bookmarkStart w:id="28" w:name="_Toc27966"/>
      <w:r>
        <w:rPr>
          <w:rFonts w:hint="eastAsia" w:ascii="楷体" w:hAnsi="楷体" w:eastAsia="楷体" w:cs="楷体"/>
          <w:b/>
          <w:bCs/>
          <w:color w:val="auto"/>
          <w:sz w:val="30"/>
          <w:szCs w:val="30"/>
          <w:lang w:val="en-US" w:eastAsia="zh-CN"/>
        </w:rPr>
        <w:t>4.2 值班值守</w:t>
      </w:r>
      <w:bookmarkEnd w:id="28"/>
    </w:p>
    <w:p>
      <w:pPr>
        <w:pageBreakBefore w:val="0"/>
        <w:widowControl w:val="0"/>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Calibri" w:eastAsia="仿宋_GB2312" w:cs="黑体"/>
          <w:b w:val="0"/>
          <w:bCs w:val="0"/>
          <w:kern w:val="0"/>
          <w:sz w:val="30"/>
          <w:szCs w:val="30"/>
          <w:lang w:val="en-US" w:eastAsia="zh-CN"/>
        </w:rPr>
      </w:pPr>
      <w:bookmarkStart w:id="29" w:name="_Toc26692"/>
      <w:r>
        <w:rPr>
          <w:rFonts w:hint="eastAsia" w:ascii="仿宋_GB2312" w:hAnsi="Calibri" w:eastAsia="仿宋_GB2312" w:cs="黑体"/>
          <w:b w:val="0"/>
          <w:bCs w:val="0"/>
          <w:kern w:val="0"/>
          <w:sz w:val="30"/>
          <w:szCs w:val="30"/>
          <w:lang w:val="en-US" w:eastAsia="zh-CN"/>
        </w:rPr>
        <w:t>各级应急组织机构要建立值班值守制度，市应急管理局、市公安局、市消防救援支队、</w:t>
      </w:r>
      <w:r>
        <w:rPr>
          <w:rFonts w:hint="eastAsia" w:ascii="仿宋_GB2312" w:eastAsia="仿宋_GB2312" w:cs="黑体"/>
          <w:b w:val="0"/>
          <w:bCs w:val="0"/>
          <w:kern w:val="0"/>
          <w:sz w:val="30"/>
          <w:szCs w:val="30"/>
          <w:lang w:val="en-US" w:eastAsia="zh-CN"/>
        </w:rPr>
        <w:t>市</w:t>
      </w:r>
      <w:r>
        <w:rPr>
          <w:rFonts w:hint="eastAsia" w:ascii="仿宋_GB2312" w:hAnsi="Calibri" w:eastAsia="仿宋_GB2312" w:cs="黑体"/>
          <w:b w:val="0"/>
          <w:bCs w:val="0"/>
          <w:kern w:val="0"/>
          <w:sz w:val="30"/>
          <w:szCs w:val="30"/>
          <w:lang w:val="en-US" w:eastAsia="zh-CN"/>
        </w:rPr>
        <w:t>气象局、市卫健委等主要部门</w:t>
      </w:r>
      <w:r>
        <w:rPr>
          <w:rFonts w:hint="eastAsia" w:ascii="仿宋_GB2312" w:hAnsi="Calibri" w:cs="黑体"/>
          <w:b w:val="0"/>
          <w:bCs w:val="0"/>
          <w:kern w:val="0"/>
          <w:sz w:val="30"/>
          <w:szCs w:val="30"/>
          <w:lang w:val="en-US" w:eastAsia="zh-CN"/>
        </w:rPr>
        <w:t>要</w:t>
      </w:r>
      <w:r>
        <w:rPr>
          <w:rFonts w:hint="eastAsia" w:ascii="仿宋_GB2312" w:hAnsi="Calibri" w:eastAsia="仿宋_GB2312" w:cs="黑体"/>
          <w:b w:val="0"/>
          <w:bCs w:val="0"/>
          <w:kern w:val="0"/>
          <w:sz w:val="30"/>
          <w:szCs w:val="30"/>
          <w:lang w:val="en-US" w:eastAsia="zh-CN"/>
        </w:rPr>
        <w:t>实行24小时值班值守，领导带班</w:t>
      </w:r>
      <w:r>
        <w:rPr>
          <w:rFonts w:hint="eastAsia" w:ascii="仿宋_GB2312" w:hAnsi="Calibri" w:cs="黑体"/>
          <w:b w:val="0"/>
          <w:bCs w:val="0"/>
          <w:kern w:val="0"/>
          <w:sz w:val="30"/>
          <w:szCs w:val="30"/>
          <w:lang w:val="en-US" w:eastAsia="zh-CN"/>
        </w:rPr>
        <w:t>；其它成员单位主要负责人实行24小时手机畅通</w:t>
      </w:r>
      <w:r>
        <w:rPr>
          <w:rFonts w:hint="eastAsia" w:ascii="仿宋_GB2312" w:hAnsi="Calibri" w:eastAsia="仿宋_GB2312" w:cs="黑体"/>
          <w:b w:val="0"/>
          <w:bCs w:val="0"/>
          <w:kern w:val="0"/>
          <w:sz w:val="30"/>
          <w:szCs w:val="30"/>
          <w:lang w:val="en-US" w:eastAsia="zh-CN"/>
        </w:rPr>
        <w:t>。</w:t>
      </w:r>
    </w:p>
    <w:p>
      <w:pPr>
        <w:pageBreakBefore w:val="0"/>
        <w:widowControl w:val="0"/>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Calibri" w:eastAsia="仿宋_GB2312" w:cs="黑体"/>
          <w:b w:val="0"/>
          <w:bCs w:val="0"/>
          <w:kern w:val="0"/>
          <w:sz w:val="30"/>
          <w:szCs w:val="30"/>
          <w:lang w:val="en-US" w:eastAsia="zh-CN"/>
        </w:rPr>
      </w:pPr>
      <w:r>
        <w:rPr>
          <w:rFonts w:hint="eastAsia" w:ascii="仿宋_GB2312" w:hAnsi="Calibri" w:eastAsia="仿宋_GB2312" w:cs="黑体"/>
          <w:b w:val="0"/>
          <w:bCs w:val="0"/>
          <w:kern w:val="0"/>
          <w:sz w:val="30"/>
          <w:szCs w:val="30"/>
          <w:lang w:val="en-US" w:eastAsia="zh-CN"/>
        </w:rPr>
        <w:t>值班人员责任与要求：①值班人员的责任和要求。按照</w:t>
      </w:r>
      <w:r>
        <w:rPr>
          <w:rFonts w:hint="eastAsia" w:ascii="仿宋_GB2312" w:eastAsia="仿宋_GB2312" w:cs="黑体"/>
          <w:b w:val="0"/>
          <w:bCs w:val="0"/>
          <w:color w:val="auto"/>
          <w:kern w:val="0"/>
          <w:sz w:val="30"/>
          <w:szCs w:val="30"/>
          <w:u w:val="none"/>
          <w:lang w:val="en-US" w:eastAsia="zh-CN"/>
        </w:rPr>
        <w:t>值班制度</w:t>
      </w:r>
      <w:r>
        <w:rPr>
          <w:rFonts w:hint="eastAsia" w:ascii="仿宋_GB2312" w:hAnsi="Calibri" w:eastAsia="仿宋_GB2312" w:cs="黑体"/>
          <w:b w:val="0"/>
          <w:bCs w:val="0"/>
          <w:kern w:val="0"/>
          <w:sz w:val="30"/>
          <w:szCs w:val="30"/>
          <w:lang w:val="en-US" w:eastAsia="zh-CN"/>
        </w:rPr>
        <w:t>执行。②紧急期间值班人员的责任和要求。随时掌握突发事件工作动态，分析研究突发事件发展趋势，根据需要部署应急处置工作；对突发事件工作中做出指挥决策；根据需要调动社会力量和资源投入应急救援抢险救灾工作；负责上传下达，确保突发事件信息政令畅通；及时向市委、市政府报告有关情况；研究、拟定市领导深入现场开展应急处置工作方案。</w:t>
      </w:r>
    </w:p>
    <w:bookmarkEnd w:id="29"/>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楷体" w:hAnsi="楷体" w:eastAsia="楷体" w:cs="楷体"/>
          <w:b/>
          <w:bCs/>
          <w:color w:val="auto"/>
          <w:sz w:val="30"/>
          <w:szCs w:val="30"/>
          <w:lang w:val="en-US" w:eastAsia="zh-CN"/>
        </w:rPr>
      </w:pPr>
      <w:bookmarkStart w:id="30" w:name="_Toc3074"/>
      <w:r>
        <w:rPr>
          <w:rFonts w:hint="eastAsia" w:ascii="楷体" w:hAnsi="楷体" w:eastAsia="楷体" w:cs="楷体"/>
          <w:b/>
          <w:bCs/>
          <w:color w:val="auto"/>
          <w:sz w:val="30"/>
          <w:szCs w:val="30"/>
          <w:lang w:val="en-US" w:eastAsia="zh-CN"/>
        </w:rPr>
        <w:t>4.3 预案修编与演练</w:t>
      </w:r>
      <w:bookmarkEnd w:id="30"/>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4.3.1 预案编制</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各</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、各有关部门（单位）、生产经营单位等应针对本区域、本单位的多发易发突发事件和主要风险等，按照本预案的规定履行职责，并制订、完善相应的应急预案和应急行动方案。</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编制应急预案</w:t>
      </w:r>
      <w:r>
        <w:rPr>
          <w:rFonts w:hint="eastAsia" w:ascii="仿宋" w:hAnsi="仿宋" w:eastAsia="仿宋"/>
          <w:color w:val="auto"/>
          <w:sz w:val="30"/>
          <w:szCs w:val="30"/>
          <w:lang w:eastAsia="zh-CN"/>
        </w:rPr>
        <w:t>要</w:t>
      </w:r>
      <w:r>
        <w:rPr>
          <w:rFonts w:hint="eastAsia" w:ascii="仿宋" w:hAnsi="仿宋" w:eastAsia="仿宋"/>
          <w:color w:val="auto"/>
          <w:sz w:val="30"/>
          <w:szCs w:val="30"/>
        </w:rPr>
        <w:t>开展风险评估和应急资源调查，并广泛听取有关部门、单位、上级政府或部门和专家意见，与相关预案做好衔接。涉及其他单位职责的，应书面征求意见。编制和修订应急预案应进行应急演练，检验评估应急预案的合法性、针对性、实用性、可操作性及与其他预案的衔接。</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eastAsia="zh-CN"/>
        </w:rPr>
      </w:pPr>
      <w:r>
        <w:rPr>
          <w:rFonts w:hint="eastAsia" w:ascii="仿宋" w:hAnsi="仿宋" w:eastAsia="仿宋"/>
          <w:b/>
          <w:bCs/>
          <w:color w:val="auto"/>
          <w:sz w:val="30"/>
          <w:szCs w:val="30"/>
          <w:lang w:val="en-US" w:eastAsia="zh-CN"/>
        </w:rPr>
        <w:t>4</w:t>
      </w:r>
      <w:r>
        <w:rPr>
          <w:rFonts w:hint="eastAsia" w:ascii="仿宋" w:hAnsi="仿宋" w:eastAsia="仿宋"/>
          <w:b/>
          <w:bCs/>
          <w:color w:val="auto"/>
          <w:sz w:val="30"/>
          <w:szCs w:val="30"/>
        </w:rPr>
        <w:t>.</w:t>
      </w:r>
      <w:r>
        <w:rPr>
          <w:rFonts w:hint="eastAsia" w:ascii="仿宋" w:hAnsi="仿宋" w:eastAsia="仿宋"/>
          <w:b/>
          <w:bCs/>
          <w:color w:val="auto"/>
          <w:sz w:val="30"/>
          <w:szCs w:val="30"/>
          <w:lang w:val="en-US" w:eastAsia="zh-CN"/>
        </w:rPr>
        <w:t>3</w:t>
      </w:r>
      <w:r>
        <w:rPr>
          <w:rFonts w:hint="eastAsia" w:ascii="仿宋" w:hAnsi="仿宋" w:eastAsia="仿宋"/>
          <w:b/>
          <w:bCs/>
          <w:color w:val="auto"/>
          <w:sz w:val="30"/>
          <w:szCs w:val="30"/>
        </w:rPr>
        <w:t>.</w:t>
      </w:r>
      <w:r>
        <w:rPr>
          <w:rFonts w:hint="eastAsia" w:ascii="仿宋" w:hAnsi="仿宋" w:eastAsia="仿宋"/>
          <w:b/>
          <w:bCs/>
          <w:color w:val="auto"/>
          <w:sz w:val="30"/>
          <w:szCs w:val="30"/>
          <w:lang w:val="en-US" w:eastAsia="zh-CN"/>
        </w:rPr>
        <w:t xml:space="preserve">2 </w:t>
      </w:r>
      <w:r>
        <w:rPr>
          <w:rFonts w:hint="eastAsia" w:ascii="仿宋" w:hAnsi="仿宋" w:eastAsia="仿宋"/>
          <w:b/>
          <w:bCs/>
          <w:color w:val="auto"/>
          <w:sz w:val="30"/>
          <w:szCs w:val="30"/>
        </w:rPr>
        <w:t>预案修订</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lang w:eastAsia="zh-CN"/>
        </w:rPr>
        <w:t>市</w:t>
      </w:r>
      <w:r>
        <w:rPr>
          <w:rFonts w:hint="eastAsia" w:ascii="仿宋" w:hAnsi="仿宋" w:eastAsia="仿宋"/>
          <w:color w:val="auto"/>
          <w:sz w:val="30"/>
          <w:szCs w:val="30"/>
        </w:rPr>
        <w:t>突发事件</w:t>
      </w:r>
      <w:r>
        <w:rPr>
          <w:rFonts w:hint="eastAsia" w:ascii="仿宋" w:hAnsi="仿宋" w:eastAsia="仿宋"/>
          <w:color w:val="auto"/>
          <w:sz w:val="30"/>
          <w:szCs w:val="30"/>
          <w:lang w:eastAsia="zh-CN"/>
        </w:rPr>
        <w:t>总体</w:t>
      </w:r>
      <w:r>
        <w:rPr>
          <w:rFonts w:hint="eastAsia" w:ascii="仿宋" w:hAnsi="仿宋" w:eastAsia="仿宋"/>
          <w:color w:val="auto"/>
          <w:sz w:val="30"/>
          <w:szCs w:val="30"/>
        </w:rPr>
        <w:t>应急预案根据有关规定和应急管理工作需要进行修订。</w:t>
      </w:r>
      <w:r>
        <w:rPr>
          <w:rFonts w:hint="eastAsia" w:ascii="仿宋" w:hAnsi="仿宋" w:eastAsia="仿宋"/>
          <w:color w:val="auto"/>
          <w:sz w:val="30"/>
          <w:szCs w:val="30"/>
          <w:lang w:eastAsia="zh-CN"/>
        </w:rPr>
        <w:t>市</w:t>
      </w:r>
      <w:r>
        <w:rPr>
          <w:rFonts w:hint="eastAsia" w:ascii="仿宋" w:hAnsi="仿宋" w:eastAsia="仿宋"/>
          <w:color w:val="auto"/>
          <w:sz w:val="30"/>
          <w:szCs w:val="30"/>
        </w:rPr>
        <w:t>专项应急预案一般每3年修订一次。</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eastAsia="zh-CN"/>
        </w:rPr>
      </w:pPr>
      <w:r>
        <w:rPr>
          <w:rFonts w:hint="eastAsia" w:ascii="仿宋" w:hAnsi="仿宋" w:eastAsia="仿宋"/>
          <w:b/>
          <w:bCs/>
          <w:color w:val="auto"/>
          <w:sz w:val="30"/>
          <w:szCs w:val="30"/>
          <w:lang w:val="en-US" w:eastAsia="zh-CN"/>
        </w:rPr>
        <w:t>4</w:t>
      </w:r>
      <w:r>
        <w:rPr>
          <w:rFonts w:hint="eastAsia" w:ascii="仿宋" w:hAnsi="仿宋" w:eastAsia="仿宋"/>
          <w:b/>
          <w:bCs/>
          <w:color w:val="auto"/>
          <w:sz w:val="30"/>
          <w:szCs w:val="30"/>
        </w:rPr>
        <w:t>.</w:t>
      </w:r>
      <w:r>
        <w:rPr>
          <w:rFonts w:hint="eastAsia" w:ascii="仿宋" w:hAnsi="仿宋" w:eastAsia="仿宋"/>
          <w:b/>
          <w:bCs/>
          <w:color w:val="auto"/>
          <w:sz w:val="30"/>
          <w:szCs w:val="30"/>
          <w:lang w:val="en-US" w:eastAsia="zh-CN"/>
        </w:rPr>
        <w:t>3</w:t>
      </w:r>
      <w:r>
        <w:rPr>
          <w:rFonts w:hint="eastAsia" w:ascii="仿宋" w:hAnsi="仿宋" w:eastAsia="仿宋"/>
          <w:b/>
          <w:bCs/>
          <w:color w:val="auto"/>
          <w:sz w:val="30"/>
          <w:szCs w:val="30"/>
        </w:rPr>
        <w:t>.</w:t>
      </w:r>
      <w:r>
        <w:rPr>
          <w:rFonts w:hint="eastAsia" w:ascii="仿宋" w:hAnsi="仿宋" w:eastAsia="仿宋"/>
          <w:b/>
          <w:bCs/>
          <w:color w:val="auto"/>
          <w:sz w:val="30"/>
          <w:szCs w:val="30"/>
          <w:lang w:val="en-US" w:eastAsia="zh-CN"/>
        </w:rPr>
        <w:t>3 预案</w:t>
      </w:r>
      <w:r>
        <w:rPr>
          <w:rFonts w:hint="eastAsia" w:ascii="仿宋" w:hAnsi="仿宋" w:eastAsia="仿宋"/>
          <w:b/>
          <w:bCs/>
          <w:color w:val="auto"/>
          <w:sz w:val="30"/>
          <w:szCs w:val="30"/>
        </w:rPr>
        <w:t>演练</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sz w:val="30"/>
          <w:szCs w:val="30"/>
          <w:lang w:eastAsia="zh-CN"/>
        </w:rPr>
        <w:t>市应急管理局</w:t>
      </w:r>
      <w:r>
        <w:rPr>
          <w:rFonts w:hint="eastAsia" w:ascii="仿宋" w:hAnsi="仿宋" w:eastAsia="仿宋"/>
          <w:color w:val="auto"/>
          <w:kern w:val="0"/>
          <w:sz w:val="30"/>
          <w:szCs w:val="30"/>
        </w:rPr>
        <w:t>统筹协调和检查指导全</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应急演练工作，负责规划、组织和实施跨区域、跨系统的</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级综合应急演练。针对</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内面临的主要风险和重大输入性风险，组织开展应急演练。</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各专项应急指挥部和各有关部门（单位）负责组织、检查、指导本系统、本领域的综合应急演练或单项应急演练。各</w:t>
      </w:r>
      <w:r>
        <w:rPr>
          <w:rFonts w:hint="eastAsia" w:ascii="仿宋" w:hAnsi="仿宋" w:eastAsia="仿宋"/>
          <w:color w:val="auto"/>
          <w:kern w:val="0"/>
          <w:sz w:val="30"/>
          <w:szCs w:val="30"/>
          <w:lang w:eastAsia="zh-CN"/>
        </w:rPr>
        <w:t>乡镇政府（管委会）</w:t>
      </w:r>
      <w:r>
        <w:rPr>
          <w:rFonts w:hint="eastAsia" w:ascii="仿宋" w:hAnsi="仿宋" w:eastAsia="仿宋"/>
          <w:color w:val="auto"/>
          <w:kern w:val="0"/>
          <w:sz w:val="30"/>
          <w:szCs w:val="30"/>
        </w:rPr>
        <w:t>根据实际需要组织综合应急演练或专项演练。</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所有担负应急救援任务的部门、单位，每年要针对各自的救援任务组织桌面演练、实景模拟演练、沙盘演练或实战演练一次，全</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每两年组织一次综合性演练。专项应急预案、部门应急预案至少每年进行一次应急演练，全</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破坏性地震每三年组织一次应急演练。</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应急演练应组织演练评估，着重评估应急预案的合理性与可操作性、应急指挥协调、应急处置程序与措施、现场人员应急处置表现、应急装备及设施的针对性与可靠性、应急保障能力等。</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楷体" w:hAnsi="楷体" w:eastAsia="楷体"/>
          <w:b/>
          <w:bCs/>
          <w:color w:val="auto"/>
          <w:kern w:val="0"/>
          <w:sz w:val="30"/>
          <w:szCs w:val="30"/>
        </w:rPr>
      </w:pPr>
      <w:bookmarkStart w:id="31" w:name="_Toc24497"/>
      <w:r>
        <w:rPr>
          <w:rFonts w:hint="eastAsia" w:ascii="楷体" w:hAnsi="楷体" w:eastAsia="楷体"/>
          <w:b/>
          <w:bCs/>
          <w:color w:val="auto"/>
          <w:kern w:val="0"/>
          <w:sz w:val="30"/>
          <w:szCs w:val="30"/>
          <w:lang w:val="en-US" w:eastAsia="zh-CN"/>
        </w:rPr>
        <w:t>4</w:t>
      </w:r>
      <w:r>
        <w:rPr>
          <w:rFonts w:hint="eastAsia" w:ascii="楷体" w:hAnsi="楷体" w:eastAsia="楷体"/>
          <w:b/>
          <w:bCs/>
          <w:color w:val="auto"/>
          <w:kern w:val="0"/>
          <w:sz w:val="30"/>
          <w:szCs w:val="30"/>
        </w:rPr>
        <w:t>.</w:t>
      </w:r>
      <w:r>
        <w:rPr>
          <w:rFonts w:hint="eastAsia" w:ascii="楷体" w:hAnsi="楷体" w:eastAsia="楷体"/>
          <w:b/>
          <w:bCs/>
          <w:color w:val="auto"/>
          <w:kern w:val="0"/>
          <w:sz w:val="30"/>
          <w:szCs w:val="30"/>
          <w:lang w:val="en-US" w:eastAsia="zh-CN"/>
        </w:rPr>
        <w:t xml:space="preserve">4 </w:t>
      </w:r>
      <w:r>
        <w:rPr>
          <w:rFonts w:hint="eastAsia" w:ascii="楷体" w:hAnsi="楷体" w:eastAsia="楷体"/>
          <w:b/>
          <w:bCs/>
          <w:color w:val="auto"/>
          <w:kern w:val="0"/>
          <w:sz w:val="30"/>
          <w:szCs w:val="30"/>
        </w:rPr>
        <w:t>宣传教育培训</w:t>
      </w:r>
      <w:bookmarkEnd w:id="31"/>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eastAsia="zh-CN"/>
        </w:rPr>
      </w:pPr>
      <w:r>
        <w:rPr>
          <w:rFonts w:hint="eastAsia" w:ascii="仿宋" w:hAnsi="仿宋" w:eastAsia="仿宋"/>
          <w:b/>
          <w:bCs/>
          <w:color w:val="auto"/>
          <w:sz w:val="30"/>
          <w:szCs w:val="30"/>
          <w:lang w:val="en-US" w:eastAsia="zh-CN"/>
        </w:rPr>
        <w:t>4</w:t>
      </w:r>
      <w:r>
        <w:rPr>
          <w:rFonts w:hint="eastAsia" w:ascii="仿宋" w:hAnsi="仿宋" w:eastAsia="仿宋"/>
          <w:b/>
          <w:bCs/>
          <w:color w:val="auto"/>
          <w:sz w:val="30"/>
          <w:szCs w:val="30"/>
        </w:rPr>
        <w:t>.</w:t>
      </w:r>
      <w:r>
        <w:rPr>
          <w:rFonts w:hint="eastAsia" w:ascii="仿宋" w:hAnsi="仿宋" w:eastAsia="仿宋"/>
          <w:b/>
          <w:bCs/>
          <w:color w:val="auto"/>
          <w:sz w:val="30"/>
          <w:szCs w:val="30"/>
          <w:lang w:val="en-US" w:eastAsia="zh-CN"/>
        </w:rPr>
        <w:t>4</w:t>
      </w:r>
      <w:r>
        <w:rPr>
          <w:rFonts w:hint="eastAsia" w:ascii="仿宋" w:hAnsi="仿宋" w:eastAsia="仿宋"/>
          <w:b/>
          <w:bCs/>
          <w:color w:val="auto"/>
          <w:sz w:val="30"/>
          <w:szCs w:val="30"/>
        </w:rPr>
        <w:t>.1</w:t>
      </w:r>
      <w:r>
        <w:rPr>
          <w:rFonts w:hint="eastAsia" w:ascii="仿宋" w:hAnsi="仿宋" w:eastAsia="仿宋"/>
          <w:b/>
          <w:bCs/>
          <w:color w:val="auto"/>
          <w:sz w:val="30"/>
          <w:szCs w:val="30"/>
          <w:lang w:val="en-US" w:eastAsia="zh-CN"/>
        </w:rPr>
        <w:t xml:space="preserve"> </w:t>
      </w:r>
      <w:r>
        <w:rPr>
          <w:rFonts w:hint="eastAsia" w:ascii="仿宋" w:hAnsi="仿宋" w:eastAsia="仿宋"/>
          <w:b/>
          <w:bCs/>
          <w:color w:val="auto"/>
          <w:sz w:val="30"/>
          <w:szCs w:val="30"/>
        </w:rPr>
        <w:t>宣传教育</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lang w:eastAsia="zh-CN"/>
        </w:rPr>
        <w:t>市应急管理局会同有关部门，</w:t>
      </w:r>
      <w:r>
        <w:rPr>
          <w:rFonts w:hint="eastAsia" w:ascii="仿宋" w:hAnsi="仿宋" w:eastAsia="仿宋"/>
          <w:color w:val="auto"/>
          <w:kern w:val="0"/>
          <w:sz w:val="30"/>
          <w:szCs w:val="30"/>
        </w:rPr>
        <w:t>组织</w:t>
      </w:r>
      <w:r>
        <w:rPr>
          <w:rFonts w:hint="eastAsia" w:ascii="仿宋" w:hAnsi="仿宋" w:eastAsia="仿宋"/>
          <w:color w:val="auto"/>
          <w:kern w:val="0"/>
          <w:sz w:val="30"/>
          <w:szCs w:val="30"/>
          <w:lang w:eastAsia="zh-CN"/>
        </w:rPr>
        <w:t>、指导开展</w:t>
      </w:r>
      <w:r>
        <w:rPr>
          <w:rFonts w:hint="eastAsia" w:ascii="仿宋" w:hAnsi="仿宋" w:eastAsia="仿宋"/>
          <w:color w:val="auto"/>
          <w:kern w:val="0"/>
          <w:sz w:val="30"/>
          <w:szCs w:val="30"/>
        </w:rPr>
        <w:t>应急宣传教育规划，广泛开展应急法律法规和预防、避险、自救互救等应急知识宣传教育。通过广播电视、各类媒体</w:t>
      </w:r>
      <w:r>
        <w:rPr>
          <w:rFonts w:hint="eastAsia" w:ascii="仿宋" w:hAnsi="仿宋" w:eastAsia="仿宋"/>
          <w:color w:val="auto"/>
          <w:kern w:val="0"/>
          <w:sz w:val="30"/>
          <w:szCs w:val="30"/>
          <w:lang w:eastAsia="zh-CN"/>
        </w:rPr>
        <w:t>平台、政务网和客户端等</w:t>
      </w:r>
      <w:r>
        <w:rPr>
          <w:rFonts w:hint="eastAsia" w:ascii="仿宋" w:hAnsi="仿宋" w:eastAsia="仿宋"/>
          <w:color w:val="auto"/>
          <w:kern w:val="0"/>
          <w:sz w:val="30"/>
          <w:szCs w:val="30"/>
        </w:rPr>
        <w:t>，向公众普及应急预案的信息、专线电话、自救互救、避难等应急常识，提高群众自救互救能力。</w:t>
      </w:r>
      <w:r>
        <w:rPr>
          <w:rFonts w:hint="eastAsia" w:ascii="仿宋" w:hAnsi="仿宋" w:eastAsia="仿宋"/>
          <w:color w:val="auto"/>
          <w:sz w:val="30"/>
          <w:szCs w:val="30"/>
        </w:rPr>
        <w:t xml:space="preserve">把突发事件安全教育纳入中、小学校学生素质教育的重要内容，提高青少年学生危机意识和应对能力。    </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kern w:val="0"/>
          <w:sz w:val="30"/>
          <w:szCs w:val="30"/>
          <w:lang w:eastAsia="zh-CN"/>
        </w:rPr>
      </w:pPr>
      <w:r>
        <w:rPr>
          <w:rFonts w:hint="eastAsia" w:ascii="仿宋" w:hAnsi="仿宋" w:eastAsia="仿宋"/>
          <w:b/>
          <w:bCs/>
          <w:color w:val="auto"/>
          <w:kern w:val="0"/>
          <w:sz w:val="30"/>
          <w:szCs w:val="30"/>
          <w:lang w:val="en-US" w:eastAsia="zh-CN"/>
        </w:rPr>
        <w:t>4</w:t>
      </w:r>
      <w:r>
        <w:rPr>
          <w:rFonts w:hint="eastAsia" w:ascii="仿宋" w:hAnsi="仿宋" w:eastAsia="仿宋"/>
          <w:b/>
          <w:bCs/>
          <w:color w:val="auto"/>
          <w:kern w:val="0"/>
          <w:sz w:val="30"/>
          <w:szCs w:val="30"/>
        </w:rPr>
        <w:t>.</w:t>
      </w:r>
      <w:r>
        <w:rPr>
          <w:rFonts w:hint="eastAsia" w:ascii="仿宋" w:hAnsi="仿宋" w:eastAsia="仿宋"/>
          <w:b/>
          <w:bCs/>
          <w:color w:val="auto"/>
          <w:kern w:val="0"/>
          <w:sz w:val="30"/>
          <w:szCs w:val="30"/>
          <w:lang w:val="en-US" w:eastAsia="zh-CN"/>
        </w:rPr>
        <w:t>4</w:t>
      </w:r>
      <w:r>
        <w:rPr>
          <w:rFonts w:hint="eastAsia" w:ascii="仿宋" w:hAnsi="仿宋" w:eastAsia="仿宋"/>
          <w:b/>
          <w:bCs/>
          <w:color w:val="auto"/>
          <w:kern w:val="0"/>
          <w:sz w:val="30"/>
          <w:szCs w:val="30"/>
        </w:rPr>
        <w:t>.2 培训</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eastAsia="zh-CN"/>
        </w:rPr>
        <w:t>（</w:t>
      </w:r>
      <w:r>
        <w:rPr>
          <w:rFonts w:hint="eastAsia" w:ascii="仿宋" w:hAnsi="仿宋" w:eastAsia="仿宋"/>
          <w:color w:val="auto"/>
          <w:kern w:val="0"/>
          <w:sz w:val="30"/>
          <w:szCs w:val="30"/>
          <w:lang w:val="en-US" w:eastAsia="zh-CN"/>
        </w:rPr>
        <w:t>1</w:t>
      </w:r>
      <w:r>
        <w:rPr>
          <w:rFonts w:hint="eastAsia" w:ascii="仿宋" w:hAnsi="仿宋" w:eastAsia="仿宋"/>
          <w:color w:val="auto"/>
          <w:kern w:val="0"/>
          <w:sz w:val="30"/>
          <w:szCs w:val="30"/>
          <w:lang w:eastAsia="zh-CN"/>
        </w:rPr>
        <w:t>）</w:t>
      </w:r>
      <w:r>
        <w:rPr>
          <w:rFonts w:hint="eastAsia" w:ascii="仿宋" w:hAnsi="仿宋" w:eastAsia="仿宋"/>
          <w:color w:val="auto"/>
          <w:kern w:val="0"/>
          <w:sz w:val="30"/>
          <w:szCs w:val="30"/>
        </w:rPr>
        <w:t>担负应急救援的各级领导、应急管理和救援人员每年要组织一次应急救援培训，了解和掌握应急救援的工作原则、方法，熟悉救援的程序，做到合格上岗。</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2</w:t>
      </w:r>
      <w:r>
        <w:rPr>
          <w:rFonts w:hint="eastAsia" w:ascii="仿宋" w:hAnsi="仿宋" w:eastAsia="仿宋"/>
          <w:color w:val="auto"/>
          <w:sz w:val="30"/>
          <w:szCs w:val="30"/>
          <w:lang w:eastAsia="zh-CN"/>
        </w:rPr>
        <w:t>）市应急管理局会同有关部门，</w:t>
      </w:r>
      <w:r>
        <w:rPr>
          <w:rFonts w:hint="eastAsia" w:ascii="仿宋" w:hAnsi="仿宋" w:eastAsia="仿宋"/>
          <w:color w:val="auto"/>
          <w:kern w:val="0"/>
          <w:sz w:val="30"/>
          <w:szCs w:val="30"/>
        </w:rPr>
        <w:t>组织</w:t>
      </w:r>
      <w:r>
        <w:rPr>
          <w:rFonts w:hint="eastAsia" w:ascii="仿宋" w:hAnsi="仿宋" w:eastAsia="仿宋"/>
          <w:color w:val="auto"/>
          <w:kern w:val="0"/>
          <w:sz w:val="30"/>
          <w:szCs w:val="30"/>
          <w:lang w:eastAsia="zh-CN"/>
        </w:rPr>
        <w:t>、指导</w:t>
      </w:r>
      <w:r>
        <w:rPr>
          <w:rFonts w:hint="eastAsia" w:ascii="仿宋" w:hAnsi="仿宋" w:eastAsia="仿宋"/>
          <w:color w:val="auto"/>
          <w:kern w:val="0"/>
          <w:sz w:val="30"/>
          <w:szCs w:val="30"/>
        </w:rPr>
        <w:t>开展面向领导干部、应急管理干部、新闻发言人、基层干部的应急管理专题培训，提升其预防和应对突发事件的意识和能力。</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eastAsia="zh-CN"/>
        </w:rPr>
        <w:t>（</w:t>
      </w:r>
      <w:r>
        <w:rPr>
          <w:rFonts w:hint="eastAsia" w:ascii="仿宋" w:hAnsi="仿宋" w:eastAsia="仿宋"/>
          <w:color w:val="auto"/>
          <w:kern w:val="0"/>
          <w:sz w:val="30"/>
          <w:szCs w:val="30"/>
          <w:lang w:val="en-US" w:eastAsia="zh-CN"/>
        </w:rPr>
        <w:t>3</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各专项应急指挥部、各有关部门（单位）应当按照隶属关系和管理责任，加强本系统、本领域专业应急救援队伍的培训，提高其专业救援能力和安全防护技能。</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4</w:t>
      </w:r>
      <w:r>
        <w:rPr>
          <w:rFonts w:hint="eastAsia" w:ascii="仿宋" w:hAnsi="仿宋" w:eastAsia="仿宋"/>
          <w:color w:val="auto"/>
          <w:sz w:val="30"/>
          <w:szCs w:val="30"/>
          <w:lang w:eastAsia="zh-CN"/>
        </w:rPr>
        <w:t>）市应急管理局</w:t>
      </w:r>
      <w:r>
        <w:rPr>
          <w:rFonts w:hint="eastAsia" w:ascii="仿宋" w:hAnsi="仿宋" w:eastAsia="仿宋"/>
          <w:color w:val="auto"/>
          <w:kern w:val="0"/>
          <w:sz w:val="30"/>
          <w:szCs w:val="30"/>
        </w:rPr>
        <w:t>会同团</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委、</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红十字会，组织协调</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有关部门（单位）以及其他社会组织，开展应急志愿者培训工作，使其掌握应急管理法律法规和突发事件应对基本技能，增强现场组织、自救互救以及配合专业救援队伍开展工作的能力。</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eastAsia="zh-CN"/>
        </w:rPr>
        <w:t>（</w:t>
      </w:r>
      <w:r>
        <w:rPr>
          <w:rFonts w:hint="eastAsia" w:ascii="仿宋" w:hAnsi="仿宋" w:eastAsia="仿宋"/>
          <w:color w:val="auto"/>
          <w:kern w:val="0"/>
          <w:sz w:val="30"/>
          <w:szCs w:val="30"/>
          <w:lang w:val="en-US" w:eastAsia="zh-CN"/>
        </w:rPr>
        <w:t>5</w:t>
      </w:r>
      <w:r>
        <w:rPr>
          <w:rFonts w:hint="eastAsia" w:ascii="仿宋" w:hAnsi="仿宋" w:eastAsia="仿宋"/>
          <w:color w:val="auto"/>
          <w:kern w:val="0"/>
          <w:sz w:val="30"/>
          <w:szCs w:val="30"/>
          <w:lang w:eastAsia="zh-CN"/>
        </w:rPr>
        <w:t>）</w:t>
      </w:r>
      <w:r>
        <w:rPr>
          <w:rFonts w:hint="eastAsia" w:ascii="仿宋" w:hAnsi="仿宋" w:eastAsia="仿宋"/>
          <w:color w:val="auto"/>
          <w:kern w:val="0"/>
          <w:sz w:val="30"/>
          <w:szCs w:val="30"/>
        </w:rPr>
        <w:t>社区和中小学应当开设有关突发事件预防与应急知识、自救与互救知识和技能的课程。各有关职能部门、新闻媒体要积极向群众宣传突发事件知识和应急技能。</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0"/>
        <w:rPr>
          <w:rFonts w:hint="eastAsia" w:ascii="黑体" w:hAnsi="黑体" w:eastAsia="黑体"/>
          <w:color w:val="auto"/>
          <w:sz w:val="30"/>
          <w:szCs w:val="30"/>
        </w:rPr>
      </w:pPr>
      <w:bookmarkStart w:id="32" w:name="_Toc16227"/>
      <w:r>
        <w:rPr>
          <w:rFonts w:hint="eastAsia" w:ascii="黑体" w:hAnsi="黑体" w:eastAsia="黑体"/>
          <w:color w:val="auto"/>
          <w:sz w:val="30"/>
          <w:szCs w:val="30"/>
          <w:lang w:val="en-US" w:eastAsia="zh-CN"/>
        </w:rPr>
        <w:t xml:space="preserve">5 </w:t>
      </w:r>
      <w:r>
        <w:rPr>
          <w:rFonts w:hint="eastAsia" w:ascii="黑体" w:hAnsi="黑体" w:eastAsia="黑体"/>
          <w:color w:val="auto"/>
          <w:sz w:val="30"/>
          <w:szCs w:val="30"/>
        </w:rPr>
        <w:t>监测与预警</w:t>
      </w:r>
      <w:bookmarkEnd w:id="32"/>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1"/>
        <w:rPr>
          <w:rFonts w:hint="eastAsia" w:ascii="仿宋" w:hAnsi="仿宋" w:eastAsia="楷体"/>
          <w:b/>
          <w:bCs/>
          <w:color w:val="auto"/>
          <w:kern w:val="2"/>
          <w:sz w:val="30"/>
          <w:szCs w:val="30"/>
          <w:lang w:eastAsia="zh-CN"/>
        </w:rPr>
      </w:pPr>
      <w:bookmarkStart w:id="33" w:name="_Toc4093"/>
      <w:r>
        <w:rPr>
          <w:rFonts w:hint="eastAsia" w:ascii="楷体" w:hAnsi="楷体" w:eastAsia="楷体"/>
          <w:b/>
          <w:bCs/>
          <w:color w:val="auto"/>
          <w:kern w:val="2"/>
          <w:sz w:val="30"/>
          <w:szCs w:val="30"/>
          <w:lang w:val="en-US" w:eastAsia="zh-CN"/>
        </w:rPr>
        <w:t>5</w:t>
      </w:r>
      <w:r>
        <w:rPr>
          <w:rFonts w:hint="eastAsia" w:ascii="楷体" w:hAnsi="楷体" w:eastAsia="楷体"/>
          <w:b/>
          <w:bCs/>
          <w:color w:val="auto"/>
          <w:kern w:val="2"/>
          <w:sz w:val="30"/>
          <w:szCs w:val="30"/>
        </w:rPr>
        <w:t>.1</w:t>
      </w:r>
      <w:r>
        <w:rPr>
          <w:rFonts w:hint="eastAsia" w:ascii="楷体" w:hAnsi="楷体" w:eastAsia="楷体"/>
          <w:b/>
          <w:bCs/>
          <w:color w:val="auto"/>
          <w:kern w:val="2"/>
          <w:sz w:val="30"/>
          <w:szCs w:val="30"/>
          <w:lang w:val="en-US" w:eastAsia="zh-CN"/>
        </w:rPr>
        <w:t xml:space="preserve"> </w:t>
      </w:r>
      <w:r>
        <w:rPr>
          <w:rFonts w:hint="eastAsia" w:ascii="楷体" w:hAnsi="楷体" w:eastAsia="楷体"/>
          <w:b/>
          <w:bCs/>
          <w:color w:val="auto"/>
          <w:kern w:val="2"/>
          <w:sz w:val="30"/>
          <w:szCs w:val="30"/>
        </w:rPr>
        <w:t>监测</w:t>
      </w:r>
      <w:r>
        <w:rPr>
          <w:rFonts w:hint="eastAsia" w:ascii="楷体" w:hAnsi="楷体" w:eastAsia="楷体"/>
          <w:b/>
          <w:bCs/>
          <w:color w:val="auto"/>
          <w:kern w:val="2"/>
          <w:sz w:val="30"/>
          <w:szCs w:val="30"/>
          <w:lang w:eastAsia="zh-CN"/>
        </w:rPr>
        <w:t>预测</w:t>
      </w:r>
      <w:bookmarkEnd w:id="33"/>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kern w:val="0"/>
          <w:sz w:val="30"/>
          <w:szCs w:val="30"/>
          <w:lang w:eastAsia="zh-CN"/>
        </w:rPr>
      </w:pPr>
      <w:r>
        <w:rPr>
          <w:rFonts w:hint="eastAsia" w:ascii="仿宋" w:hAnsi="仿宋" w:eastAsia="仿宋"/>
          <w:b/>
          <w:bCs/>
          <w:color w:val="auto"/>
          <w:kern w:val="0"/>
          <w:sz w:val="30"/>
          <w:szCs w:val="30"/>
          <w:lang w:val="en-US" w:eastAsia="zh-CN"/>
        </w:rPr>
        <w:t>5</w:t>
      </w:r>
      <w:r>
        <w:rPr>
          <w:rFonts w:hint="eastAsia" w:ascii="仿宋" w:hAnsi="仿宋" w:eastAsia="仿宋"/>
          <w:b/>
          <w:bCs/>
          <w:color w:val="auto"/>
          <w:kern w:val="0"/>
          <w:sz w:val="30"/>
          <w:szCs w:val="30"/>
        </w:rPr>
        <w:t>.1.1</w:t>
      </w:r>
      <w:r>
        <w:rPr>
          <w:rFonts w:hint="eastAsia" w:ascii="仿宋" w:hAnsi="仿宋" w:eastAsia="仿宋"/>
          <w:b/>
          <w:bCs/>
          <w:color w:val="auto"/>
          <w:kern w:val="0"/>
          <w:sz w:val="30"/>
          <w:szCs w:val="30"/>
          <w:lang w:val="en-US" w:eastAsia="zh-CN"/>
        </w:rPr>
        <w:t xml:space="preserve"> </w:t>
      </w:r>
      <w:r>
        <w:rPr>
          <w:rFonts w:hint="eastAsia" w:ascii="仿宋" w:hAnsi="仿宋" w:eastAsia="仿宋"/>
          <w:b/>
          <w:bCs/>
          <w:color w:val="auto"/>
          <w:kern w:val="0"/>
          <w:sz w:val="30"/>
          <w:szCs w:val="30"/>
        </w:rPr>
        <w:t>隐患排查登记</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建立全市突发事件风险管理体系和危险源、危险区域普查登记管理制度，建立专业监测和社会监测相结合的突发事件监测体系，完善突发事件监测制度，规范信息的获取、报送、分析、发布格式和程序；根据突发事件种类和特点，建立健全各行业（领域）基础信息数据库，完善监测网络，配备必要的设备设施，明确专兼职人员，监测可能发生的突发事件。</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kern w:val="0"/>
          <w:sz w:val="30"/>
          <w:szCs w:val="30"/>
          <w:lang w:val="en-US" w:eastAsia="zh-CN"/>
        </w:rPr>
      </w:pPr>
      <w:r>
        <w:rPr>
          <w:rFonts w:hint="eastAsia" w:ascii="仿宋" w:hAnsi="仿宋" w:eastAsia="仿宋"/>
          <w:b/>
          <w:bCs/>
          <w:color w:val="auto"/>
          <w:kern w:val="0"/>
          <w:sz w:val="30"/>
          <w:szCs w:val="30"/>
          <w:lang w:val="en-US" w:eastAsia="zh-CN"/>
        </w:rPr>
        <w:t>5.1.2 检查监控与隐患整改</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市各专项应急指挥部办公室、相关部门和单位要加强对各个危险区域、各类危险源的分类分级管理、长效管理、检查和动态监控，建立危险源、危险区域档案，全面推行风险评估。健全事故隐患排查整改工作机制，发现危险源，所在单位应按照要求立即或定期采取安全防范措施，防止突发事件的发生。</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kern w:val="0"/>
          <w:sz w:val="30"/>
          <w:szCs w:val="30"/>
          <w:lang w:val="en-US" w:eastAsia="zh-CN"/>
        </w:rPr>
      </w:pPr>
      <w:r>
        <w:rPr>
          <w:rFonts w:hint="eastAsia" w:ascii="仿宋" w:hAnsi="仿宋" w:eastAsia="仿宋"/>
          <w:b/>
          <w:bCs/>
          <w:color w:val="auto"/>
          <w:kern w:val="0"/>
          <w:sz w:val="30"/>
          <w:szCs w:val="30"/>
          <w:lang w:val="en-US" w:eastAsia="zh-CN"/>
        </w:rPr>
        <w:t>5.1.3 预防预测</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各</w:t>
      </w:r>
      <w:r>
        <w:rPr>
          <w:rFonts w:hint="eastAsia" w:ascii="仿宋" w:hAnsi="仿宋" w:eastAsia="仿宋"/>
          <w:color w:val="auto"/>
          <w:kern w:val="0"/>
          <w:sz w:val="30"/>
          <w:szCs w:val="30"/>
          <w:lang w:eastAsia="zh-CN"/>
        </w:rPr>
        <w:t>乡镇政府（管委会）</w:t>
      </w:r>
      <w:r>
        <w:rPr>
          <w:rFonts w:hint="eastAsia" w:ascii="仿宋" w:hAnsi="仿宋" w:eastAsia="仿宋"/>
          <w:color w:val="auto"/>
          <w:kern w:val="0"/>
          <w:sz w:val="30"/>
          <w:szCs w:val="30"/>
        </w:rPr>
        <w:t>应急管理机构、各专项应急指挥部办公室、相关部门和有关单位应根据各自职责分工，及时汇总、分析、处理本地区、本部门或本系统突发事件与可能影响公共安全的信息，并负责收集、整理和研究发生在其他区域可能影响本市的重大突发事件信息，预估可能发生的情况，及时报市</w:t>
      </w:r>
      <w:r>
        <w:rPr>
          <w:rFonts w:hint="eastAsia" w:ascii="仿宋" w:hAnsi="仿宋" w:eastAsia="仿宋"/>
          <w:color w:val="auto"/>
          <w:kern w:val="0"/>
          <w:sz w:val="30"/>
          <w:szCs w:val="30"/>
          <w:lang w:eastAsia="zh-CN"/>
        </w:rPr>
        <w:t>应急管理局</w:t>
      </w:r>
      <w:r>
        <w:rPr>
          <w:rFonts w:hint="eastAsia" w:ascii="仿宋" w:hAnsi="仿宋" w:eastAsia="仿宋"/>
          <w:color w:val="auto"/>
          <w:kern w:val="0"/>
          <w:sz w:val="30"/>
          <w:szCs w:val="30"/>
        </w:rPr>
        <w:t>，并通报市相关部门。</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kern w:val="0"/>
          <w:sz w:val="30"/>
          <w:szCs w:val="30"/>
          <w:lang w:eastAsia="zh-CN"/>
        </w:rPr>
      </w:pPr>
      <w:r>
        <w:rPr>
          <w:rFonts w:hint="eastAsia" w:ascii="仿宋" w:hAnsi="仿宋" w:eastAsia="仿宋"/>
          <w:b/>
          <w:bCs/>
          <w:color w:val="auto"/>
          <w:kern w:val="0"/>
          <w:sz w:val="30"/>
          <w:szCs w:val="30"/>
          <w:lang w:val="en-US" w:eastAsia="zh-CN"/>
        </w:rPr>
        <w:t>5</w:t>
      </w:r>
      <w:r>
        <w:rPr>
          <w:rFonts w:hint="eastAsia" w:ascii="仿宋" w:hAnsi="仿宋" w:eastAsia="仿宋"/>
          <w:b/>
          <w:bCs/>
          <w:color w:val="auto"/>
          <w:kern w:val="0"/>
          <w:sz w:val="30"/>
          <w:szCs w:val="30"/>
        </w:rPr>
        <w:t>.1.4</w:t>
      </w:r>
      <w:r>
        <w:rPr>
          <w:rFonts w:hint="eastAsia" w:ascii="仿宋" w:hAnsi="仿宋" w:eastAsia="仿宋"/>
          <w:b/>
          <w:bCs/>
          <w:color w:val="auto"/>
          <w:kern w:val="0"/>
          <w:sz w:val="30"/>
          <w:szCs w:val="30"/>
          <w:lang w:val="en-US" w:eastAsia="zh-CN"/>
        </w:rPr>
        <w:t xml:space="preserve"> </w:t>
      </w:r>
      <w:r>
        <w:rPr>
          <w:rFonts w:hint="eastAsia" w:ascii="仿宋" w:hAnsi="仿宋" w:eastAsia="仿宋"/>
          <w:b/>
          <w:bCs/>
          <w:color w:val="auto"/>
          <w:kern w:val="0"/>
          <w:sz w:val="30"/>
          <w:szCs w:val="30"/>
        </w:rPr>
        <w:t>信息收集与分析研判</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各专项应急指挥部负责组织</w:t>
      </w:r>
      <w:r>
        <w:rPr>
          <w:rFonts w:hint="eastAsia" w:ascii="仿宋" w:hAnsi="仿宋" w:eastAsia="仿宋"/>
          <w:color w:val="auto"/>
          <w:kern w:val="0"/>
          <w:sz w:val="30"/>
          <w:szCs w:val="30"/>
          <w:lang w:eastAsia="zh-CN"/>
        </w:rPr>
        <w:t>相关</w:t>
      </w:r>
      <w:r>
        <w:rPr>
          <w:rFonts w:hint="eastAsia" w:ascii="仿宋" w:hAnsi="仿宋" w:eastAsia="仿宋"/>
          <w:color w:val="auto"/>
          <w:kern w:val="0"/>
          <w:sz w:val="30"/>
          <w:szCs w:val="30"/>
        </w:rPr>
        <w:t>突发事件信息的汇总、分析和处理；定期组织召开公共安全形势分析会议，研判突发事件应对的总体形势，提出防范措施建议。对于涉密的重要信息，负责收集信息的部门应遵守相关保密规定。</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楷体" w:hAnsi="楷体" w:eastAsia="楷体"/>
          <w:b/>
          <w:bCs/>
          <w:color w:val="auto"/>
          <w:kern w:val="0"/>
          <w:sz w:val="30"/>
          <w:szCs w:val="30"/>
          <w:lang w:eastAsia="zh-CN"/>
        </w:rPr>
      </w:pPr>
      <w:bookmarkStart w:id="34" w:name="_Toc3913"/>
      <w:r>
        <w:rPr>
          <w:rFonts w:hint="eastAsia" w:ascii="楷体" w:hAnsi="楷体" w:eastAsia="楷体"/>
          <w:b/>
          <w:bCs/>
          <w:color w:val="auto"/>
          <w:kern w:val="0"/>
          <w:sz w:val="30"/>
          <w:szCs w:val="30"/>
          <w:lang w:val="en-US" w:eastAsia="zh-CN"/>
        </w:rPr>
        <w:t>5</w:t>
      </w:r>
      <w:r>
        <w:rPr>
          <w:rFonts w:hint="eastAsia" w:ascii="楷体" w:hAnsi="楷体" w:eastAsia="楷体"/>
          <w:b/>
          <w:bCs/>
          <w:color w:val="auto"/>
          <w:kern w:val="0"/>
          <w:sz w:val="30"/>
          <w:szCs w:val="30"/>
        </w:rPr>
        <w:t>.2</w:t>
      </w:r>
      <w:r>
        <w:rPr>
          <w:rFonts w:hint="eastAsia" w:ascii="楷体" w:hAnsi="楷体" w:eastAsia="楷体"/>
          <w:b/>
          <w:bCs/>
          <w:color w:val="auto"/>
          <w:kern w:val="0"/>
          <w:sz w:val="30"/>
          <w:szCs w:val="30"/>
          <w:lang w:val="en-US" w:eastAsia="zh-CN"/>
        </w:rPr>
        <w:t xml:space="preserve"> </w:t>
      </w:r>
      <w:r>
        <w:rPr>
          <w:rFonts w:hint="eastAsia" w:ascii="楷体" w:hAnsi="楷体" w:eastAsia="楷体"/>
          <w:b/>
          <w:bCs/>
          <w:color w:val="auto"/>
          <w:kern w:val="0"/>
          <w:sz w:val="30"/>
          <w:szCs w:val="30"/>
          <w:lang w:eastAsia="zh-CN"/>
        </w:rPr>
        <w:t>预防</w:t>
      </w:r>
      <w:r>
        <w:rPr>
          <w:rFonts w:hint="eastAsia" w:ascii="楷体" w:hAnsi="楷体" w:eastAsia="楷体"/>
          <w:b/>
          <w:bCs/>
          <w:color w:val="auto"/>
          <w:kern w:val="0"/>
          <w:sz w:val="30"/>
          <w:szCs w:val="30"/>
        </w:rPr>
        <w:t>预警</w:t>
      </w:r>
      <w:bookmarkEnd w:id="34"/>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kern w:val="0"/>
          <w:sz w:val="30"/>
          <w:szCs w:val="30"/>
          <w:lang w:eastAsia="zh-CN"/>
        </w:rPr>
      </w:pPr>
      <w:r>
        <w:rPr>
          <w:rFonts w:hint="eastAsia" w:ascii="仿宋" w:hAnsi="仿宋" w:eastAsia="仿宋"/>
          <w:b/>
          <w:bCs/>
          <w:color w:val="auto"/>
          <w:kern w:val="0"/>
          <w:sz w:val="30"/>
          <w:szCs w:val="30"/>
          <w:lang w:val="en-US" w:eastAsia="zh-CN"/>
        </w:rPr>
        <w:t>5</w:t>
      </w:r>
      <w:r>
        <w:rPr>
          <w:rFonts w:hint="eastAsia" w:ascii="仿宋" w:hAnsi="仿宋" w:eastAsia="仿宋"/>
          <w:b/>
          <w:bCs/>
          <w:color w:val="auto"/>
          <w:kern w:val="0"/>
          <w:sz w:val="30"/>
          <w:szCs w:val="30"/>
        </w:rPr>
        <w:t>.2.1</w:t>
      </w:r>
      <w:r>
        <w:rPr>
          <w:rFonts w:hint="eastAsia" w:ascii="仿宋" w:hAnsi="仿宋" w:eastAsia="仿宋"/>
          <w:b/>
          <w:bCs/>
          <w:color w:val="auto"/>
          <w:kern w:val="0"/>
          <w:sz w:val="30"/>
          <w:szCs w:val="30"/>
          <w:lang w:val="en-US" w:eastAsia="zh-CN"/>
        </w:rPr>
        <w:t xml:space="preserve"> </w:t>
      </w:r>
      <w:r>
        <w:rPr>
          <w:rFonts w:hint="eastAsia" w:ascii="仿宋" w:hAnsi="仿宋" w:eastAsia="仿宋"/>
          <w:b/>
          <w:bCs/>
          <w:color w:val="auto"/>
          <w:kern w:val="0"/>
          <w:sz w:val="30"/>
          <w:szCs w:val="30"/>
        </w:rPr>
        <w:t>预警制度</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市</w:t>
      </w:r>
      <w:r>
        <w:rPr>
          <w:rFonts w:hint="eastAsia" w:ascii="仿宋" w:hAnsi="仿宋" w:eastAsia="仿宋"/>
          <w:color w:val="auto"/>
          <w:kern w:val="0"/>
          <w:sz w:val="30"/>
          <w:szCs w:val="30"/>
          <w:lang w:eastAsia="zh-CN"/>
        </w:rPr>
        <w:t>应急管理局</w:t>
      </w:r>
      <w:r>
        <w:rPr>
          <w:rFonts w:hint="eastAsia" w:ascii="仿宋" w:hAnsi="仿宋" w:eastAsia="仿宋"/>
          <w:color w:val="auto"/>
          <w:kern w:val="0"/>
          <w:sz w:val="30"/>
          <w:szCs w:val="30"/>
        </w:rPr>
        <w:t>负责全市突发事件预警工作的监督和综合管理，市各专项应急指挥部、市相关部门负责相关类别突发事件的预警工作。</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kern w:val="0"/>
          <w:sz w:val="30"/>
          <w:szCs w:val="30"/>
          <w:lang w:val="en-US" w:eastAsia="zh-CN"/>
        </w:rPr>
      </w:pPr>
      <w:r>
        <w:rPr>
          <w:rFonts w:hint="eastAsia" w:ascii="仿宋" w:hAnsi="仿宋" w:eastAsia="仿宋"/>
          <w:b/>
          <w:bCs/>
          <w:color w:val="auto"/>
          <w:kern w:val="0"/>
          <w:sz w:val="30"/>
          <w:szCs w:val="30"/>
          <w:lang w:val="en-US" w:eastAsia="zh-CN"/>
        </w:rPr>
        <w:t>5.2.2 预警级别</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按照突发事件发生的紧急程度、发展势态和可能造成的危害程度，预警级别分为I级、</w:t>
      </w:r>
      <w:r>
        <w:rPr>
          <w:rFonts w:hint="eastAsia" w:ascii="仿宋" w:hAnsi="仿宋" w:eastAsia="仿宋"/>
          <w:color w:val="auto"/>
          <w:sz w:val="30"/>
          <w:szCs w:val="30"/>
        </w:rPr>
        <w:t>Ⅱ</w:t>
      </w:r>
      <w:r>
        <w:rPr>
          <w:rFonts w:hint="eastAsia" w:ascii="仿宋" w:hAnsi="仿宋" w:eastAsia="仿宋"/>
          <w:color w:val="auto"/>
          <w:kern w:val="0"/>
          <w:sz w:val="30"/>
          <w:szCs w:val="30"/>
        </w:rPr>
        <w:t>级、Ⅲ级和IV级，分别用红色、橙色、黄色和蓝色标示。I级为最高级别。预警级别划分按国家标准执行。</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 xml:space="preserve">红色（I级）：预计将要发生特别重大突发事件，事件会随时发生，事态正在不断蔓延。  </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橙色（</w:t>
      </w:r>
      <w:r>
        <w:rPr>
          <w:rFonts w:hint="eastAsia" w:ascii="仿宋" w:hAnsi="仿宋" w:eastAsia="仿宋"/>
          <w:color w:val="auto"/>
          <w:sz w:val="30"/>
          <w:szCs w:val="30"/>
        </w:rPr>
        <w:t>Ⅱ</w:t>
      </w:r>
      <w:r>
        <w:rPr>
          <w:rFonts w:hint="eastAsia" w:ascii="仿宋" w:hAnsi="仿宋" w:eastAsia="仿宋"/>
          <w:color w:val="auto"/>
          <w:kern w:val="0"/>
          <w:sz w:val="30"/>
          <w:szCs w:val="30"/>
        </w:rPr>
        <w:t>级）：预计将要发生重大突发事件，事件即将发生，事态正在逐步扩大。</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黄色（Ⅲ级）：预计将要发生较大突发事件，事件已经临近，事态有扩大的趋势。</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蓝色（IV级）：预计将要发生一般突发事件，事件即将临近，事态可能会扩大。</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kern w:val="0"/>
          <w:sz w:val="30"/>
          <w:szCs w:val="30"/>
          <w:lang w:val="en-US" w:eastAsia="zh-CN"/>
        </w:rPr>
      </w:pPr>
      <w:r>
        <w:rPr>
          <w:rFonts w:hint="eastAsia" w:ascii="仿宋" w:hAnsi="仿宋" w:eastAsia="仿宋"/>
          <w:b/>
          <w:bCs/>
          <w:color w:val="auto"/>
          <w:kern w:val="0"/>
          <w:sz w:val="30"/>
          <w:szCs w:val="30"/>
          <w:lang w:val="en-US" w:eastAsia="zh-CN"/>
        </w:rPr>
        <w:t>5.2.3 预警发布</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sz w:val="30"/>
          <w:szCs w:val="30"/>
        </w:rPr>
        <w:t>（1）红色预警由市应急委向省应</w:t>
      </w:r>
      <w:r>
        <w:rPr>
          <w:rFonts w:hint="eastAsia" w:ascii="仿宋" w:hAnsi="仿宋" w:eastAsia="仿宋"/>
          <w:color w:val="auto"/>
          <w:sz w:val="30"/>
          <w:szCs w:val="30"/>
          <w:lang w:eastAsia="zh-CN"/>
        </w:rPr>
        <w:t>急委</w:t>
      </w:r>
      <w:r>
        <w:rPr>
          <w:rFonts w:hint="eastAsia" w:ascii="仿宋" w:hAnsi="仿宋" w:eastAsia="仿宋"/>
          <w:color w:val="auto"/>
          <w:sz w:val="30"/>
          <w:szCs w:val="30"/>
        </w:rPr>
        <w:t>提出预警申请，</w:t>
      </w:r>
      <w:r>
        <w:rPr>
          <w:rFonts w:hint="eastAsia" w:ascii="仿宋" w:hAnsi="仿宋" w:eastAsia="仿宋"/>
          <w:color w:val="auto"/>
          <w:kern w:val="0"/>
          <w:sz w:val="30"/>
          <w:szCs w:val="30"/>
        </w:rPr>
        <w:t>省应急委审批同意并视情况决定，</w:t>
      </w:r>
      <w:r>
        <w:rPr>
          <w:rFonts w:hint="eastAsia" w:ascii="仿宋" w:hAnsi="仿宋" w:eastAsia="仿宋"/>
          <w:color w:val="auto"/>
          <w:kern w:val="0"/>
          <w:sz w:val="30"/>
          <w:szCs w:val="30"/>
          <w:lang w:eastAsia="zh-CN"/>
        </w:rPr>
        <w:t>报</w:t>
      </w:r>
      <w:r>
        <w:rPr>
          <w:rFonts w:hint="eastAsia" w:ascii="仿宋" w:hAnsi="仿宋" w:eastAsia="仿宋"/>
          <w:color w:val="auto"/>
          <w:kern w:val="0"/>
          <w:sz w:val="30"/>
          <w:szCs w:val="30"/>
        </w:rPr>
        <w:t>省政府</w:t>
      </w:r>
      <w:r>
        <w:rPr>
          <w:rFonts w:hint="eastAsia" w:ascii="仿宋" w:hAnsi="仿宋" w:eastAsia="仿宋"/>
          <w:color w:val="auto"/>
          <w:kern w:val="0"/>
          <w:sz w:val="30"/>
          <w:szCs w:val="30"/>
          <w:lang w:eastAsia="zh-CN"/>
        </w:rPr>
        <w:t>批准，或</w:t>
      </w:r>
      <w:r>
        <w:rPr>
          <w:rFonts w:hint="eastAsia" w:ascii="仿宋" w:hAnsi="仿宋" w:eastAsia="仿宋"/>
          <w:color w:val="auto"/>
          <w:kern w:val="0"/>
          <w:sz w:val="30"/>
          <w:szCs w:val="30"/>
        </w:rPr>
        <w:t>以省应急委名义发布，或授权市政府发布。</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（2）橙色、黄色和蓝色预警由市人民政府或其授权机构</w:t>
      </w:r>
      <w:r>
        <w:rPr>
          <w:rFonts w:hint="eastAsia" w:ascii="仿宋" w:hAnsi="仿宋" w:eastAsia="仿宋"/>
          <w:color w:val="auto"/>
          <w:kern w:val="0"/>
          <w:sz w:val="30"/>
          <w:szCs w:val="30"/>
        </w:rPr>
        <w:t>自行审批</w:t>
      </w:r>
      <w:r>
        <w:rPr>
          <w:rFonts w:hint="eastAsia" w:ascii="仿宋" w:hAnsi="仿宋" w:eastAsia="仿宋"/>
          <w:color w:val="auto"/>
          <w:sz w:val="30"/>
          <w:szCs w:val="30"/>
        </w:rPr>
        <w:t>发布，并报省应</w:t>
      </w:r>
      <w:r>
        <w:rPr>
          <w:rFonts w:hint="eastAsia" w:ascii="仿宋" w:hAnsi="仿宋" w:eastAsia="仿宋"/>
          <w:color w:val="auto"/>
          <w:sz w:val="30"/>
          <w:szCs w:val="30"/>
          <w:lang w:eastAsia="zh-CN"/>
        </w:rPr>
        <w:t>急管理厅</w:t>
      </w:r>
      <w:r>
        <w:rPr>
          <w:rFonts w:hint="eastAsia" w:ascii="仿宋" w:hAnsi="仿宋" w:eastAsia="仿宋"/>
          <w:color w:val="auto"/>
          <w:sz w:val="30"/>
          <w:szCs w:val="30"/>
        </w:rPr>
        <w:t>及省相关部门备案。</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sz w:val="30"/>
          <w:szCs w:val="30"/>
        </w:rPr>
        <w:t>（3）市</w:t>
      </w:r>
      <w:r>
        <w:rPr>
          <w:rFonts w:hint="eastAsia" w:ascii="仿宋" w:hAnsi="仿宋" w:eastAsia="仿宋"/>
          <w:color w:val="auto"/>
          <w:kern w:val="0"/>
          <w:sz w:val="30"/>
          <w:szCs w:val="30"/>
        </w:rPr>
        <w:t>人民政府或其授权机构需要向社会不特定公众发布的预警信息统一通过市突发事件预警信息发布中心(设在市气象局)对外发布。</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（4）国家相关法律、法规或规范性文件另有规定的，依照其规定执行。</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（5）预警信息包括突发事件的类别、预警级别、起始时间、可能影响范围、警示事项、应采取的措施和发布机关等。</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kern w:val="0"/>
          <w:sz w:val="30"/>
          <w:szCs w:val="30"/>
          <w:lang w:eastAsia="zh-CN"/>
        </w:rPr>
      </w:pPr>
      <w:r>
        <w:rPr>
          <w:rFonts w:hint="eastAsia" w:ascii="仿宋" w:hAnsi="仿宋" w:eastAsia="仿宋"/>
          <w:b/>
          <w:bCs/>
          <w:color w:val="auto"/>
          <w:kern w:val="0"/>
          <w:sz w:val="30"/>
          <w:szCs w:val="30"/>
          <w:lang w:val="en-US" w:eastAsia="zh-CN"/>
        </w:rPr>
        <w:t>5</w:t>
      </w:r>
      <w:r>
        <w:rPr>
          <w:rFonts w:hint="eastAsia" w:ascii="仿宋" w:hAnsi="仿宋" w:eastAsia="仿宋"/>
          <w:b/>
          <w:bCs/>
          <w:color w:val="auto"/>
          <w:kern w:val="0"/>
          <w:sz w:val="30"/>
          <w:szCs w:val="30"/>
        </w:rPr>
        <w:t>.2.4预警响应</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发布蓝色（IV级）、黄色（Ⅲ级）预警后，根据即将发生突发事件的特点和可能造成的危害，市应急委、市相关专项应急指挥部、市相关部门和各</w:t>
      </w:r>
      <w:r>
        <w:rPr>
          <w:rFonts w:hint="eastAsia" w:ascii="仿宋" w:hAnsi="仿宋" w:eastAsia="仿宋"/>
          <w:color w:val="auto"/>
          <w:kern w:val="0"/>
          <w:sz w:val="30"/>
          <w:szCs w:val="30"/>
          <w:lang w:eastAsia="zh-CN"/>
        </w:rPr>
        <w:t>乡镇政府（管委会）</w:t>
      </w:r>
      <w:r>
        <w:rPr>
          <w:rFonts w:hint="eastAsia" w:ascii="仿宋" w:hAnsi="仿宋" w:eastAsia="仿宋"/>
          <w:color w:val="auto"/>
          <w:kern w:val="0"/>
          <w:sz w:val="30"/>
          <w:szCs w:val="30"/>
        </w:rPr>
        <w:t>应急机构等应依据相关应急预案立即做出响应，采取下列一项或多项</w:t>
      </w:r>
      <w:r>
        <w:rPr>
          <w:rFonts w:hint="eastAsia" w:ascii="仿宋" w:hAnsi="仿宋" w:eastAsia="仿宋"/>
          <w:color w:val="auto"/>
          <w:kern w:val="0"/>
          <w:sz w:val="30"/>
          <w:szCs w:val="30"/>
          <w:lang w:eastAsia="zh-CN"/>
        </w:rPr>
        <w:t>相关</w:t>
      </w:r>
      <w:r>
        <w:rPr>
          <w:rFonts w:hint="eastAsia" w:ascii="仿宋" w:hAnsi="仿宋" w:eastAsia="仿宋"/>
          <w:color w:val="auto"/>
          <w:kern w:val="0"/>
          <w:sz w:val="30"/>
          <w:szCs w:val="30"/>
        </w:rPr>
        <w:t>措施：</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1）指令市有关部门、专业机构、监测网点和负有信息报告职责的人员加强应急值守，及时收集、报告有关信息，向社会公布反映突发事件信息的渠道，加强对突发事件发生、发展情况的监测、预报和预警工作；</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（2）组织市应急专家组、有关部门（</w:t>
      </w:r>
      <w:r>
        <w:rPr>
          <w:rFonts w:hint="eastAsia" w:ascii="仿宋" w:hAnsi="仿宋" w:eastAsia="仿宋"/>
          <w:color w:val="auto"/>
          <w:kern w:val="0"/>
          <w:sz w:val="30"/>
          <w:szCs w:val="30"/>
          <w:lang w:eastAsia="zh-CN"/>
        </w:rPr>
        <w:t>单位</w:t>
      </w:r>
      <w:r>
        <w:rPr>
          <w:rFonts w:hint="eastAsia" w:ascii="仿宋" w:hAnsi="仿宋" w:eastAsia="仿宋"/>
          <w:color w:val="auto"/>
          <w:kern w:val="0"/>
          <w:sz w:val="30"/>
          <w:szCs w:val="30"/>
        </w:rPr>
        <w:t>）专业技术人员，随时对突发事件信息进行分析评估，预测发生突发事件可能性的大小、影响范围、强度及可能发生突发事件的级别；</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（3）定时向社会发布与公众有关的突发事件预测信息和分析评估结果，并管理相关信息报道；</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（4）及时按照有关规定向社会发布可能受到突发事件危害的警告，宣传避免、减轻危害的常识，公布咨询方法及通讯方式。</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发布橙色（</w:t>
      </w:r>
      <w:r>
        <w:rPr>
          <w:rFonts w:hint="eastAsia" w:ascii="仿宋" w:hAnsi="仿宋" w:eastAsia="仿宋"/>
          <w:color w:val="auto"/>
          <w:sz w:val="30"/>
          <w:szCs w:val="30"/>
        </w:rPr>
        <w:t>Ⅱ</w:t>
      </w:r>
      <w:r>
        <w:rPr>
          <w:rFonts w:hint="eastAsia" w:ascii="仿宋" w:hAnsi="仿宋" w:eastAsia="仿宋"/>
          <w:color w:val="auto"/>
          <w:kern w:val="0"/>
          <w:sz w:val="30"/>
          <w:szCs w:val="30"/>
        </w:rPr>
        <w:t>级）、红色（I级）预警后，市应急委、市相关专项应急指挥部、相关部门和各</w:t>
      </w:r>
      <w:r>
        <w:rPr>
          <w:rFonts w:hint="eastAsia" w:ascii="仿宋" w:hAnsi="仿宋" w:eastAsia="仿宋"/>
          <w:color w:val="auto"/>
          <w:kern w:val="0"/>
          <w:sz w:val="30"/>
          <w:szCs w:val="30"/>
          <w:lang w:eastAsia="zh-CN"/>
        </w:rPr>
        <w:t>乡镇政府（管委会）</w:t>
      </w:r>
      <w:r>
        <w:rPr>
          <w:rFonts w:hint="eastAsia" w:ascii="仿宋" w:hAnsi="仿宋" w:eastAsia="仿宋"/>
          <w:color w:val="auto"/>
          <w:kern w:val="0"/>
          <w:sz w:val="30"/>
          <w:szCs w:val="30"/>
        </w:rPr>
        <w:t>应急机构在采取蓝色、黄色预警响应措施的基础上，针对即将发生突发事件的特点和可能造成的危害，采取下列一项或多项</w:t>
      </w:r>
      <w:r>
        <w:rPr>
          <w:rFonts w:hint="eastAsia" w:ascii="仿宋" w:hAnsi="仿宋" w:eastAsia="仿宋"/>
          <w:color w:val="auto"/>
          <w:kern w:val="0"/>
          <w:sz w:val="30"/>
          <w:szCs w:val="30"/>
          <w:lang w:eastAsia="zh-CN"/>
        </w:rPr>
        <w:t>相关</w:t>
      </w:r>
      <w:r>
        <w:rPr>
          <w:rFonts w:hint="eastAsia" w:ascii="仿宋" w:hAnsi="仿宋" w:eastAsia="仿宋"/>
          <w:color w:val="auto"/>
          <w:kern w:val="0"/>
          <w:sz w:val="30"/>
          <w:szCs w:val="30"/>
        </w:rPr>
        <w:t>措施：</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（1）指令应急救援队伍和应急救援与处置指挥人员、值班人员、专家、技术骨干等进入待命状态，并动员后备人员做好参加应急救援和处置工作的准备；</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（2）调集应急救援所需物资、设备、工具，准备应急设施和避难场所，并确保其处于良好状态，随时可以投入正常使用；</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（3）加强对重点单位、重要部位和重要基础设施的安全保卫，维护社会治安秩序；</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（4）采取必要措施，确保交通、通信、供水、排水、供电、供气等公共设施的安全和正常运行；</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（5）及时向社会发布有关采取特定措施避免或减轻危害的建议、劝告；</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（6）转移、疏散或撤离易受突发事件危害的人员并予以妥善安置，转移重要财产；</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（7）关闭或限制使用易受突发事件危害的场所，控制或限制容易导致危害扩大的公共场所的活动；</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（8）法律、法规、规章规定的其他必要的防范性、保护性措施。</w:t>
      </w:r>
    </w:p>
    <w:p>
      <w:pPr>
        <w:spacing w:line="536870352" w:lineRule="exact"/>
        <w:ind w:left="0" w:leftChars="0" w:firstLine="602" w:firstLineChars="200"/>
        <w:jc w:val="both"/>
        <w:outlineLvl w:val="9"/>
      </w:pPr>
      <w:r>
        <w:rPr>
          <w:rFonts w:hint="default" w:ascii="仿宋" w:hAnsi="仿宋" w:eastAsia="仿宋"/>
          <w:b/>
          <w:kern w:val="0"/>
          <w:sz w:val="30"/>
          <w:szCs w:val="30"/>
          <w:lang w:val="en-US" w:eastAsia="zh-CN"/>
        </w:rPr>
        <w:t>5.2.5 预警信息传播</w:t>
      </w:r>
    </w:p>
    <w:p>
      <w:pPr>
        <w:spacing w:line="536870352" w:lineRule="exact"/>
        <w:ind w:left="0" w:leftChars="0" w:firstLine="600" w:firstLineChars="200"/>
        <w:jc w:val="both"/>
        <w:outlineLvl w:val="9"/>
      </w:pPr>
      <w:r>
        <w:rPr>
          <w:rFonts w:hint="default" w:ascii="仿宋" w:hAnsi="仿宋" w:eastAsia="仿宋"/>
          <w:kern w:val="0"/>
          <w:sz w:val="30"/>
          <w:szCs w:val="30"/>
        </w:rPr>
        <w:t>预警信息的发布、调整和解除可通过广播、电视、通信、互联网、特定区域应急短信、微博、微信、电子显示屏、有线广播警报器、宣传车或组织人员公开播送、派发传单、逐户通知等方式进行，对老幼病残孕等特殊人群以及医院、学校等特殊场所和警报盲区应当采取有针对性的公告方式。</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kern w:val="0"/>
          <w:sz w:val="30"/>
          <w:szCs w:val="30"/>
          <w:lang w:eastAsia="zh-CN"/>
        </w:rPr>
      </w:pPr>
      <w:r>
        <w:rPr>
          <w:rFonts w:hint="eastAsia" w:ascii="仿宋" w:hAnsi="仿宋" w:eastAsia="仿宋"/>
          <w:b/>
          <w:bCs/>
          <w:color w:val="auto"/>
          <w:kern w:val="0"/>
          <w:sz w:val="30"/>
          <w:szCs w:val="30"/>
          <w:lang w:val="en-US" w:eastAsia="zh-CN"/>
        </w:rPr>
        <w:t>5</w:t>
      </w:r>
      <w:r>
        <w:rPr>
          <w:rFonts w:hint="eastAsia" w:ascii="仿宋" w:hAnsi="仿宋" w:eastAsia="仿宋"/>
          <w:b/>
          <w:bCs/>
          <w:color w:val="auto"/>
          <w:kern w:val="0"/>
          <w:sz w:val="30"/>
          <w:szCs w:val="30"/>
        </w:rPr>
        <w:t>.2.</w:t>
      </w:r>
      <w:r>
        <w:rPr>
          <w:rFonts w:hint="default" w:ascii="仿宋" w:hAnsi="仿宋" w:eastAsia="仿宋"/>
          <w:b/>
          <w:bCs/>
          <w:color w:val="auto"/>
          <w:kern w:val="0"/>
          <w:sz w:val="30"/>
          <w:szCs w:val="30"/>
          <w:lang w:val="en-US"/>
        </w:rPr>
        <w:t>6</w:t>
      </w:r>
      <w:r>
        <w:rPr>
          <w:rFonts w:hint="eastAsia" w:ascii="仿宋" w:hAnsi="仿宋" w:eastAsia="仿宋"/>
          <w:b/>
          <w:bCs/>
          <w:color w:val="auto"/>
          <w:kern w:val="0"/>
          <w:sz w:val="30"/>
          <w:szCs w:val="30"/>
          <w:lang w:val="en-US" w:eastAsia="zh-CN"/>
        </w:rPr>
        <w:t xml:space="preserve"> </w:t>
      </w:r>
      <w:r>
        <w:rPr>
          <w:rFonts w:hint="eastAsia" w:ascii="仿宋" w:hAnsi="仿宋" w:eastAsia="仿宋"/>
          <w:b/>
          <w:bCs/>
          <w:color w:val="auto"/>
          <w:kern w:val="0"/>
          <w:sz w:val="30"/>
          <w:szCs w:val="30"/>
        </w:rPr>
        <w:t>预警信息解除</w:t>
      </w:r>
    </w:p>
    <w:p>
      <w:pPr>
        <w:pStyle w:val="20"/>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发生以下情况时，市应急委根据事态的发展，报请市政府立即宣布解除警报。已经宣布进入预警期的，应当立即宣布终止预警，解除已经采取的有关措施。</w:t>
      </w:r>
    </w:p>
    <w:p>
      <w:pPr>
        <w:pStyle w:val="20"/>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（1）预警事件发生的风险不存在或已经全部消除；</w:t>
      </w:r>
    </w:p>
    <w:p>
      <w:pPr>
        <w:pStyle w:val="20"/>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（2）预警事件发生的风险已经被有效控制；</w:t>
      </w:r>
    </w:p>
    <w:p>
      <w:pPr>
        <w:pStyle w:val="20"/>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（3）预警响应范围内的单位已经全部解除预警状态；</w:t>
      </w:r>
    </w:p>
    <w:p>
      <w:pPr>
        <w:pStyle w:val="20"/>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sz w:val="30"/>
          <w:szCs w:val="30"/>
        </w:rPr>
        <w:t>（4）事件已经发生，从预警状态转入应急状态，预警自动解除。</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kern w:val="0"/>
          <w:sz w:val="30"/>
          <w:szCs w:val="30"/>
        </w:rPr>
        <w:t>国家、省、市有关法律、法规、规章或规范性文件对预警信息发布另有规定的，从其规定。</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0"/>
        <w:rPr>
          <w:rFonts w:hint="eastAsia" w:ascii="黑体" w:hAnsi="黑体" w:eastAsia="黑体"/>
          <w:color w:val="auto"/>
          <w:sz w:val="30"/>
          <w:szCs w:val="30"/>
        </w:rPr>
      </w:pPr>
      <w:bookmarkStart w:id="35" w:name="_Toc15755"/>
      <w:r>
        <w:rPr>
          <w:rFonts w:hint="eastAsia" w:ascii="黑体" w:hAnsi="黑体" w:eastAsia="黑体"/>
          <w:color w:val="auto"/>
          <w:sz w:val="30"/>
          <w:szCs w:val="30"/>
          <w:lang w:val="en-US" w:eastAsia="zh-CN"/>
        </w:rPr>
        <w:t xml:space="preserve">6 </w:t>
      </w:r>
      <w:r>
        <w:rPr>
          <w:rFonts w:hint="eastAsia" w:ascii="黑体" w:hAnsi="黑体" w:eastAsia="黑体"/>
          <w:color w:val="auto"/>
          <w:sz w:val="30"/>
          <w:szCs w:val="30"/>
        </w:rPr>
        <w:t>应急响应</w:t>
      </w:r>
      <w:bookmarkEnd w:id="35"/>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楷体" w:hAnsi="楷体" w:eastAsia="楷体"/>
          <w:b/>
          <w:bCs/>
          <w:color w:val="auto"/>
          <w:kern w:val="0"/>
          <w:sz w:val="30"/>
          <w:szCs w:val="30"/>
        </w:rPr>
      </w:pPr>
      <w:bookmarkStart w:id="36" w:name="_Toc28679"/>
      <w:r>
        <w:rPr>
          <w:rFonts w:hint="eastAsia" w:ascii="楷体" w:hAnsi="楷体" w:eastAsia="楷体"/>
          <w:b/>
          <w:bCs/>
          <w:color w:val="auto"/>
          <w:kern w:val="0"/>
          <w:sz w:val="30"/>
          <w:szCs w:val="30"/>
          <w:lang w:val="en-US" w:eastAsia="zh-CN"/>
        </w:rPr>
        <w:t>6</w:t>
      </w:r>
      <w:r>
        <w:rPr>
          <w:rFonts w:hint="eastAsia" w:ascii="楷体" w:hAnsi="楷体" w:eastAsia="楷体"/>
          <w:b/>
          <w:bCs/>
          <w:color w:val="auto"/>
          <w:kern w:val="0"/>
          <w:sz w:val="30"/>
          <w:szCs w:val="30"/>
        </w:rPr>
        <w:t>.1</w:t>
      </w:r>
      <w:r>
        <w:rPr>
          <w:rFonts w:hint="eastAsia" w:ascii="楷体" w:hAnsi="楷体" w:eastAsia="楷体"/>
          <w:b/>
          <w:bCs/>
          <w:color w:val="auto"/>
          <w:kern w:val="0"/>
          <w:sz w:val="30"/>
          <w:szCs w:val="30"/>
          <w:lang w:val="en-US" w:eastAsia="zh-CN"/>
        </w:rPr>
        <w:t xml:space="preserve"> </w:t>
      </w:r>
      <w:r>
        <w:rPr>
          <w:rFonts w:hint="eastAsia" w:ascii="楷体" w:hAnsi="楷体" w:eastAsia="楷体"/>
          <w:b/>
          <w:bCs/>
          <w:color w:val="auto"/>
          <w:kern w:val="0"/>
          <w:sz w:val="30"/>
          <w:szCs w:val="30"/>
        </w:rPr>
        <w:t>信息报送</w:t>
      </w:r>
      <w:bookmarkEnd w:id="36"/>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kern w:val="0"/>
          <w:sz w:val="30"/>
          <w:szCs w:val="30"/>
          <w:lang w:eastAsia="zh-CN"/>
        </w:rPr>
      </w:pPr>
      <w:r>
        <w:rPr>
          <w:rFonts w:hint="eastAsia" w:ascii="仿宋" w:hAnsi="仿宋" w:eastAsia="仿宋"/>
          <w:b/>
          <w:bCs/>
          <w:color w:val="auto"/>
          <w:kern w:val="0"/>
          <w:sz w:val="30"/>
          <w:szCs w:val="30"/>
          <w:lang w:val="en-US" w:eastAsia="zh-CN"/>
        </w:rPr>
        <w:t>6</w:t>
      </w:r>
      <w:r>
        <w:rPr>
          <w:rFonts w:hint="eastAsia" w:ascii="仿宋" w:hAnsi="仿宋" w:eastAsia="仿宋"/>
          <w:b/>
          <w:bCs/>
          <w:color w:val="auto"/>
          <w:kern w:val="0"/>
          <w:sz w:val="30"/>
          <w:szCs w:val="30"/>
        </w:rPr>
        <w:t>.1.1</w:t>
      </w:r>
      <w:r>
        <w:rPr>
          <w:rFonts w:hint="eastAsia" w:ascii="仿宋" w:hAnsi="仿宋" w:eastAsia="仿宋"/>
          <w:b/>
          <w:bCs/>
          <w:color w:val="auto"/>
          <w:kern w:val="0"/>
          <w:sz w:val="30"/>
          <w:szCs w:val="30"/>
          <w:lang w:val="en-US" w:eastAsia="zh-CN"/>
        </w:rPr>
        <w:t xml:space="preserve"> </w:t>
      </w:r>
      <w:r>
        <w:rPr>
          <w:rFonts w:hint="eastAsia" w:ascii="仿宋" w:hAnsi="仿宋" w:eastAsia="仿宋"/>
          <w:b/>
          <w:bCs/>
          <w:color w:val="auto"/>
          <w:kern w:val="0"/>
          <w:sz w:val="30"/>
          <w:szCs w:val="30"/>
        </w:rPr>
        <w:t>突发事件信息归口管理制度</w:t>
      </w:r>
    </w:p>
    <w:p>
      <w:pPr>
        <w:pageBreakBefore w:val="0"/>
        <w:widowControl w:val="0"/>
        <w:kinsoku/>
        <w:wordWrap/>
        <w:overflowPunct/>
        <w:topLinePunct w:val="0"/>
        <w:autoSpaceDE/>
        <w:autoSpaceDN/>
        <w:bidi w:val="0"/>
        <w:adjustRightInd/>
        <w:snapToGrid/>
        <w:spacing w:afterAutospacing="0" w:line="560" w:lineRule="exact"/>
        <w:ind w:firstLine="600" w:firstLineChars="200"/>
        <w:jc w:val="both"/>
        <w:textAlignment w:val="auto"/>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市应急管理局负责全市突发事件信息的收集汇总、分析研判、报告处置。信息报送应贯穿于突发事件的预防与应急准备、监测与预警、应急处置与救援、事后恢复与重建等应对活动的全过程。各专项应急指挥部办公室、各部门、各乡镇政府（管委会）应按规定将突发事件初始信息、预测预警信息、续报信息和最终处置报告。</w:t>
      </w:r>
    </w:p>
    <w:p>
      <w:pPr>
        <w:pageBreakBefore w:val="0"/>
        <w:widowControl w:val="0"/>
        <w:kinsoku/>
        <w:wordWrap/>
        <w:overflowPunct/>
        <w:topLinePunct w:val="0"/>
        <w:autoSpaceDE/>
        <w:autoSpaceDN/>
        <w:bidi w:val="0"/>
        <w:adjustRightInd/>
        <w:snapToGrid/>
        <w:spacing w:afterAutospacing="0" w:line="560" w:lineRule="exact"/>
        <w:ind w:firstLine="600" w:firstLineChars="200"/>
        <w:jc w:val="both"/>
        <w:textAlignment w:val="auto"/>
        <w:rPr>
          <w:rFonts w:hint="eastAsia" w:ascii="仿宋" w:hAnsi="仿宋" w:eastAsia="仿宋" w:cs="宋体"/>
          <w:color w:val="auto"/>
          <w:kern w:val="0"/>
          <w:sz w:val="30"/>
          <w:szCs w:val="30"/>
          <w:lang w:val="en-US" w:eastAsia="zh-CN" w:bidi="ar-SA"/>
        </w:rPr>
      </w:pPr>
      <w:r>
        <w:rPr>
          <w:rFonts w:hint="eastAsia" w:ascii="仿宋" w:hAnsi="仿宋" w:eastAsia="仿宋" w:cs="宋体"/>
          <w:color w:val="FF0000"/>
          <w:kern w:val="0"/>
          <w:sz w:val="30"/>
          <w:szCs w:val="30"/>
          <w:lang w:val="en-US" w:eastAsia="zh-CN" w:bidi="ar-SA"/>
        </w:rPr>
        <w:t>发生</w:t>
      </w:r>
      <w:r>
        <w:rPr>
          <w:rFonts w:hint="default" w:ascii="仿宋" w:hAnsi="仿宋" w:eastAsia="仿宋" w:cs="宋体"/>
          <w:color w:val="FF0000"/>
          <w:kern w:val="0"/>
          <w:sz w:val="30"/>
          <w:szCs w:val="30"/>
          <w:lang w:val="en-US" w:eastAsia="zh-CN" w:bidi="ar-SA"/>
        </w:rPr>
        <w:t>自然灾害类和事故灾难类造成人员伤亡和财产损失的，及时上报</w:t>
      </w:r>
      <w:r>
        <w:rPr>
          <w:rFonts w:hint="eastAsia" w:ascii="仿宋" w:hAnsi="仿宋" w:eastAsia="仿宋" w:cs="宋体"/>
          <w:color w:val="FF0000"/>
          <w:kern w:val="0"/>
          <w:sz w:val="30"/>
          <w:szCs w:val="30"/>
          <w:lang w:val="en-US" w:eastAsia="zh-CN" w:bidi="ar-SA"/>
        </w:rPr>
        <w:t>市应急管理局</w:t>
      </w:r>
      <w:r>
        <w:rPr>
          <w:rFonts w:hint="default" w:ascii="仿宋" w:hAnsi="仿宋" w:eastAsia="仿宋" w:cs="宋体"/>
          <w:color w:val="FF0000"/>
          <w:kern w:val="0"/>
          <w:sz w:val="30"/>
          <w:szCs w:val="30"/>
          <w:lang w:val="en-US" w:eastAsia="zh-CN" w:bidi="ar-SA"/>
        </w:rPr>
        <w:t>；</w:t>
      </w:r>
      <w:r>
        <w:rPr>
          <w:rFonts w:hint="eastAsia" w:ascii="仿宋" w:hAnsi="仿宋" w:eastAsia="仿宋" w:cs="宋体"/>
          <w:color w:val="FF0000"/>
          <w:kern w:val="0"/>
          <w:sz w:val="30"/>
          <w:szCs w:val="30"/>
          <w:lang w:val="en-US" w:eastAsia="zh-CN" w:bidi="ar-SA"/>
        </w:rPr>
        <w:t>发生</w:t>
      </w:r>
      <w:r>
        <w:rPr>
          <w:rFonts w:hint="default" w:ascii="仿宋" w:hAnsi="仿宋" w:eastAsia="仿宋" w:cs="宋体"/>
          <w:color w:val="FF0000"/>
          <w:kern w:val="0"/>
          <w:sz w:val="30"/>
          <w:szCs w:val="30"/>
          <w:lang w:val="en-US" w:eastAsia="zh-CN" w:bidi="ar-SA"/>
        </w:rPr>
        <w:t>公共卫生事件类，及时上报</w:t>
      </w:r>
      <w:r>
        <w:rPr>
          <w:rFonts w:hint="eastAsia" w:ascii="仿宋" w:hAnsi="仿宋" w:eastAsia="仿宋" w:cs="宋体"/>
          <w:color w:val="FF0000"/>
          <w:kern w:val="0"/>
          <w:sz w:val="30"/>
          <w:szCs w:val="30"/>
          <w:lang w:val="en-US" w:eastAsia="zh-CN" w:bidi="ar-SA"/>
        </w:rPr>
        <w:t>市</w:t>
      </w:r>
      <w:r>
        <w:rPr>
          <w:rFonts w:hint="default" w:ascii="仿宋" w:hAnsi="仿宋" w:eastAsia="仿宋" w:cs="宋体"/>
          <w:color w:val="FF0000"/>
          <w:kern w:val="0"/>
          <w:sz w:val="30"/>
          <w:szCs w:val="30"/>
          <w:lang w:val="en-US" w:eastAsia="zh-CN" w:bidi="ar-SA"/>
        </w:rPr>
        <w:t>卫生健康</w:t>
      </w:r>
      <w:r>
        <w:rPr>
          <w:rFonts w:hint="eastAsia" w:ascii="仿宋" w:hAnsi="仿宋" w:eastAsia="仿宋" w:cs="宋体"/>
          <w:color w:val="FF0000"/>
          <w:kern w:val="0"/>
          <w:sz w:val="30"/>
          <w:szCs w:val="30"/>
          <w:lang w:val="en-US" w:eastAsia="zh-CN" w:bidi="ar-SA"/>
        </w:rPr>
        <w:t>委员会或有关行业主管部门</w:t>
      </w:r>
      <w:r>
        <w:rPr>
          <w:rFonts w:hint="default" w:ascii="仿宋" w:hAnsi="仿宋" w:eastAsia="仿宋" w:cs="宋体"/>
          <w:color w:val="FF0000"/>
          <w:kern w:val="0"/>
          <w:sz w:val="30"/>
          <w:szCs w:val="30"/>
          <w:lang w:val="en-US" w:eastAsia="zh-CN" w:bidi="ar-SA"/>
        </w:rPr>
        <w:t>；</w:t>
      </w:r>
      <w:r>
        <w:rPr>
          <w:rFonts w:hint="eastAsia" w:ascii="仿宋" w:hAnsi="仿宋" w:eastAsia="仿宋" w:cs="宋体"/>
          <w:color w:val="FF0000"/>
          <w:kern w:val="0"/>
          <w:sz w:val="30"/>
          <w:szCs w:val="30"/>
          <w:lang w:val="en-US" w:eastAsia="zh-CN" w:bidi="ar-SA"/>
        </w:rPr>
        <w:t>发生</w:t>
      </w:r>
      <w:r>
        <w:rPr>
          <w:rFonts w:hint="default" w:ascii="仿宋" w:hAnsi="仿宋" w:eastAsia="仿宋" w:cs="宋体"/>
          <w:color w:val="FF0000"/>
          <w:kern w:val="0"/>
          <w:sz w:val="30"/>
          <w:szCs w:val="30"/>
          <w:lang w:val="en-US" w:eastAsia="zh-CN" w:bidi="ar-SA"/>
        </w:rPr>
        <w:t>社会安全事件类</w:t>
      </w:r>
      <w:r>
        <w:rPr>
          <w:rFonts w:hint="eastAsia" w:ascii="仿宋" w:hAnsi="仿宋" w:eastAsia="仿宋" w:cs="宋体"/>
          <w:color w:val="FF0000"/>
          <w:kern w:val="0"/>
          <w:sz w:val="30"/>
          <w:szCs w:val="30"/>
          <w:lang w:val="en-US" w:eastAsia="zh-CN" w:bidi="ar-SA"/>
        </w:rPr>
        <w:t>，</w:t>
      </w:r>
      <w:r>
        <w:rPr>
          <w:rFonts w:hint="default" w:ascii="仿宋" w:hAnsi="仿宋" w:eastAsia="仿宋" w:cs="宋体"/>
          <w:color w:val="FF0000"/>
          <w:kern w:val="0"/>
          <w:sz w:val="30"/>
          <w:szCs w:val="30"/>
          <w:lang w:val="en-US" w:eastAsia="zh-CN" w:bidi="ar-SA"/>
        </w:rPr>
        <w:t>及时上报</w:t>
      </w:r>
      <w:r>
        <w:rPr>
          <w:rFonts w:hint="eastAsia" w:ascii="仿宋" w:hAnsi="仿宋" w:eastAsia="仿宋" w:cs="宋体"/>
          <w:color w:val="FF0000"/>
          <w:kern w:val="0"/>
          <w:sz w:val="30"/>
          <w:szCs w:val="30"/>
          <w:lang w:val="en-US" w:eastAsia="zh-CN" w:bidi="ar-SA"/>
        </w:rPr>
        <w:t>市</w:t>
      </w:r>
      <w:r>
        <w:rPr>
          <w:rFonts w:hint="default" w:ascii="仿宋" w:hAnsi="仿宋" w:eastAsia="仿宋" w:cs="宋体"/>
          <w:color w:val="FF0000"/>
          <w:kern w:val="0"/>
          <w:sz w:val="30"/>
          <w:szCs w:val="30"/>
          <w:lang w:val="en-US" w:eastAsia="zh-CN" w:bidi="ar-SA"/>
        </w:rPr>
        <w:t>公安</w:t>
      </w:r>
      <w:r>
        <w:rPr>
          <w:rFonts w:hint="eastAsia" w:ascii="仿宋" w:hAnsi="仿宋" w:eastAsia="仿宋" w:cs="宋体"/>
          <w:color w:val="FF0000"/>
          <w:kern w:val="0"/>
          <w:sz w:val="30"/>
          <w:szCs w:val="30"/>
          <w:lang w:val="en-US" w:eastAsia="zh-CN" w:bidi="ar-SA"/>
        </w:rPr>
        <w:t>局；各信息归口部门接到突发事件信息报告后，要及时研判，并上报市委市政府总值班室。</w:t>
      </w:r>
    </w:p>
    <w:p>
      <w:pPr>
        <w:pageBreakBefore w:val="0"/>
        <w:widowControl w:val="0"/>
        <w:kinsoku/>
        <w:wordWrap/>
        <w:overflowPunct/>
        <w:topLinePunct w:val="0"/>
        <w:autoSpaceDE/>
        <w:autoSpaceDN/>
        <w:bidi w:val="0"/>
        <w:adjustRightInd/>
        <w:snapToGrid/>
        <w:spacing w:afterAutospacing="0" w:line="560" w:lineRule="exact"/>
        <w:ind w:firstLine="600" w:firstLineChars="200"/>
        <w:jc w:val="both"/>
        <w:textAlignment w:val="auto"/>
        <w:rPr>
          <w:rFonts w:hint="default" w:ascii="仿宋" w:hAnsi="仿宋" w:eastAsia="仿宋" w:cs="宋体"/>
          <w:color w:val="FF0000"/>
          <w:kern w:val="0"/>
          <w:sz w:val="30"/>
          <w:szCs w:val="30"/>
          <w:lang w:val="en-US" w:eastAsia="zh-CN" w:bidi="ar-SA"/>
        </w:rPr>
      </w:pPr>
      <w:r>
        <w:rPr>
          <w:rFonts w:hint="eastAsia" w:ascii="仿宋" w:hAnsi="仿宋" w:eastAsia="仿宋" w:cs="宋体"/>
          <w:color w:val="FF0000"/>
          <w:kern w:val="0"/>
          <w:sz w:val="30"/>
          <w:szCs w:val="30"/>
          <w:lang w:val="en-US" w:eastAsia="zh-CN" w:bidi="ar-SA"/>
        </w:rPr>
        <w:t>对事件比较敏感或发生在敏感地区、敏感时间，极可能演化为一般以上突发事件的信息，市委市政府总值班室请示市委、市政府主要领导同意后，第一时间向省委总值班室、省政府总值班室报告。重大节假日和特殊时期实行突发事件零报告制度。</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eastAsia="zh-CN"/>
        </w:rPr>
      </w:pPr>
      <w:r>
        <w:rPr>
          <w:rFonts w:hint="eastAsia" w:ascii="仿宋" w:hAnsi="仿宋" w:eastAsia="仿宋"/>
          <w:b/>
          <w:bCs/>
          <w:color w:val="auto"/>
          <w:sz w:val="30"/>
          <w:szCs w:val="30"/>
          <w:lang w:val="en-US" w:eastAsia="zh-CN"/>
        </w:rPr>
        <w:t>6</w:t>
      </w:r>
      <w:r>
        <w:rPr>
          <w:rFonts w:hint="eastAsia" w:ascii="仿宋" w:hAnsi="仿宋" w:eastAsia="仿宋"/>
          <w:b/>
          <w:bCs/>
          <w:color w:val="auto"/>
          <w:sz w:val="30"/>
          <w:szCs w:val="30"/>
        </w:rPr>
        <w:t>.1.2</w:t>
      </w:r>
      <w:r>
        <w:rPr>
          <w:rFonts w:hint="eastAsia" w:ascii="仿宋" w:hAnsi="仿宋" w:eastAsia="仿宋"/>
          <w:b/>
          <w:bCs/>
          <w:color w:val="auto"/>
          <w:sz w:val="30"/>
          <w:szCs w:val="30"/>
          <w:lang w:val="en-US" w:eastAsia="zh-CN"/>
        </w:rPr>
        <w:t xml:space="preserve"> </w:t>
      </w:r>
      <w:r>
        <w:rPr>
          <w:rFonts w:hint="eastAsia" w:ascii="仿宋" w:hAnsi="仿宋" w:eastAsia="仿宋"/>
          <w:b/>
          <w:bCs/>
          <w:color w:val="auto"/>
          <w:sz w:val="30"/>
          <w:szCs w:val="30"/>
        </w:rPr>
        <w:t>初始信息和预测信息报告</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1）监测机构、监测网点、专兼职信息报告员和其他负有监测职责的单位及其工作人员，发现突发事件可能发生、即将发生或者已经发生的，应当在第一时间通过市应急信息报送平台和其它专门通信系统向事发地</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、市应急管理局</w:t>
      </w:r>
      <w:r>
        <w:rPr>
          <w:rFonts w:hint="eastAsia" w:ascii="仿宋" w:hAnsi="仿宋" w:eastAsia="仿宋"/>
          <w:color w:val="auto"/>
          <w:sz w:val="30"/>
          <w:szCs w:val="30"/>
          <w:lang w:eastAsia="zh-CN"/>
        </w:rPr>
        <w:t>和行业主管部门</w:t>
      </w:r>
      <w:r>
        <w:rPr>
          <w:rFonts w:hint="eastAsia" w:ascii="仿宋" w:hAnsi="仿宋" w:eastAsia="仿宋"/>
          <w:color w:val="auto"/>
          <w:sz w:val="30"/>
          <w:szCs w:val="30"/>
        </w:rPr>
        <w:t>上报。</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（2）其他单位和个人发现突发事件可能发生、即将发生或者已经发生的，立即向市应急管理局</w:t>
      </w:r>
      <w:r>
        <w:rPr>
          <w:rFonts w:hint="eastAsia" w:ascii="仿宋" w:hAnsi="仿宋" w:eastAsia="仿宋"/>
          <w:color w:val="FF0000"/>
          <w:sz w:val="30"/>
          <w:szCs w:val="30"/>
        </w:rPr>
        <w:t>、</w:t>
      </w:r>
      <w:r>
        <w:rPr>
          <w:rFonts w:hint="eastAsia" w:ascii="仿宋" w:hAnsi="仿宋" w:eastAsia="仿宋"/>
          <w:color w:val="FF0000"/>
          <w:sz w:val="30"/>
          <w:szCs w:val="30"/>
          <w:lang w:eastAsia="zh-CN"/>
        </w:rPr>
        <w:t>市公安局、市卫健委、</w:t>
      </w:r>
      <w:r>
        <w:rPr>
          <w:rFonts w:hint="eastAsia" w:ascii="仿宋" w:hAnsi="仿宋" w:eastAsia="仿宋"/>
          <w:color w:val="auto"/>
          <w:sz w:val="30"/>
          <w:szCs w:val="30"/>
        </w:rPr>
        <w:t>所在</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及主管部门和责任单位报告，或通过110、119、120、122、12345、12395和事故灾难应急受理专线电话等途径报警。</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3）建立和完善市突发事件信息共享与通报机制，有效实现市突发事件信息报送的无缝联接。接到报告的部门应立即按照突发事件分级标准，对事件性质、严重程度、可控性和影响范围等因素进行核实和综合研判，作出初步判断。必要时，根据突发事件类别，组织相关部门、有关专家咨询，评估发生突发事件的可能性。认为可能发生突发事件，市应急委应当及时向省应急管理厅报告，同时向可能受到危害的毗邻市、县政府通报。</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（4）</w:t>
      </w:r>
      <w:r>
        <w:rPr>
          <w:rFonts w:hint="eastAsia" w:ascii="仿宋" w:hAnsi="仿宋" w:eastAsia="仿宋"/>
          <w:color w:val="auto"/>
          <w:sz w:val="30"/>
          <w:szCs w:val="30"/>
          <w:lang w:eastAsia="zh-CN"/>
        </w:rPr>
        <w:t>各行业信息归口部门</w:t>
      </w:r>
      <w:r>
        <w:rPr>
          <w:rFonts w:hint="eastAsia" w:ascii="仿宋" w:hAnsi="仿宋" w:eastAsia="仿宋"/>
          <w:color w:val="auto"/>
          <w:sz w:val="30"/>
          <w:szCs w:val="30"/>
        </w:rPr>
        <w:t>接到各类基础信息和动态信息后，应迅速进行信息处理，在1小时内上报市政府或</w:t>
      </w:r>
      <w:r>
        <w:rPr>
          <w:rFonts w:hint="eastAsia" w:ascii="仿宋" w:hAnsi="仿宋" w:eastAsia="仿宋"/>
          <w:color w:val="auto"/>
          <w:sz w:val="30"/>
          <w:szCs w:val="30"/>
          <w:lang w:eastAsia="zh-CN"/>
        </w:rPr>
        <w:t>市</w:t>
      </w:r>
      <w:r>
        <w:rPr>
          <w:rFonts w:hint="eastAsia" w:ascii="仿宋" w:hAnsi="仿宋" w:eastAsia="仿宋"/>
          <w:color w:val="auto"/>
          <w:sz w:val="30"/>
          <w:szCs w:val="30"/>
        </w:rPr>
        <w:t>应急委，并通报市应急委成员单位。</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（5）发生突发事件后，</w:t>
      </w:r>
      <w:r>
        <w:rPr>
          <w:rFonts w:hint="eastAsia" w:ascii="仿宋" w:hAnsi="仿宋" w:eastAsia="仿宋"/>
          <w:color w:val="FF0000"/>
          <w:sz w:val="30"/>
          <w:szCs w:val="30"/>
        </w:rPr>
        <w:t>市应急管理局</w:t>
      </w:r>
      <w:r>
        <w:rPr>
          <w:rFonts w:hint="eastAsia" w:ascii="仿宋" w:hAnsi="仿宋" w:eastAsia="仿宋"/>
          <w:color w:val="FF0000"/>
          <w:sz w:val="30"/>
          <w:szCs w:val="30"/>
          <w:lang w:eastAsia="zh-CN"/>
        </w:rPr>
        <w:t>、市公安局、市卫健委</w:t>
      </w:r>
      <w:r>
        <w:rPr>
          <w:rFonts w:hint="default" w:ascii="仿宋" w:hAnsi="仿宋" w:eastAsia="仿宋"/>
          <w:color w:val="FF0000"/>
          <w:sz w:val="30"/>
          <w:szCs w:val="30"/>
          <w:lang w:eastAsia="zh-CN"/>
        </w:rPr>
        <w:t>及有关行业主管部门</w:t>
      </w:r>
      <w:r>
        <w:rPr>
          <w:rFonts w:hint="eastAsia" w:ascii="仿宋" w:hAnsi="仿宋" w:eastAsia="仿宋"/>
          <w:color w:val="FF0000"/>
          <w:sz w:val="30"/>
          <w:szCs w:val="30"/>
        </w:rPr>
        <w:t>应按规定及时将信息报到市</w:t>
      </w:r>
      <w:r>
        <w:rPr>
          <w:rFonts w:hint="eastAsia" w:ascii="仿宋" w:hAnsi="仿宋" w:eastAsia="仿宋"/>
          <w:color w:val="FF0000"/>
          <w:sz w:val="30"/>
          <w:szCs w:val="30"/>
          <w:lang w:eastAsia="zh-CN"/>
        </w:rPr>
        <w:t>委市政府总值班室</w:t>
      </w:r>
      <w:r>
        <w:rPr>
          <w:rFonts w:hint="eastAsia" w:ascii="仿宋" w:hAnsi="仿宋" w:eastAsia="仿宋"/>
          <w:color w:val="FF0000"/>
          <w:sz w:val="30"/>
          <w:szCs w:val="30"/>
        </w:rPr>
        <w:t>，</w:t>
      </w:r>
      <w:r>
        <w:rPr>
          <w:rFonts w:hint="eastAsia" w:ascii="仿宋" w:hAnsi="仿宋" w:eastAsia="仿宋"/>
          <w:color w:val="auto"/>
          <w:sz w:val="30"/>
          <w:szCs w:val="30"/>
        </w:rPr>
        <w:t>并随时续报汇总现场采集的相关动态信息。现场信息采集报送由专项指挥部办公室主任负总责，具体报送人员由专项指挥部办公室主任指定，一般由负责事件处置的牵头单位或事发</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信息专报员承担。现场具体信息专报员确定后及时报告市应急管理局</w:t>
      </w:r>
      <w:r>
        <w:rPr>
          <w:rFonts w:hint="eastAsia" w:ascii="仿宋" w:hAnsi="仿宋" w:eastAsia="仿宋"/>
          <w:color w:val="auto"/>
          <w:sz w:val="30"/>
          <w:szCs w:val="30"/>
          <w:lang w:eastAsia="zh-CN"/>
        </w:rPr>
        <w:t>、市公安局、市卫健委</w:t>
      </w:r>
      <w:r>
        <w:rPr>
          <w:rFonts w:hint="eastAsia" w:ascii="仿宋" w:hAnsi="仿宋" w:eastAsia="仿宋"/>
          <w:color w:val="auto"/>
          <w:sz w:val="30"/>
          <w:szCs w:val="30"/>
        </w:rPr>
        <w:t>和市专项应急指挥部，现场救援处置动态信息应主动、快速、及时、不间断报送市应急管理局和市专项应急指挥部。</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（6）</w:t>
      </w:r>
      <w:r>
        <w:rPr>
          <w:rFonts w:hint="eastAsia" w:ascii="仿宋" w:hAnsi="仿宋" w:eastAsia="仿宋"/>
          <w:color w:val="FF0000"/>
          <w:sz w:val="30"/>
          <w:szCs w:val="30"/>
          <w:lang w:eastAsia="zh-CN"/>
        </w:rPr>
        <w:t>各行业主管部门</w:t>
      </w:r>
      <w:r>
        <w:rPr>
          <w:rFonts w:hint="eastAsia" w:ascii="仿宋" w:hAnsi="仿宋" w:eastAsia="仿宋"/>
          <w:color w:val="FF0000"/>
          <w:sz w:val="30"/>
          <w:szCs w:val="30"/>
        </w:rPr>
        <w:t>要</w:t>
      </w:r>
      <w:r>
        <w:rPr>
          <w:rFonts w:hint="eastAsia" w:ascii="仿宋" w:hAnsi="仿宋" w:eastAsia="仿宋"/>
          <w:color w:val="auto"/>
          <w:sz w:val="30"/>
          <w:szCs w:val="30"/>
        </w:rPr>
        <w:t>组织有关专家迅速对灾情信息进行分析、评估，筛选提出紧急处置方案和建议，供市应急委指挥决策参考。各职能部门要及时、主动为市应急委的紧急决策提供信息服务和支持。</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（7）发生涉外突发事件的，由现场指挥部上报市应急委，由市应急委报告省应急</w:t>
      </w:r>
      <w:r>
        <w:rPr>
          <w:rFonts w:hint="eastAsia" w:ascii="仿宋" w:hAnsi="仿宋" w:eastAsia="仿宋"/>
          <w:color w:val="auto"/>
          <w:sz w:val="30"/>
          <w:szCs w:val="30"/>
          <w:lang w:eastAsia="zh-CN"/>
        </w:rPr>
        <w:t>委</w:t>
      </w:r>
      <w:r>
        <w:rPr>
          <w:rFonts w:hint="eastAsia" w:ascii="仿宋" w:hAnsi="仿宋" w:eastAsia="仿宋"/>
          <w:color w:val="auto"/>
          <w:sz w:val="30"/>
          <w:szCs w:val="30"/>
        </w:rPr>
        <w:t>，并通知省外事</w:t>
      </w:r>
      <w:r>
        <w:rPr>
          <w:rFonts w:hint="eastAsia" w:ascii="仿宋" w:hAnsi="仿宋" w:eastAsia="仿宋"/>
          <w:color w:val="auto"/>
          <w:sz w:val="30"/>
          <w:szCs w:val="30"/>
          <w:lang w:eastAsia="zh-CN"/>
        </w:rPr>
        <w:t>办公室</w:t>
      </w:r>
      <w:r>
        <w:rPr>
          <w:rFonts w:hint="eastAsia" w:ascii="仿宋" w:hAnsi="仿宋" w:eastAsia="仿宋"/>
          <w:color w:val="auto"/>
          <w:sz w:val="30"/>
          <w:szCs w:val="30"/>
        </w:rPr>
        <w:t>按正规渠道上报相关部门，按有关规定办理。</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（8）对于暂时无法判明等级的突发事件，应迅速核实，同时根据事件可能达到或演化的级别和影响程度，参照上述规定做好信息上报和续报。</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val="en-US" w:eastAsia="zh-CN"/>
        </w:rPr>
      </w:pPr>
      <w:r>
        <w:rPr>
          <w:rFonts w:hint="eastAsia" w:ascii="仿宋" w:hAnsi="仿宋" w:eastAsia="仿宋"/>
          <w:b/>
          <w:bCs/>
          <w:color w:val="auto"/>
          <w:sz w:val="30"/>
          <w:szCs w:val="30"/>
          <w:lang w:val="en-US" w:eastAsia="zh-CN"/>
        </w:rPr>
        <w:t>6.1.3 突发事件信息上报内容</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突发事件信息上报内容应包括：时间、地点、信息来源、事件性质、危害程度、影响范围、事件趋势、初步原因、已采取措施等，并及时续报事件处置进展情况。</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eastAsia="zh-CN"/>
        </w:rPr>
      </w:pPr>
      <w:r>
        <w:rPr>
          <w:rFonts w:hint="eastAsia" w:ascii="仿宋" w:hAnsi="仿宋" w:eastAsia="仿宋"/>
          <w:b/>
          <w:bCs/>
          <w:color w:val="auto"/>
          <w:sz w:val="30"/>
          <w:szCs w:val="30"/>
          <w:lang w:val="en-US" w:eastAsia="zh-CN"/>
        </w:rPr>
        <w:t>6</w:t>
      </w:r>
      <w:r>
        <w:rPr>
          <w:rFonts w:hint="eastAsia" w:ascii="仿宋" w:hAnsi="仿宋" w:eastAsia="仿宋"/>
          <w:b/>
          <w:bCs/>
          <w:color w:val="auto"/>
          <w:sz w:val="30"/>
          <w:szCs w:val="30"/>
        </w:rPr>
        <w:t>.1.4</w:t>
      </w:r>
      <w:r>
        <w:rPr>
          <w:rFonts w:hint="eastAsia" w:ascii="仿宋" w:hAnsi="仿宋" w:eastAsia="仿宋"/>
          <w:b/>
          <w:bCs/>
          <w:color w:val="auto"/>
          <w:sz w:val="30"/>
          <w:szCs w:val="30"/>
          <w:lang w:val="en-US" w:eastAsia="zh-CN"/>
        </w:rPr>
        <w:t xml:space="preserve"> </w:t>
      </w:r>
      <w:r>
        <w:rPr>
          <w:rFonts w:hint="eastAsia" w:ascii="仿宋" w:hAnsi="仿宋" w:eastAsia="仿宋"/>
          <w:b/>
          <w:bCs/>
          <w:color w:val="auto"/>
          <w:sz w:val="30"/>
          <w:szCs w:val="30"/>
        </w:rPr>
        <w:t>报告时限</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sz w:val="30"/>
          <w:szCs w:val="30"/>
        </w:rPr>
        <w:t>凡属报告范围的突发事件，事发</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、市政府相关部门、相关单位必须严格遵守突发事件应急信息限时报送制度规定。一般或较大突发事件，接到报告后必须在事件发生1小时内，向</w:t>
      </w:r>
      <w:r>
        <w:rPr>
          <w:rFonts w:hint="eastAsia" w:ascii="仿宋" w:hAnsi="仿宋" w:eastAsia="仿宋"/>
          <w:color w:val="auto"/>
          <w:kern w:val="0"/>
          <w:sz w:val="30"/>
          <w:szCs w:val="30"/>
          <w:lang w:eastAsia="zh-CN"/>
        </w:rPr>
        <w:t>信息归口部门</w:t>
      </w:r>
      <w:r>
        <w:rPr>
          <w:rFonts w:hint="eastAsia" w:ascii="仿宋" w:hAnsi="仿宋" w:eastAsia="仿宋"/>
          <w:color w:val="auto"/>
          <w:sz w:val="30"/>
          <w:szCs w:val="30"/>
        </w:rPr>
        <w:t>报告；</w:t>
      </w:r>
      <w:r>
        <w:rPr>
          <w:rFonts w:hint="eastAsia" w:ascii="仿宋" w:hAnsi="仿宋" w:eastAsia="仿宋"/>
          <w:color w:val="FF0000"/>
          <w:sz w:val="30"/>
          <w:szCs w:val="30"/>
        </w:rPr>
        <w:t>重大或特别重大突发事件，必须立即报告</w:t>
      </w:r>
      <w:r>
        <w:rPr>
          <w:rFonts w:hint="eastAsia" w:ascii="仿宋" w:hAnsi="仿宋" w:eastAsia="仿宋"/>
          <w:color w:val="FF0000"/>
          <w:kern w:val="0"/>
          <w:sz w:val="30"/>
          <w:szCs w:val="30"/>
        </w:rPr>
        <w:t>市</w:t>
      </w:r>
      <w:r>
        <w:rPr>
          <w:rFonts w:hint="eastAsia" w:ascii="仿宋" w:hAnsi="仿宋" w:eastAsia="仿宋"/>
          <w:color w:val="FF0000"/>
          <w:kern w:val="0"/>
          <w:sz w:val="30"/>
          <w:szCs w:val="30"/>
          <w:lang w:eastAsia="zh-CN"/>
        </w:rPr>
        <w:t>委市政府总值班室</w:t>
      </w:r>
      <w:r>
        <w:rPr>
          <w:rFonts w:hint="eastAsia" w:ascii="仿宋" w:hAnsi="仿宋" w:eastAsia="仿宋"/>
          <w:color w:val="FF0000"/>
          <w:sz w:val="30"/>
          <w:szCs w:val="30"/>
        </w:rPr>
        <w:t>。</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kern w:val="2"/>
          <w:sz w:val="30"/>
          <w:szCs w:val="30"/>
          <w:lang w:val="en-US" w:eastAsia="zh-CN"/>
        </w:rPr>
      </w:pPr>
      <w:r>
        <w:rPr>
          <w:rFonts w:hint="eastAsia" w:ascii="仿宋" w:hAnsi="仿宋" w:eastAsia="仿宋"/>
          <w:b/>
          <w:bCs/>
          <w:color w:val="auto"/>
          <w:kern w:val="2"/>
          <w:sz w:val="30"/>
          <w:szCs w:val="30"/>
          <w:lang w:val="en-US" w:eastAsia="zh-CN"/>
        </w:rPr>
        <w:t>6.1.5 人员伤亡和失踪信息报送</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死亡、受伤和失踪人员的数量、姓名等信息，由事发单位提供，现场指挥部掌握并发布，同时报市应急委。</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eastAsia="zh-CN"/>
        </w:rPr>
      </w:pPr>
      <w:r>
        <w:rPr>
          <w:rFonts w:hint="eastAsia" w:ascii="仿宋" w:hAnsi="仿宋" w:eastAsia="仿宋"/>
          <w:b/>
          <w:bCs/>
          <w:color w:val="auto"/>
          <w:kern w:val="2"/>
          <w:sz w:val="30"/>
          <w:szCs w:val="30"/>
          <w:lang w:val="en-US" w:eastAsia="zh-CN"/>
        </w:rPr>
        <w:t>6</w:t>
      </w:r>
      <w:r>
        <w:rPr>
          <w:rFonts w:hint="eastAsia" w:ascii="仿宋" w:hAnsi="仿宋" w:eastAsia="仿宋"/>
          <w:b/>
          <w:bCs/>
          <w:color w:val="auto"/>
          <w:kern w:val="2"/>
          <w:sz w:val="30"/>
          <w:szCs w:val="30"/>
        </w:rPr>
        <w:t>.1.6</w:t>
      </w:r>
      <w:r>
        <w:rPr>
          <w:rFonts w:hint="eastAsia" w:ascii="仿宋" w:hAnsi="仿宋" w:eastAsia="仿宋"/>
          <w:b/>
          <w:bCs/>
          <w:color w:val="auto"/>
          <w:kern w:val="2"/>
          <w:sz w:val="30"/>
          <w:szCs w:val="30"/>
          <w:lang w:val="en-US" w:eastAsia="zh-CN"/>
        </w:rPr>
        <w:t xml:space="preserve"> </w:t>
      </w:r>
      <w:r>
        <w:rPr>
          <w:rFonts w:hint="eastAsia" w:ascii="仿宋" w:hAnsi="仿宋" w:eastAsia="仿宋"/>
          <w:b/>
          <w:bCs/>
          <w:color w:val="auto"/>
          <w:sz w:val="30"/>
          <w:szCs w:val="30"/>
        </w:rPr>
        <w:t>信息通报</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发生突发事件，涉及或影响到本市行政区域外时，按照事件的实际级别与相关市县实行通报。发生Ⅳ级、Ⅲ级事件时，由市应急委及时通报相关市县政府；发生Ⅱ级和I级事件时，由市应急管理局及时上报省应急管理厅。</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1"/>
        <w:rPr>
          <w:rFonts w:hint="eastAsia" w:ascii="楷体" w:hAnsi="楷体" w:eastAsia="楷体"/>
          <w:b/>
          <w:bCs/>
          <w:color w:val="auto"/>
          <w:sz w:val="30"/>
          <w:szCs w:val="30"/>
        </w:rPr>
      </w:pPr>
      <w:bookmarkStart w:id="37" w:name="_Toc7101"/>
      <w:r>
        <w:rPr>
          <w:rFonts w:hint="eastAsia" w:ascii="楷体" w:hAnsi="楷体" w:eastAsia="楷体"/>
          <w:b/>
          <w:bCs/>
          <w:color w:val="auto"/>
          <w:sz w:val="30"/>
          <w:szCs w:val="30"/>
          <w:lang w:val="en-US" w:eastAsia="zh-CN"/>
        </w:rPr>
        <w:t>6</w:t>
      </w:r>
      <w:r>
        <w:rPr>
          <w:rFonts w:hint="eastAsia" w:ascii="楷体" w:hAnsi="楷体" w:eastAsia="楷体"/>
          <w:b/>
          <w:bCs/>
          <w:color w:val="auto"/>
          <w:sz w:val="30"/>
          <w:szCs w:val="30"/>
        </w:rPr>
        <w:t>.2</w:t>
      </w:r>
      <w:r>
        <w:rPr>
          <w:rFonts w:hint="eastAsia" w:ascii="楷体" w:hAnsi="楷体" w:eastAsia="楷体"/>
          <w:b/>
          <w:bCs/>
          <w:color w:val="auto"/>
          <w:sz w:val="30"/>
          <w:szCs w:val="30"/>
          <w:lang w:val="en-US" w:eastAsia="zh-CN"/>
        </w:rPr>
        <w:t xml:space="preserve"> </w:t>
      </w:r>
      <w:r>
        <w:rPr>
          <w:rFonts w:hint="eastAsia" w:ascii="楷体" w:hAnsi="楷体" w:eastAsia="楷体"/>
          <w:b/>
          <w:bCs/>
          <w:color w:val="auto"/>
          <w:sz w:val="30"/>
          <w:szCs w:val="30"/>
        </w:rPr>
        <w:t>先期处置</w:t>
      </w:r>
      <w:bookmarkEnd w:id="37"/>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6</w:t>
      </w:r>
      <w:r>
        <w:rPr>
          <w:rFonts w:hint="eastAsia" w:ascii="仿宋" w:hAnsi="仿宋" w:eastAsia="仿宋"/>
          <w:color w:val="auto"/>
          <w:kern w:val="0"/>
          <w:sz w:val="30"/>
          <w:szCs w:val="30"/>
        </w:rPr>
        <w:t>.2.1突发事件发生后，事发单位及责任部门主要负责人应第一时间赶赴现场，组织指挥本单位应急救援队伍和工作人员营救受害人员，疏散、撤离、安置受到威胁的人员；控制危险源，标明危险区域，封锁危险场所，采取管控、疏导、分离等必要措施防止危害扩大的必要措施；向公众发出危险或避险警示，采取必要的安全防护措施，防止次生、衍生事件，迅速果断控制事态发展；收集现场信息，向所在地政府及有关部门、单位报告。</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6</w:t>
      </w:r>
      <w:r>
        <w:rPr>
          <w:rFonts w:hint="eastAsia" w:ascii="仿宋" w:hAnsi="仿宋" w:eastAsia="仿宋"/>
          <w:color w:val="auto"/>
          <w:kern w:val="0"/>
          <w:sz w:val="30"/>
          <w:szCs w:val="30"/>
        </w:rPr>
        <w:t>.2.2事发地</w:t>
      </w:r>
      <w:r>
        <w:rPr>
          <w:rFonts w:hint="eastAsia" w:ascii="仿宋" w:hAnsi="仿宋" w:eastAsia="仿宋"/>
          <w:color w:val="auto"/>
          <w:kern w:val="0"/>
          <w:sz w:val="30"/>
          <w:szCs w:val="30"/>
          <w:lang w:eastAsia="zh-CN"/>
        </w:rPr>
        <w:t>乡镇政府（管委会）</w:t>
      </w:r>
      <w:r>
        <w:rPr>
          <w:rFonts w:hint="eastAsia" w:ascii="仿宋" w:hAnsi="仿宋" w:eastAsia="仿宋"/>
          <w:color w:val="auto"/>
          <w:kern w:val="0"/>
          <w:sz w:val="30"/>
          <w:szCs w:val="30"/>
        </w:rPr>
        <w:t>及有关部门应调动应急救援力量，采取措施控制事态发展，组织开展应急救援和处置工作，</w:t>
      </w:r>
      <w:r>
        <w:rPr>
          <w:rFonts w:hint="eastAsia" w:ascii="仿宋" w:hAnsi="仿宋" w:eastAsia="仿宋"/>
          <w:color w:val="FF0000"/>
          <w:kern w:val="0"/>
          <w:sz w:val="30"/>
          <w:szCs w:val="30"/>
          <w:lang w:eastAsia="zh-CN"/>
        </w:rPr>
        <w:t>按照突发事件分类</w:t>
      </w:r>
      <w:r>
        <w:rPr>
          <w:rFonts w:hint="eastAsia" w:ascii="仿宋" w:hAnsi="仿宋" w:eastAsia="仿宋"/>
          <w:color w:val="FF0000"/>
          <w:kern w:val="0"/>
          <w:sz w:val="30"/>
          <w:szCs w:val="30"/>
        </w:rPr>
        <w:t>及时向市应急管理局</w:t>
      </w:r>
      <w:r>
        <w:rPr>
          <w:rFonts w:hint="eastAsia" w:ascii="仿宋" w:hAnsi="仿宋" w:eastAsia="仿宋"/>
          <w:color w:val="FF0000"/>
          <w:kern w:val="0"/>
          <w:sz w:val="30"/>
          <w:szCs w:val="30"/>
          <w:lang w:eastAsia="zh-CN"/>
        </w:rPr>
        <w:t>、市公安局和市卫健委</w:t>
      </w:r>
      <w:r>
        <w:rPr>
          <w:rFonts w:hint="default" w:ascii="仿宋" w:hAnsi="仿宋" w:eastAsia="仿宋"/>
          <w:color w:val="FF0000"/>
          <w:sz w:val="30"/>
          <w:szCs w:val="30"/>
          <w:lang w:eastAsia="zh-CN"/>
        </w:rPr>
        <w:t>及有关行业主管部门</w:t>
      </w:r>
      <w:r>
        <w:rPr>
          <w:rFonts w:hint="eastAsia" w:ascii="仿宋" w:hAnsi="仿宋" w:eastAsia="仿宋"/>
          <w:color w:val="FF0000"/>
          <w:kern w:val="0"/>
          <w:sz w:val="30"/>
          <w:szCs w:val="30"/>
        </w:rPr>
        <w:t>报告。</w:t>
      </w:r>
      <w:r>
        <w:rPr>
          <w:rFonts w:hint="eastAsia" w:ascii="仿宋" w:hAnsi="仿宋" w:eastAsia="仿宋"/>
          <w:color w:val="auto"/>
          <w:kern w:val="0"/>
          <w:sz w:val="30"/>
          <w:szCs w:val="30"/>
        </w:rPr>
        <w:t>事发地居委会、村委会和其他组织要按照市应急委的决定、命令进行宣传动员，组织群众开展自救互救，协助维护社会秩序。</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6</w:t>
      </w:r>
      <w:r>
        <w:rPr>
          <w:rFonts w:hint="eastAsia" w:ascii="仿宋" w:hAnsi="仿宋" w:eastAsia="仿宋"/>
          <w:color w:val="auto"/>
          <w:kern w:val="0"/>
          <w:sz w:val="30"/>
          <w:szCs w:val="30"/>
        </w:rPr>
        <w:t>.2.3在境外发生涉及本市公民和机构的突发事件，</w:t>
      </w:r>
      <w:r>
        <w:rPr>
          <w:rFonts w:hint="eastAsia" w:ascii="仿宋" w:hAnsi="仿宋" w:eastAsia="仿宋"/>
          <w:color w:val="auto"/>
          <w:kern w:val="0"/>
          <w:sz w:val="30"/>
          <w:szCs w:val="30"/>
          <w:lang w:eastAsia="zh-CN"/>
        </w:rPr>
        <w:t>市委统战部和市外事办公室</w:t>
      </w:r>
      <w:r>
        <w:rPr>
          <w:rFonts w:hint="eastAsia" w:ascii="仿宋" w:hAnsi="仿宋" w:eastAsia="仿宋"/>
          <w:color w:val="auto"/>
          <w:kern w:val="0"/>
          <w:sz w:val="30"/>
          <w:szCs w:val="30"/>
        </w:rPr>
        <w:t>及市相关部门、有关单位要积极配合我驻外机构做好境外领事保护工作。</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1"/>
        <w:rPr>
          <w:rFonts w:hint="eastAsia" w:ascii="楷体" w:hAnsi="楷体" w:eastAsia="楷体"/>
          <w:b/>
          <w:bCs/>
          <w:color w:val="auto"/>
          <w:sz w:val="30"/>
          <w:szCs w:val="30"/>
        </w:rPr>
      </w:pPr>
      <w:bookmarkStart w:id="38" w:name="_Toc7755"/>
      <w:r>
        <w:rPr>
          <w:rFonts w:hint="eastAsia" w:ascii="楷体" w:hAnsi="楷体" w:eastAsia="楷体"/>
          <w:b/>
          <w:bCs/>
          <w:color w:val="auto"/>
          <w:sz w:val="30"/>
          <w:szCs w:val="30"/>
          <w:lang w:val="en-US" w:eastAsia="zh-CN"/>
        </w:rPr>
        <w:t>6</w:t>
      </w:r>
      <w:r>
        <w:rPr>
          <w:rFonts w:hint="eastAsia" w:ascii="楷体" w:hAnsi="楷体" w:eastAsia="楷体"/>
          <w:b/>
          <w:bCs/>
          <w:color w:val="auto"/>
          <w:sz w:val="30"/>
          <w:szCs w:val="30"/>
        </w:rPr>
        <w:t>.3</w:t>
      </w:r>
      <w:r>
        <w:rPr>
          <w:rFonts w:hint="eastAsia" w:ascii="楷体" w:hAnsi="楷体" w:eastAsia="楷体"/>
          <w:b/>
          <w:bCs/>
          <w:color w:val="auto"/>
          <w:sz w:val="30"/>
          <w:szCs w:val="30"/>
          <w:lang w:val="en-US" w:eastAsia="zh-CN"/>
        </w:rPr>
        <w:t xml:space="preserve"> </w:t>
      </w:r>
      <w:r>
        <w:rPr>
          <w:rFonts w:hint="eastAsia" w:ascii="楷体" w:hAnsi="楷体" w:eastAsia="楷体"/>
          <w:b/>
          <w:bCs/>
          <w:color w:val="auto"/>
          <w:sz w:val="30"/>
          <w:szCs w:val="30"/>
        </w:rPr>
        <w:t>基本</w:t>
      </w:r>
      <w:r>
        <w:rPr>
          <w:rFonts w:hint="eastAsia" w:ascii="楷体" w:hAnsi="楷体" w:eastAsia="楷体"/>
          <w:b/>
          <w:bCs/>
          <w:color w:val="auto"/>
          <w:sz w:val="30"/>
          <w:szCs w:val="30"/>
          <w:lang w:eastAsia="zh-CN"/>
        </w:rPr>
        <w:t>响应</w:t>
      </w:r>
      <w:r>
        <w:rPr>
          <w:rFonts w:hint="eastAsia" w:ascii="楷体" w:hAnsi="楷体" w:eastAsia="楷体"/>
          <w:b/>
          <w:bCs/>
          <w:color w:val="auto"/>
          <w:sz w:val="30"/>
          <w:szCs w:val="30"/>
        </w:rPr>
        <w:t>与分级响应</w:t>
      </w:r>
      <w:bookmarkEnd w:id="38"/>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eastAsia="zh-CN"/>
        </w:rPr>
      </w:pPr>
      <w:r>
        <w:rPr>
          <w:rFonts w:hint="eastAsia" w:ascii="仿宋" w:hAnsi="仿宋" w:eastAsia="仿宋"/>
          <w:b/>
          <w:bCs/>
          <w:color w:val="auto"/>
          <w:sz w:val="30"/>
          <w:szCs w:val="30"/>
          <w:lang w:val="en-US" w:eastAsia="zh-CN"/>
        </w:rPr>
        <w:t>6</w:t>
      </w:r>
      <w:r>
        <w:rPr>
          <w:rFonts w:hint="eastAsia" w:ascii="仿宋" w:hAnsi="仿宋" w:eastAsia="仿宋"/>
          <w:b/>
          <w:bCs/>
          <w:color w:val="auto"/>
          <w:sz w:val="30"/>
          <w:szCs w:val="30"/>
        </w:rPr>
        <w:t xml:space="preserve">.3.1 </w:t>
      </w:r>
      <w:r>
        <w:rPr>
          <w:rFonts w:hint="eastAsia" w:ascii="仿宋" w:hAnsi="仿宋" w:eastAsia="仿宋"/>
          <w:b/>
          <w:bCs/>
          <w:color w:val="auto"/>
          <w:sz w:val="30"/>
          <w:szCs w:val="30"/>
          <w:lang w:eastAsia="zh-CN"/>
        </w:rPr>
        <w:t>基本响应</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突发事件发生后，市应急管理局应与相关部门会商，根据突发事件初始信息，从事件级别、应急资源匹配程度、社会影响、上级政府关注程度等方面综合判断，提出需启动的应急预案和应急响应级别建议。并在先期处置的基础上，由市应急委按照分级响应的原则启动相应级别的专项应急预案进行处置。</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color w:val="auto"/>
          <w:sz w:val="30"/>
          <w:szCs w:val="30"/>
        </w:rPr>
      </w:pPr>
      <w:r>
        <w:rPr>
          <w:rFonts w:hint="eastAsia" w:ascii="仿宋" w:hAnsi="仿宋" w:eastAsia="仿宋"/>
          <w:b/>
          <w:bCs/>
          <w:color w:val="auto"/>
          <w:sz w:val="30"/>
          <w:szCs w:val="30"/>
          <w:lang w:val="en-US" w:eastAsia="zh-CN"/>
        </w:rPr>
        <w:t>6</w:t>
      </w:r>
      <w:r>
        <w:rPr>
          <w:rFonts w:hint="eastAsia" w:ascii="仿宋" w:hAnsi="仿宋" w:eastAsia="仿宋"/>
          <w:b/>
          <w:bCs/>
          <w:color w:val="auto"/>
          <w:sz w:val="30"/>
          <w:szCs w:val="30"/>
        </w:rPr>
        <w:t>.3.</w:t>
      </w:r>
      <w:r>
        <w:rPr>
          <w:rFonts w:hint="eastAsia" w:ascii="仿宋" w:hAnsi="仿宋" w:eastAsia="仿宋"/>
          <w:b/>
          <w:bCs/>
          <w:color w:val="auto"/>
          <w:sz w:val="30"/>
          <w:szCs w:val="30"/>
          <w:lang w:val="en-US" w:eastAsia="zh-CN"/>
        </w:rPr>
        <w:t>2</w:t>
      </w:r>
      <w:r>
        <w:rPr>
          <w:rFonts w:hint="eastAsia" w:ascii="仿宋" w:hAnsi="仿宋" w:eastAsia="仿宋"/>
          <w:b/>
          <w:bCs/>
          <w:color w:val="auto"/>
          <w:sz w:val="30"/>
          <w:szCs w:val="30"/>
        </w:rPr>
        <w:t xml:space="preserve"> </w:t>
      </w:r>
      <w:r>
        <w:rPr>
          <w:rFonts w:hint="eastAsia" w:ascii="仿宋" w:hAnsi="仿宋" w:eastAsia="仿宋"/>
          <w:b/>
          <w:bCs/>
          <w:color w:val="auto"/>
          <w:sz w:val="30"/>
          <w:szCs w:val="30"/>
          <w:lang w:eastAsia="zh-CN"/>
        </w:rPr>
        <w:t>分级响应</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b w:val="0"/>
          <w:bCs w:val="0"/>
          <w:color w:val="auto"/>
          <w:kern w:val="0"/>
          <w:sz w:val="30"/>
          <w:szCs w:val="30"/>
        </w:rPr>
      </w:pPr>
      <w:r>
        <w:rPr>
          <w:rFonts w:hint="eastAsia" w:ascii="仿宋" w:hAnsi="仿宋" w:eastAsia="仿宋"/>
          <w:b w:val="0"/>
          <w:bCs w:val="0"/>
          <w:color w:val="auto"/>
          <w:kern w:val="0"/>
          <w:sz w:val="30"/>
          <w:szCs w:val="30"/>
        </w:rPr>
        <w:t>发生Ⅳ级、Ⅲ级事件，启动市政府应急预案进行处置；发生Ⅱ级、I级事件，报请省政府启动相应的专项应急预案进行处置，市相应专项应急指挥部全力参与并进行先期处置。事件已受到有效控制、影响范围已明显减少的，可考虑降低响应级别。应对同一突发事件需要启动多个应急预案时，应根据事件的主要成因和性质，启动主要的应急预案。</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val="en-US" w:eastAsia="zh-CN"/>
        </w:rPr>
      </w:pPr>
      <w:r>
        <w:rPr>
          <w:rFonts w:hint="eastAsia" w:ascii="仿宋" w:hAnsi="仿宋" w:eastAsia="仿宋"/>
          <w:b/>
          <w:bCs/>
          <w:color w:val="auto"/>
          <w:sz w:val="30"/>
          <w:szCs w:val="30"/>
          <w:lang w:val="en-US" w:eastAsia="zh-CN"/>
        </w:rPr>
        <w:t>6.3.3 联合应急响应</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发生跨行政区域、跨行业的突发事件时，事发地</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和有关部门要及时联系，相互沟通和协调，了解和掌握事件信息。市外发生涉及本市的突发事件时，视具体情况，按照有关规定，启动市有关专项应急预案配合进行处置。</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val="en-US" w:eastAsia="zh-CN"/>
        </w:rPr>
      </w:pPr>
      <w:r>
        <w:rPr>
          <w:rFonts w:hint="eastAsia" w:ascii="仿宋" w:hAnsi="仿宋" w:eastAsia="仿宋"/>
          <w:b/>
          <w:bCs/>
          <w:color w:val="auto"/>
          <w:sz w:val="30"/>
          <w:szCs w:val="30"/>
          <w:lang w:val="en-US" w:eastAsia="zh-CN"/>
        </w:rPr>
        <w:t>6.3.4 涉外应急响应</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发生涉外突发事件时，市政府办、</w:t>
      </w:r>
      <w:r>
        <w:rPr>
          <w:rFonts w:hint="eastAsia" w:ascii="仿宋" w:hAnsi="仿宋" w:eastAsia="仿宋"/>
          <w:color w:val="auto"/>
          <w:sz w:val="30"/>
          <w:szCs w:val="30"/>
          <w:lang w:eastAsia="zh-CN"/>
        </w:rPr>
        <w:t>市委统战部、</w:t>
      </w:r>
      <w:r>
        <w:rPr>
          <w:rFonts w:hint="eastAsia" w:ascii="仿宋" w:hAnsi="仿宋" w:eastAsia="仿宋"/>
          <w:color w:val="auto"/>
          <w:sz w:val="30"/>
          <w:szCs w:val="30"/>
        </w:rPr>
        <w:t>市政法委、</w:t>
      </w:r>
      <w:r>
        <w:rPr>
          <w:rFonts w:hint="eastAsia" w:ascii="仿宋" w:hAnsi="仿宋" w:eastAsia="仿宋"/>
          <w:color w:val="auto"/>
          <w:sz w:val="30"/>
          <w:szCs w:val="30"/>
          <w:lang w:eastAsia="zh-CN"/>
        </w:rPr>
        <w:t>市外事办、</w:t>
      </w:r>
      <w:r>
        <w:rPr>
          <w:rFonts w:hint="eastAsia" w:ascii="仿宋" w:hAnsi="仿宋" w:eastAsia="仿宋"/>
          <w:color w:val="auto"/>
          <w:sz w:val="30"/>
          <w:szCs w:val="30"/>
        </w:rPr>
        <w:t>市商务局、市教育局、市旅</w:t>
      </w:r>
      <w:r>
        <w:rPr>
          <w:rFonts w:hint="eastAsia" w:ascii="仿宋" w:hAnsi="仿宋" w:eastAsia="仿宋"/>
          <w:color w:val="auto"/>
          <w:sz w:val="30"/>
          <w:szCs w:val="30"/>
          <w:lang w:eastAsia="zh-CN"/>
        </w:rPr>
        <w:t>文</w:t>
      </w:r>
      <w:r>
        <w:rPr>
          <w:rFonts w:hint="eastAsia" w:ascii="仿宋" w:hAnsi="仿宋" w:eastAsia="仿宋"/>
          <w:color w:val="auto"/>
          <w:sz w:val="30"/>
          <w:szCs w:val="30"/>
        </w:rPr>
        <w:t>局等部门，要根据紧急处置工作需要和部门职责分工，在市应急委的统一指挥下，参与应急处置工作。</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eastAsia="zh-CN"/>
        </w:rPr>
      </w:pPr>
      <w:r>
        <w:rPr>
          <w:rFonts w:hint="eastAsia" w:ascii="仿宋" w:hAnsi="仿宋" w:eastAsia="仿宋"/>
          <w:b/>
          <w:bCs/>
          <w:color w:val="auto"/>
          <w:sz w:val="30"/>
          <w:szCs w:val="30"/>
          <w:lang w:val="en-US" w:eastAsia="zh-CN"/>
        </w:rPr>
        <w:t>6</w:t>
      </w:r>
      <w:r>
        <w:rPr>
          <w:rFonts w:hint="eastAsia" w:ascii="仿宋" w:hAnsi="仿宋" w:eastAsia="仿宋"/>
          <w:b/>
          <w:bCs/>
          <w:color w:val="auto"/>
          <w:sz w:val="30"/>
          <w:szCs w:val="30"/>
        </w:rPr>
        <w:t>.3.</w:t>
      </w:r>
      <w:r>
        <w:rPr>
          <w:rFonts w:hint="eastAsia" w:ascii="仿宋" w:hAnsi="仿宋" w:eastAsia="仿宋"/>
          <w:b/>
          <w:bCs/>
          <w:color w:val="auto"/>
          <w:sz w:val="30"/>
          <w:szCs w:val="30"/>
          <w:lang w:val="en-US" w:eastAsia="zh-CN"/>
        </w:rPr>
        <w:t>5</w:t>
      </w:r>
      <w:r>
        <w:rPr>
          <w:rFonts w:hint="eastAsia" w:ascii="仿宋" w:hAnsi="仿宋" w:eastAsia="仿宋"/>
          <w:b/>
          <w:bCs/>
          <w:color w:val="auto"/>
          <w:sz w:val="30"/>
          <w:szCs w:val="30"/>
        </w:rPr>
        <w:t xml:space="preserve"> 事发地</w:t>
      </w:r>
      <w:r>
        <w:rPr>
          <w:rFonts w:hint="eastAsia" w:ascii="仿宋" w:hAnsi="仿宋" w:eastAsia="仿宋"/>
          <w:b/>
          <w:bCs/>
          <w:color w:val="auto"/>
          <w:sz w:val="30"/>
          <w:szCs w:val="30"/>
          <w:lang w:eastAsia="zh-CN"/>
        </w:rPr>
        <w:t>乡镇政府（管委会）</w:t>
      </w:r>
      <w:r>
        <w:rPr>
          <w:rFonts w:hint="eastAsia" w:ascii="仿宋" w:hAnsi="仿宋" w:eastAsia="仿宋"/>
          <w:b/>
          <w:bCs/>
          <w:color w:val="auto"/>
          <w:sz w:val="30"/>
          <w:szCs w:val="30"/>
        </w:rPr>
        <w:t>应急响应</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突发事件发生后，事发地</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应立即向市应急管理局报告，并采取措施，启动</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应急预案全力进行先期处置，</w:t>
      </w:r>
      <w:r>
        <w:rPr>
          <w:rFonts w:hint="eastAsia" w:ascii="仿宋" w:hAnsi="仿宋" w:eastAsia="仿宋"/>
          <w:color w:val="FF0000"/>
          <w:sz w:val="30"/>
          <w:szCs w:val="30"/>
        </w:rPr>
        <w:t>随时向市应急管理局</w:t>
      </w:r>
      <w:r>
        <w:rPr>
          <w:rFonts w:hint="eastAsia" w:ascii="仿宋" w:hAnsi="仿宋" w:eastAsia="仿宋"/>
          <w:color w:val="FF0000"/>
          <w:sz w:val="30"/>
          <w:szCs w:val="30"/>
          <w:lang w:eastAsia="zh-CN"/>
        </w:rPr>
        <w:t>、市公安局、市卫健委及有关行业主管部门</w:t>
      </w:r>
      <w:r>
        <w:rPr>
          <w:rFonts w:hint="eastAsia" w:ascii="仿宋" w:hAnsi="仿宋" w:eastAsia="仿宋"/>
          <w:color w:val="FF0000"/>
          <w:sz w:val="30"/>
          <w:szCs w:val="30"/>
        </w:rPr>
        <w:t>报告先期处置情况。</w:t>
      </w:r>
      <w:r>
        <w:rPr>
          <w:rFonts w:hint="eastAsia" w:ascii="仿宋" w:hAnsi="仿宋" w:eastAsia="仿宋"/>
          <w:color w:val="auto"/>
          <w:sz w:val="30"/>
          <w:szCs w:val="30"/>
        </w:rPr>
        <w:t>事发地</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主要领导应赶赴现场，指挥有关应急救援队伍控制事态发展，努力减少损失。同时组织力量对事件的性质、类别、危害程度、影响范围等进行核实与初步评估，</w:t>
      </w:r>
      <w:r>
        <w:rPr>
          <w:rFonts w:hint="eastAsia" w:ascii="仿宋" w:hAnsi="仿宋" w:eastAsia="仿宋"/>
          <w:color w:val="FF0000"/>
          <w:sz w:val="30"/>
          <w:szCs w:val="30"/>
        </w:rPr>
        <w:t>并立即向市应急管理局</w:t>
      </w:r>
      <w:r>
        <w:rPr>
          <w:rFonts w:hint="eastAsia" w:ascii="仿宋" w:hAnsi="仿宋" w:eastAsia="仿宋"/>
          <w:color w:val="FF0000"/>
          <w:sz w:val="30"/>
          <w:szCs w:val="30"/>
          <w:lang w:eastAsia="zh-CN"/>
        </w:rPr>
        <w:t>、市公安局和市卫健委及有关行业主管部门</w:t>
      </w:r>
      <w:r>
        <w:rPr>
          <w:rFonts w:hint="eastAsia" w:ascii="仿宋" w:hAnsi="仿宋" w:eastAsia="仿宋"/>
          <w:color w:val="FF0000"/>
          <w:sz w:val="30"/>
          <w:szCs w:val="30"/>
        </w:rPr>
        <w:t>报告。</w:t>
      </w:r>
      <w:r>
        <w:rPr>
          <w:rFonts w:hint="eastAsia" w:ascii="仿宋" w:hAnsi="仿宋" w:eastAsia="仿宋"/>
          <w:color w:val="auto"/>
          <w:sz w:val="30"/>
          <w:szCs w:val="30"/>
        </w:rPr>
        <w:t>根据实际情况，采取下列应对措施：</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（1）实施紧急疏散和救援行动，组织群众开展自救互救。</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（2）紧急调配辖区应急资源用于应急处置。</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（3）依法划定警戒区域，采取必要强制措施。</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（4）对现场实施动态监测，采取必要的安全防护措施，防止次生、衍生事件的连锁反应，迅速果断地控制局面。</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（5）向公众发出危险或避险警告。</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（6）</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自身无法有效控制事态发展的，应及时请求市政府给予支援。影响或可能影响其他市县的，事发地</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应</w:t>
      </w:r>
      <w:r>
        <w:rPr>
          <w:rFonts w:hint="eastAsia" w:ascii="仿宋" w:hAnsi="仿宋" w:eastAsia="仿宋"/>
          <w:color w:val="FF0000"/>
          <w:sz w:val="30"/>
          <w:szCs w:val="30"/>
        </w:rPr>
        <w:t>及时向市</w:t>
      </w:r>
      <w:r>
        <w:rPr>
          <w:rFonts w:hint="eastAsia" w:ascii="仿宋" w:hAnsi="仿宋" w:eastAsia="仿宋"/>
          <w:color w:val="FF0000"/>
          <w:sz w:val="30"/>
          <w:szCs w:val="30"/>
          <w:lang w:eastAsia="zh-CN"/>
        </w:rPr>
        <w:t>委市政府总值班室</w:t>
      </w:r>
      <w:r>
        <w:rPr>
          <w:rFonts w:hint="eastAsia" w:ascii="仿宋" w:hAnsi="仿宋" w:eastAsia="仿宋"/>
          <w:color w:val="FF0000"/>
          <w:sz w:val="30"/>
          <w:szCs w:val="30"/>
        </w:rPr>
        <w:t>报告，并由市</w:t>
      </w:r>
      <w:r>
        <w:rPr>
          <w:rFonts w:hint="eastAsia" w:ascii="仿宋" w:hAnsi="仿宋" w:eastAsia="仿宋"/>
          <w:color w:val="FF0000"/>
          <w:sz w:val="30"/>
          <w:szCs w:val="30"/>
          <w:lang w:eastAsia="zh-CN"/>
        </w:rPr>
        <w:t>委市政府总值班室</w:t>
      </w:r>
      <w:r>
        <w:rPr>
          <w:rFonts w:hint="eastAsia" w:ascii="仿宋" w:hAnsi="仿宋" w:eastAsia="仿宋"/>
          <w:color w:val="FF0000"/>
          <w:sz w:val="30"/>
          <w:szCs w:val="30"/>
        </w:rPr>
        <w:t>通报相关市县应急管理</w:t>
      </w:r>
      <w:r>
        <w:rPr>
          <w:rFonts w:hint="eastAsia" w:ascii="仿宋" w:hAnsi="仿宋" w:eastAsia="仿宋"/>
          <w:color w:val="FF0000"/>
          <w:sz w:val="30"/>
          <w:szCs w:val="30"/>
          <w:lang w:eastAsia="zh-CN"/>
        </w:rPr>
        <w:t>部门</w:t>
      </w:r>
      <w:r>
        <w:rPr>
          <w:rFonts w:hint="eastAsia" w:ascii="仿宋" w:hAnsi="仿宋" w:eastAsia="仿宋"/>
          <w:color w:val="FF0000"/>
          <w:sz w:val="30"/>
          <w:szCs w:val="30"/>
        </w:rPr>
        <w:t>。</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（7）其他必要的先期处置措施。</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eastAsia="zh-CN"/>
        </w:rPr>
      </w:pPr>
      <w:r>
        <w:rPr>
          <w:rFonts w:hint="eastAsia" w:ascii="仿宋" w:hAnsi="仿宋" w:eastAsia="仿宋"/>
          <w:b/>
          <w:bCs/>
          <w:color w:val="auto"/>
          <w:sz w:val="30"/>
          <w:szCs w:val="30"/>
          <w:lang w:val="en-US" w:eastAsia="zh-CN"/>
        </w:rPr>
        <w:t>6</w:t>
      </w:r>
      <w:r>
        <w:rPr>
          <w:rFonts w:hint="eastAsia" w:ascii="仿宋" w:hAnsi="仿宋" w:eastAsia="仿宋"/>
          <w:b/>
          <w:bCs/>
          <w:color w:val="auto"/>
          <w:sz w:val="30"/>
          <w:szCs w:val="30"/>
        </w:rPr>
        <w:t>.3.</w:t>
      </w:r>
      <w:r>
        <w:rPr>
          <w:rFonts w:hint="eastAsia" w:ascii="仿宋" w:hAnsi="仿宋" w:eastAsia="仿宋"/>
          <w:b/>
          <w:bCs/>
          <w:color w:val="auto"/>
          <w:sz w:val="30"/>
          <w:szCs w:val="30"/>
          <w:lang w:val="en-US" w:eastAsia="zh-CN"/>
        </w:rPr>
        <w:t>6</w:t>
      </w:r>
      <w:r>
        <w:rPr>
          <w:rFonts w:hint="eastAsia" w:ascii="仿宋" w:hAnsi="仿宋" w:eastAsia="仿宋"/>
          <w:b/>
          <w:bCs/>
          <w:color w:val="auto"/>
          <w:sz w:val="30"/>
          <w:szCs w:val="30"/>
        </w:rPr>
        <w:t xml:space="preserve"> </w:t>
      </w:r>
      <w:r>
        <w:rPr>
          <w:rFonts w:hint="eastAsia" w:ascii="仿宋" w:hAnsi="仿宋" w:eastAsia="仿宋"/>
          <w:b/>
          <w:bCs/>
          <w:color w:val="auto"/>
          <w:sz w:val="30"/>
          <w:szCs w:val="30"/>
          <w:lang w:eastAsia="zh-CN"/>
        </w:rPr>
        <w:t>市</w:t>
      </w:r>
      <w:r>
        <w:rPr>
          <w:rFonts w:hint="eastAsia" w:ascii="仿宋" w:hAnsi="仿宋" w:eastAsia="仿宋"/>
          <w:b/>
          <w:bCs/>
          <w:color w:val="auto"/>
          <w:sz w:val="30"/>
          <w:szCs w:val="30"/>
        </w:rPr>
        <w:t>人民政府应急响应</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市应急管理局和相关部门接到较大、重大、特别重大突发事件报告后，应根据突发事件的性质、危害程度、影响范围和可控性，采取如下对策：</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（1）立即向市政府主要领导报告有关情况，责成市政府相关部门立即采取相应的应急措施。</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（2）派出工作组、专家组或相关部门负责人赶赴事发地进行指导和督查。</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（3）批准启动市专项应急预案，专项应急指挥机构立即开始运作。</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（4）调集专业处置力量和抢险救援物资增援，必要时，请求驻市部队和武警部队给予支援。</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（5）分管副市长或市长赶赴事发地，靠前指挥。</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（6）及时向省政府及相关部门报告。必要时，请求省政府或相关部门给予支持。</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市应急管理局应及时将市应急委决定传达到事发地</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、市相关专项应急指挥机构和市政府相关部门，并督办落实情况；加强与事发地</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和相关方面的联系，掌握事件动态信息，及时向市应急委报告，为市应急委的决策提出参考意见。专项应急预案启动后，担任指挥长的市长或分管副市长应迅速组织事发地</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和市政府相关部门按应急预案部署行动方案，责成各相关部门和单位的领导及工作人员按照市突发事件应急联动的职责分工，立即开展应急处置、应急保障等工作，保证组织到位、应急救援队伍到位、应急物资和保障到位。市突发事件应急联动的职责分工由市各专项应急预案具体规定。</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1"/>
        <w:rPr>
          <w:rFonts w:hint="eastAsia" w:ascii="楷体" w:hAnsi="楷体" w:eastAsia="楷体"/>
          <w:b/>
          <w:bCs/>
          <w:color w:val="auto"/>
          <w:sz w:val="30"/>
          <w:szCs w:val="30"/>
        </w:rPr>
      </w:pPr>
      <w:bookmarkStart w:id="39" w:name="_Toc22524"/>
      <w:r>
        <w:rPr>
          <w:rFonts w:hint="eastAsia" w:ascii="楷体" w:hAnsi="楷体" w:eastAsia="楷体"/>
          <w:b/>
          <w:bCs/>
          <w:color w:val="auto"/>
          <w:sz w:val="30"/>
          <w:szCs w:val="30"/>
          <w:lang w:val="en-US" w:eastAsia="zh-CN"/>
        </w:rPr>
        <w:t>6</w:t>
      </w:r>
      <w:r>
        <w:rPr>
          <w:rFonts w:hint="eastAsia" w:ascii="楷体" w:hAnsi="楷体" w:eastAsia="楷体"/>
          <w:b/>
          <w:bCs/>
          <w:color w:val="auto"/>
          <w:sz w:val="30"/>
          <w:szCs w:val="30"/>
        </w:rPr>
        <w:t>.4 指挥与协调</w:t>
      </w:r>
      <w:bookmarkEnd w:id="39"/>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eastAsia="zh-CN"/>
        </w:rPr>
      </w:pPr>
      <w:r>
        <w:rPr>
          <w:rFonts w:hint="eastAsia" w:ascii="仿宋" w:hAnsi="仿宋" w:eastAsia="仿宋"/>
          <w:b/>
          <w:bCs/>
          <w:color w:val="auto"/>
          <w:sz w:val="30"/>
          <w:szCs w:val="30"/>
          <w:lang w:val="en-US" w:eastAsia="zh-CN"/>
        </w:rPr>
        <w:t>6</w:t>
      </w:r>
      <w:r>
        <w:rPr>
          <w:rFonts w:hint="eastAsia" w:ascii="仿宋" w:hAnsi="仿宋" w:eastAsia="仿宋"/>
          <w:b/>
          <w:bCs/>
          <w:color w:val="auto"/>
          <w:sz w:val="30"/>
          <w:szCs w:val="30"/>
        </w:rPr>
        <w:t>.4.1 研判决策</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突发事件发生后，由市应急管理局组织</w:t>
      </w:r>
      <w:r>
        <w:rPr>
          <w:rFonts w:hint="eastAsia" w:ascii="仿宋" w:hAnsi="仿宋" w:eastAsia="仿宋"/>
          <w:color w:val="auto"/>
          <w:sz w:val="30"/>
          <w:szCs w:val="30"/>
          <w:lang w:eastAsia="zh-CN"/>
        </w:rPr>
        <w:t>行业</w:t>
      </w:r>
      <w:r>
        <w:rPr>
          <w:rFonts w:hint="eastAsia" w:ascii="仿宋" w:hAnsi="仿宋" w:eastAsia="仿宋"/>
          <w:color w:val="auto"/>
          <w:sz w:val="30"/>
          <w:szCs w:val="30"/>
        </w:rPr>
        <w:t>主管部门、市应急专家组对接报的信息进行综合分析、评估与判定，第一时间内作出启动预案或者不响应的建议，报请市应急委决定。</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val="en-US" w:eastAsia="zh-CN"/>
        </w:rPr>
      </w:pPr>
      <w:r>
        <w:rPr>
          <w:rFonts w:hint="eastAsia" w:ascii="仿宋" w:hAnsi="仿宋" w:eastAsia="仿宋"/>
          <w:b/>
          <w:bCs/>
          <w:color w:val="auto"/>
          <w:sz w:val="30"/>
          <w:szCs w:val="30"/>
          <w:lang w:val="en-US" w:eastAsia="zh-CN"/>
        </w:rPr>
        <w:t>6.4.2 现场指挥部的设置及通报</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现场指挥部设在灾害事故现场周边适当的位置，也可设在具有视频、音频、数据信息传输功能的指挥通信车辆上。要保证情况掌握及时，信息通信顺畅，指挥迅速且不间断。要建立专门工作标识，保证现场指挥部正常工作秩序。</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现场指挥部成立后，市应急委应将现场指挥部组成情况、设置地点、联系方式等信息通报市有关部门、事发地</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和相关单位。</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val="en-US" w:eastAsia="zh-CN"/>
        </w:rPr>
      </w:pPr>
      <w:r>
        <w:rPr>
          <w:rFonts w:hint="eastAsia" w:ascii="仿宋" w:hAnsi="仿宋" w:eastAsia="仿宋"/>
          <w:b/>
          <w:bCs/>
          <w:color w:val="auto"/>
          <w:sz w:val="30"/>
          <w:szCs w:val="30"/>
          <w:lang w:val="en-US" w:eastAsia="zh-CN"/>
        </w:rPr>
        <w:t>6.4.3 现场指挥部基本工作程序</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察看事件发生现场；组织人员救护；听取先期处理报告情况；传达市应急委的有关指示；在听取专家建议和意见的基础上，对突发事件进行综合分析、评估，制定处置措施；按处置工作方案发布命令，全面展开各项紧急处置工作。</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1"/>
        <w:rPr>
          <w:rFonts w:hint="eastAsia" w:ascii="楷体" w:hAnsi="楷体" w:eastAsia="楷体"/>
          <w:color w:val="auto"/>
          <w:sz w:val="30"/>
          <w:szCs w:val="30"/>
        </w:rPr>
      </w:pPr>
      <w:bookmarkStart w:id="40" w:name="_Toc12170"/>
      <w:r>
        <w:rPr>
          <w:rFonts w:hint="eastAsia" w:ascii="楷体" w:hAnsi="楷体" w:eastAsia="楷体"/>
          <w:b/>
          <w:bCs/>
          <w:color w:val="auto"/>
          <w:sz w:val="30"/>
          <w:szCs w:val="30"/>
          <w:lang w:val="en-US" w:eastAsia="zh-CN"/>
        </w:rPr>
        <w:t>6</w:t>
      </w:r>
      <w:r>
        <w:rPr>
          <w:rFonts w:hint="eastAsia" w:ascii="楷体" w:hAnsi="楷体" w:eastAsia="楷体"/>
          <w:b/>
          <w:bCs/>
          <w:color w:val="auto"/>
          <w:sz w:val="30"/>
          <w:szCs w:val="30"/>
        </w:rPr>
        <w:t>.5</w:t>
      </w:r>
      <w:r>
        <w:rPr>
          <w:rFonts w:hint="eastAsia" w:ascii="楷体" w:hAnsi="楷体" w:eastAsia="楷体"/>
          <w:b/>
          <w:bCs/>
          <w:color w:val="auto"/>
          <w:sz w:val="30"/>
          <w:szCs w:val="30"/>
          <w:lang w:val="en-US" w:eastAsia="zh-CN"/>
        </w:rPr>
        <w:t xml:space="preserve"> </w:t>
      </w:r>
      <w:r>
        <w:rPr>
          <w:rFonts w:hint="eastAsia" w:ascii="楷体" w:hAnsi="楷体" w:eastAsia="楷体"/>
          <w:b/>
          <w:bCs/>
          <w:color w:val="auto"/>
          <w:sz w:val="30"/>
          <w:szCs w:val="30"/>
        </w:rPr>
        <w:t>响应升级</w:t>
      </w:r>
      <w:bookmarkEnd w:id="40"/>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因突发事件次生或衍生出其它突发事件，已经采取的应急措施不足以控制事态发展，需由多个专项应急指挥部、多个部门（单位）增援参与应急处置的，先期牵头处置的专项应急指挥部、有关部门（单位）应及时报告市应急委。</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当突发事件造成的危害程度超出本</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自身控制能力，需要省政府或其他市县提供援助和支持时，</w:t>
      </w:r>
      <w:r>
        <w:rPr>
          <w:rFonts w:hint="eastAsia" w:ascii="仿宋" w:hAnsi="仿宋" w:eastAsia="仿宋"/>
          <w:color w:val="FF0000"/>
          <w:kern w:val="0"/>
          <w:sz w:val="30"/>
          <w:szCs w:val="30"/>
        </w:rPr>
        <w:t>市</w:t>
      </w:r>
      <w:r>
        <w:rPr>
          <w:rFonts w:hint="eastAsia" w:ascii="仿宋" w:hAnsi="仿宋" w:eastAsia="仿宋"/>
          <w:color w:val="FF0000"/>
          <w:kern w:val="0"/>
          <w:sz w:val="30"/>
          <w:szCs w:val="30"/>
          <w:lang w:eastAsia="zh-CN"/>
        </w:rPr>
        <w:t>委市政府总值班室</w:t>
      </w:r>
      <w:r>
        <w:rPr>
          <w:rFonts w:hint="eastAsia" w:ascii="仿宋" w:hAnsi="仿宋" w:eastAsia="仿宋"/>
          <w:color w:val="FF0000"/>
          <w:kern w:val="0"/>
          <w:sz w:val="30"/>
          <w:szCs w:val="30"/>
        </w:rPr>
        <w:t>应立即上报省</w:t>
      </w:r>
      <w:r>
        <w:rPr>
          <w:rFonts w:hint="eastAsia" w:ascii="仿宋" w:hAnsi="仿宋" w:eastAsia="仿宋"/>
          <w:color w:val="FF0000"/>
          <w:kern w:val="0"/>
          <w:sz w:val="30"/>
          <w:szCs w:val="30"/>
          <w:lang w:eastAsia="zh-CN"/>
        </w:rPr>
        <w:t>委总值班室和省政府总值班室</w:t>
      </w:r>
      <w:r>
        <w:rPr>
          <w:rFonts w:hint="eastAsia" w:ascii="仿宋" w:hAnsi="仿宋" w:eastAsia="仿宋"/>
          <w:color w:val="FF0000"/>
          <w:kern w:val="0"/>
          <w:sz w:val="30"/>
          <w:szCs w:val="30"/>
        </w:rPr>
        <w:t>。</w:t>
      </w:r>
      <w:r>
        <w:rPr>
          <w:rFonts w:hint="eastAsia" w:ascii="仿宋" w:hAnsi="仿宋" w:eastAsia="仿宋"/>
          <w:color w:val="auto"/>
          <w:kern w:val="0"/>
          <w:sz w:val="30"/>
          <w:szCs w:val="30"/>
        </w:rPr>
        <w:t>当发生巨灾时，市应急管理局、各专项指挥部办公室、相关部门、有关单位要立即协调全市应急力量，全面开展先期处置，有效遏制突发事可能造成的损失，配合上级政府做好各项应急响应。</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1"/>
        <w:rPr>
          <w:rFonts w:hint="eastAsia" w:ascii="楷体" w:hAnsi="楷体" w:eastAsia="楷体"/>
          <w:b/>
          <w:bCs/>
          <w:color w:val="auto"/>
          <w:sz w:val="30"/>
          <w:szCs w:val="30"/>
        </w:rPr>
      </w:pPr>
      <w:bookmarkStart w:id="41" w:name="_Toc237"/>
      <w:r>
        <w:rPr>
          <w:rFonts w:hint="eastAsia" w:ascii="楷体" w:hAnsi="楷体" w:eastAsia="楷体"/>
          <w:b/>
          <w:bCs/>
          <w:color w:val="auto"/>
          <w:sz w:val="30"/>
          <w:szCs w:val="30"/>
          <w:lang w:val="en-US" w:eastAsia="zh-CN"/>
        </w:rPr>
        <w:t>6</w:t>
      </w:r>
      <w:r>
        <w:rPr>
          <w:rFonts w:hint="eastAsia" w:ascii="楷体" w:hAnsi="楷体" w:eastAsia="楷体"/>
          <w:b/>
          <w:bCs/>
          <w:color w:val="auto"/>
          <w:sz w:val="30"/>
          <w:szCs w:val="30"/>
        </w:rPr>
        <w:t>.6</w:t>
      </w:r>
      <w:r>
        <w:rPr>
          <w:rFonts w:hint="eastAsia" w:ascii="楷体" w:hAnsi="楷体" w:eastAsia="楷体"/>
          <w:b/>
          <w:bCs/>
          <w:color w:val="auto"/>
          <w:sz w:val="30"/>
          <w:szCs w:val="30"/>
          <w:lang w:val="en-US" w:eastAsia="zh-CN"/>
        </w:rPr>
        <w:t xml:space="preserve"> </w:t>
      </w:r>
      <w:r>
        <w:rPr>
          <w:rFonts w:hint="eastAsia" w:ascii="楷体" w:hAnsi="楷体" w:eastAsia="楷体"/>
          <w:b/>
          <w:bCs/>
          <w:color w:val="auto"/>
          <w:sz w:val="30"/>
          <w:szCs w:val="30"/>
        </w:rPr>
        <w:t>社会动员</w:t>
      </w:r>
      <w:bookmarkEnd w:id="41"/>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市应急委应当根据应对突发事件的实际需要，动员公民、法人和其他组织，配合政府及有关部门做好灾害防御、自救互救、道路引领、后勤保障、秩序维护、医疗救援、卫生防疫、心理疏导等协助处置工作。</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全市范围内的突发事件社会动员，由市应急委提请市政府批准。</w:t>
      </w:r>
      <w:r>
        <w:rPr>
          <w:rFonts w:hint="eastAsia" w:ascii="仿宋" w:hAnsi="仿宋" w:eastAsia="仿宋"/>
          <w:color w:val="auto"/>
          <w:kern w:val="0"/>
          <w:sz w:val="30"/>
          <w:szCs w:val="30"/>
          <w:lang w:eastAsia="zh-CN"/>
        </w:rPr>
        <w:t>乡镇政府（管委会）</w:t>
      </w:r>
      <w:r>
        <w:rPr>
          <w:rFonts w:hint="eastAsia" w:ascii="仿宋" w:hAnsi="仿宋" w:eastAsia="仿宋"/>
          <w:color w:val="auto"/>
          <w:kern w:val="0"/>
          <w:sz w:val="30"/>
          <w:szCs w:val="30"/>
        </w:rPr>
        <w:t>范围内的社会动员，由各</w:t>
      </w:r>
      <w:r>
        <w:rPr>
          <w:rFonts w:hint="eastAsia" w:ascii="仿宋" w:hAnsi="仿宋" w:eastAsia="仿宋"/>
          <w:color w:val="auto"/>
          <w:kern w:val="0"/>
          <w:sz w:val="30"/>
          <w:szCs w:val="30"/>
          <w:lang w:eastAsia="zh-CN"/>
        </w:rPr>
        <w:t>乡镇政府（管委会）</w:t>
      </w:r>
      <w:r>
        <w:rPr>
          <w:rFonts w:hint="eastAsia" w:ascii="仿宋" w:hAnsi="仿宋" w:eastAsia="仿宋"/>
          <w:color w:val="auto"/>
          <w:kern w:val="0"/>
          <w:sz w:val="30"/>
          <w:szCs w:val="30"/>
        </w:rPr>
        <w:t>报请市政府批准。局部小范围内的社会动员，由各</w:t>
      </w:r>
      <w:r>
        <w:rPr>
          <w:rFonts w:hint="eastAsia" w:ascii="仿宋" w:hAnsi="仿宋" w:eastAsia="仿宋"/>
          <w:color w:val="auto"/>
          <w:kern w:val="0"/>
          <w:sz w:val="30"/>
          <w:szCs w:val="30"/>
          <w:lang w:eastAsia="zh-CN"/>
        </w:rPr>
        <w:t>乡镇政府（管委会）</w:t>
      </w:r>
      <w:r>
        <w:rPr>
          <w:rFonts w:hint="eastAsia" w:ascii="仿宋" w:hAnsi="仿宋" w:eastAsia="仿宋"/>
          <w:color w:val="auto"/>
          <w:kern w:val="0"/>
          <w:sz w:val="30"/>
          <w:szCs w:val="30"/>
        </w:rPr>
        <w:t>决定并组织实施。</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1"/>
        <w:rPr>
          <w:rFonts w:hint="eastAsia" w:ascii="楷体" w:hAnsi="楷体" w:eastAsia="楷体"/>
          <w:b/>
          <w:bCs/>
          <w:color w:val="auto"/>
          <w:sz w:val="30"/>
          <w:szCs w:val="30"/>
        </w:rPr>
      </w:pPr>
      <w:bookmarkStart w:id="42" w:name="_Toc4810"/>
      <w:r>
        <w:rPr>
          <w:rFonts w:hint="eastAsia" w:ascii="楷体" w:hAnsi="楷体" w:eastAsia="楷体"/>
          <w:b/>
          <w:bCs/>
          <w:color w:val="auto"/>
          <w:sz w:val="30"/>
          <w:szCs w:val="30"/>
          <w:lang w:val="en-US" w:eastAsia="zh-CN"/>
        </w:rPr>
        <w:t>6</w:t>
      </w:r>
      <w:r>
        <w:rPr>
          <w:rFonts w:hint="eastAsia" w:ascii="楷体" w:hAnsi="楷体" w:eastAsia="楷体"/>
          <w:b/>
          <w:bCs/>
          <w:color w:val="auto"/>
          <w:sz w:val="30"/>
          <w:szCs w:val="30"/>
        </w:rPr>
        <w:t>.7</w:t>
      </w:r>
      <w:r>
        <w:rPr>
          <w:rFonts w:hint="eastAsia" w:ascii="楷体" w:hAnsi="楷体" w:eastAsia="楷体"/>
          <w:b/>
          <w:bCs/>
          <w:color w:val="auto"/>
          <w:sz w:val="30"/>
          <w:szCs w:val="30"/>
          <w:lang w:val="en-US" w:eastAsia="zh-CN"/>
        </w:rPr>
        <w:t xml:space="preserve"> </w:t>
      </w:r>
      <w:r>
        <w:rPr>
          <w:rFonts w:hint="eastAsia" w:ascii="楷体" w:hAnsi="楷体" w:eastAsia="楷体"/>
          <w:b/>
          <w:bCs/>
          <w:color w:val="auto"/>
          <w:sz w:val="30"/>
          <w:szCs w:val="30"/>
        </w:rPr>
        <w:t>信息发布和新闻报道</w:t>
      </w:r>
      <w:bookmarkEnd w:id="42"/>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eastAsia="zh-CN"/>
        </w:rPr>
      </w:pPr>
      <w:r>
        <w:rPr>
          <w:rFonts w:hint="eastAsia" w:ascii="仿宋" w:hAnsi="仿宋" w:eastAsia="仿宋"/>
          <w:b/>
          <w:bCs/>
          <w:color w:val="auto"/>
          <w:sz w:val="30"/>
          <w:szCs w:val="30"/>
          <w:lang w:val="en-US" w:eastAsia="zh-CN"/>
        </w:rPr>
        <w:t>6</w:t>
      </w:r>
      <w:r>
        <w:rPr>
          <w:rFonts w:hint="eastAsia" w:ascii="仿宋" w:hAnsi="仿宋" w:eastAsia="仿宋"/>
          <w:b/>
          <w:bCs/>
          <w:color w:val="auto"/>
          <w:sz w:val="30"/>
          <w:szCs w:val="30"/>
        </w:rPr>
        <w:t>.7.1 信息发布</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市应急委或者其授权机构负责统一发布突发事件相关信息。市委宣传部应派员参加现场指挥部工作，负责对突发事件现场媒体活动实施管理、协调和指导。在启动应急响应1小时之内发布突发事件基本信息，随后发布初步核实情况、政府应对措施和公众防范措施等信息，并根据事件处置情况做好后续发布工作。市</w:t>
      </w:r>
      <w:r>
        <w:rPr>
          <w:rFonts w:hint="eastAsia" w:ascii="仿宋" w:hAnsi="仿宋" w:eastAsia="仿宋"/>
          <w:color w:val="auto"/>
          <w:sz w:val="30"/>
          <w:szCs w:val="30"/>
        </w:rPr>
        <w:t>政府</w:t>
      </w:r>
      <w:r>
        <w:rPr>
          <w:rFonts w:hint="eastAsia" w:ascii="仿宋" w:hAnsi="仿宋" w:eastAsia="仿宋"/>
          <w:color w:val="auto"/>
          <w:sz w:val="30"/>
          <w:szCs w:val="30"/>
          <w:lang w:eastAsia="zh-CN"/>
        </w:rPr>
        <w:t>新闻</w:t>
      </w:r>
      <w:r>
        <w:rPr>
          <w:rFonts w:hint="eastAsia" w:ascii="仿宋" w:hAnsi="仿宋" w:eastAsia="仿宋"/>
          <w:color w:val="auto"/>
          <w:sz w:val="30"/>
          <w:szCs w:val="30"/>
        </w:rPr>
        <w:t>办负责组织有关单位和专家撰写新闻稿、专家评论或灾情公告，报市应急委同意后统一向社会发布。</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eastAsia="zh-CN"/>
        </w:rPr>
      </w:pPr>
      <w:r>
        <w:rPr>
          <w:rFonts w:hint="eastAsia" w:ascii="仿宋" w:hAnsi="仿宋" w:eastAsia="仿宋"/>
          <w:b/>
          <w:bCs/>
          <w:color w:val="auto"/>
          <w:sz w:val="30"/>
          <w:szCs w:val="30"/>
          <w:lang w:val="en-US" w:eastAsia="zh-CN"/>
        </w:rPr>
        <w:t>6</w:t>
      </w:r>
      <w:r>
        <w:rPr>
          <w:rFonts w:hint="eastAsia" w:ascii="仿宋" w:hAnsi="仿宋" w:eastAsia="仿宋"/>
          <w:b/>
          <w:bCs/>
          <w:color w:val="auto"/>
          <w:sz w:val="30"/>
          <w:szCs w:val="30"/>
        </w:rPr>
        <w:t>.7.2</w:t>
      </w:r>
      <w:r>
        <w:rPr>
          <w:rFonts w:hint="eastAsia" w:ascii="仿宋" w:hAnsi="仿宋" w:eastAsia="仿宋"/>
          <w:b/>
          <w:bCs/>
          <w:color w:val="auto"/>
          <w:sz w:val="30"/>
          <w:szCs w:val="30"/>
          <w:lang w:val="en-US" w:eastAsia="zh-CN"/>
        </w:rPr>
        <w:t xml:space="preserve"> </w:t>
      </w:r>
      <w:r>
        <w:rPr>
          <w:rFonts w:hint="eastAsia" w:ascii="仿宋" w:hAnsi="仿宋" w:eastAsia="仿宋"/>
          <w:b/>
          <w:bCs/>
          <w:color w:val="auto"/>
          <w:sz w:val="30"/>
          <w:szCs w:val="30"/>
        </w:rPr>
        <w:t>新闻发布和新闻报道</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一般和较大突发事件发生后，经市委宣传部批准后，由承担突发事件处置的牵头部门负责新闻发布工作。重大、特别重大突发事件发生后，牵头部门配合市委宣传部参加现场指挥部宣传组，协助现场指挥部在24小时之内组织突发事件的新闻发布、现场采访管理，及时、准确、客观、全面地发布突发事件信息，正确引导舆论导向。对于社会安全事件，依照有关规定开展相应工作。对于可能引起国际社会关注的突发事件，对外报道工作应由承担突发事件处置的牵头部门会同市委宣传部等部门共同组织，各新闻媒体要严格遵守突发事件新闻报道的有关规定。</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1"/>
        <w:rPr>
          <w:rFonts w:hint="eastAsia" w:ascii="楷体" w:hAnsi="楷体" w:eastAsia="楷体"/>
          <w:b/>
          <w:bCs/>
          <w:color w:val="auto"/>
          <w:sz w:val="30"/>
          <w:szCs w:val="30"/>
        </w:rPr>
      </w:pPr>
      <w:bookmarkStart w:id="43" w:name="_Toc24720"/>
      <w:r>
        <w:rPr>
          <w:rFonts w:hint="eastAsia" w:ascii="楷体" w:hAnsi="楷体" w:eastAsia="楷体"/>
          <w:b/>
          <w:bCs/>
          <w:color w:val="auto"/>
          <w:sz w:val="30"/>
          <w:szCs w:val="30"/>
          <w:lang w:val="en-US" w:eastAsia="zh-CN"/>
        </w:rPr>
        <w:t>6</w:t>
      </w:r>
      <w:r>
        <w:rPr>
          <w:rFonts w:hint="eastAsia" w:ascii="楷体" w:hAnsi="楷体" w:eastAsia="楷体"/>
          <w:b/>
          <w:bCs/>
          <w:color w:val="auto"/>
          <w:sz w:val="30"/>
          <w:szCs w:val="30"/>
        </w:rPr>
        <w:t>.8</w:t>
      </w:r>
      <w:r>
        <w:rPr>
          <w:rFonts w:hint="eastAsia" w:ascii="楷体" w:hAnsi="楷体" w:eastAsia="楷体"/>
          <w:b/>
          <w:bCs/>
          <w:color w:val="auto"/>
          <w:sz w:val="30"/>
          <w:szCs w:val="30"/>
          <w:lang w:val="en-US" w:eastAsia="zh-CN"/>
        </w:rPr>
        <w:t xml:space="preserve"> </w:t>
      </w:r>
      <w:r>
        <w:rPr>
          <w:rFonts w:hint="eastAsia" w:ascii="楷体" w:hAnsi="楷体" w:eastAsia="楷体"/>
          <w:b/>
          <w:bCs/>
          <w:color w:val="auto"/>
          <w:sz w:val="30"/>
          <w:szCs w:val="30"/>
        </w:rPr>
        <w:t>应急</w:t>
      </w:r>
      <w:r>
        <w:rPr>
          <w:rFonts w:hint="eastAsia" w:ascii="楷体" w:hAnsi="楷体" w:eastAsia="楷体"/>
          <w:b/>
          <w:bCs/>
          <w:color w:val="auto"/>
          <w:sz w:val="30"/>
          <w:szCs w:val="30"/>
          <w:lang w:eastAsia="zh-CN"/>
        </w:rPr>
        <w:t>处置</w:t>
      </w:r>
      <w:r>
        <w:rPr>
          <w:rFonts w:hint="eastAsia" w:ascii="楷体" w:hAnsi="楷体" w:eastAsia="楷体"/>
          <w:b/>
          <w:bCs/>
          <w:color w:val="auto"/>
          <w:sz w:val="30"/>
          <w:szCs w:val="30"/>
        </w:rPr>
        <w:t>结束</w:t>
      </w:r>
      <w:bookmarkEnd w:id="43"/>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lang w:val="en-US" w:eastAsia="zh-CN"/>
        </w:rPr>
        <w:t>6</w:t>
      </w:r>
      <w:r>
        <w:rPr>
          <w:rFonts w:hint="eastAsia" w:ascii="仿宋" w:hAnsi="仿宋" w:eastAsia="仿宋"/>
          <w:color w:val="auto"/>
          <w:sz w:val="30"/>
          <w:szCs w:val="30"/>
        </w:rPr>
        <w:t>.8.1突发事件处置工作已基本完成，事件危害基本消除，市专项应急指挥部或者现场指挥部确认突发事件得到有效控制、危害已经消除后，应向市应急委提出结束应急的申请。市应急委在综合各方面意见后，宣布应急结束。</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kern w:val="2"/>
          <w:sz w:val="30"/>
          <w:szCs w:val="30"/>
          <w:lang w:val="en-US" w:eastAsia="zh-CN"/>
        </w:rPr>
        <w:t>6</w:t>
      </w:r>
      <w:r>
        <w:rPr>
          <w:rFonts w:hint="eastAsia" w:ascii="仿宋" w:hAnsi="仿宋" w:eastAsia="仿宋"/>
          <w:color w:val="auto"/>
          <w:kern w:val="2"/>
          <w:sz w:val="30"/>
          <w:szCs w:val="30"/>
        </w:rPr>
        <w:t>.8.2市</w:t>
      </w:r>
      <w:r>
        <w:rPr>
          <w:rFonts w:hint="eastAsia" w:ascii="仿宋" w:hAnsi="仿宋" w:eastAsia="仿宋"/>
          <w:color w:val="auto"/>
          <w:sz w:val="30"/>
          <w:szCs w:val="30"/>
        </w:rPr>
        <w:t>应急委宣布结束现场应急处置工作后，现场指挥部解散，善后工作由市有关部门、事发地</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继续完成。</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黑体" w:hAnsi="黑体" w:eastAsia="黑体"/>
          <w:color w:val="auto"/>
          <w:sz w:val="30"/>
          <w:szCs w:val="30"/>
        </w:rPr>
      </w:pPr>
      <w:r>
        <w:rPr>
          <w:rFonts w:hint="eastAsia" w:ascii="仿宋" w:hAnsi="仿宋" w:eastAsia="仿宋"/>
          <w:color w:val="auto"/>
          <w:kern w:val="2"/>
          <w:sz w:val="30"/>
          <w:szCs w:val="30"/>
          <w:lang w:val="en-US" w:eastAsia="zh-CN"/>
        </w:rPr>
        <w:t>6</w:t>
      </w:r>
      <w:r>
        <w:rPr>
          <w:rFonts w:hint="eastAsia" w:ascii="仿宋" w:hAnsi="仿宋" w:eastAsia="仿宋"/>
          <w:color w:val="auto"/>
          <w:kern w:val="2"/>
          <w:sz w:val="30"/>
          <w:szCs w:val="30"/>
        </w:rPr>
        <w:t>.8.3</w:t>
      </w:r>
      <w:r>
        <w:rPr>
          <w:rFonts w:hint="eastAsia" w:ascii="仿宋" w:hAnsi="仿宋" w:eastAsia="仿宋"/>
          <w:color w:val="auto"/>
          <w:sz w:val="30"/>
          <w:szCs w:val="30"/>
        </w:rPr>
        <w:t>应急结束后，事发地</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或</w:t>
      </w:r>
      <w:r>
        <w:rPr>
          <w:rFonts w:hint="eastAsia" w:ascii="仿宋" w:hAnsi="仿宋" w:eastAsia="仿宋"/>
          <w:color w:val="auto"/>
          <w:sz w:val="30"/>
          <w:szCs w:val="30"/>
          <w:lang w:eastAsia="zh-CN"/>
        </w:rPr>
        <w:t>市</w:t>
      </w:r>
      <w:r>
        <w:rPr>
          <w:rFonts w:hint="eastAsia" w:ascii="仿宋" w:hAnsi="仿宋" w:eastAsia="仿宋"/>
          <w:color w:val="auto"/>
          <w:sz w:val="30"/>
          <w:szCs w:val="30"/>
        </w:rPr>
        <w:t>专项应急指挥部应当在1周内向市应急委提交突发事件处置情况专题报告，报告内容包括：事件发生概况、人员伤亡或财产损失情况、事件处置情况、引发事件的原因初步分析、善后处理情况及拟采取的防范措施等。</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0"/>
        <w:rPr>
          <w:rFonts w:hint="eastAsia" w:ascii="黑体" w:hAnsi="黑体" w:eastAsia="黑体"/>
          <w:color w:val="auto"/>
          <w:sz w:val="30"/>
          <w:szCs w:val="30"/>
        </w:rPr>
      </w:pPr>
      <w:bookmarkStart w:id="44" w:name="_Toc27867"/>
      <w:r>
        <w:rPr>
          <w:rFonts w:hint="eastAsia" w:ascii="黑体" w:hAnsi="黑体" w:eastAsia="黑体"/>
          <w:color w:val="auto"/>
          <w:sz w:val="30"/>
          <w:szCs w:val="30"/>
          <w:lang w:val="en-US" w:eastAsia="zh-CN"/>
        </w:rPr>
        <w:t xml:space="preserve">7 </w:t>
      </w:r>
      <w:r>
        <w:rPr>
          <w:rFonts w:hint="eastAsia" w:ascii="黑体" w:hAnsi="黑体" w:eastAsia="黑体"/>
          <w:color w:val="auto"/>
          <w:sz w:val="30"/>
          <w:szCs w:val="30"/>
        </w:rPr>
        <w:t>后期处置</w:t>
      </w:r>
      <w:bookmarkEnd w:id="44"/>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1"/>
        <w:rPr>
          <w:rFonts w:hint="eastAsia" w:ascii="楷体" w:hAnsi="楷体" w:eastAsia="楷体"/>
          <w:b/>
          <w:bCs/>
          <w:color w:val="auto"/>
          <w:sz w:val="30"/>
          <w:szCs w:val="30"/>
        </w:rPr>
      </w:pPr>
      <w:bookmarkStart w:id="45" w:name="_Toc10262"/>
      <w:r>
        <w:rPr>
          <w:rFonts w:hint="eastAsia" w:ascii="楷体" w:hAnsi="楷体" w:eastAsia="楷体"/>
          <w:b/>
          <w:bCs/>
          <w:color w:val="auto"/>
          <w:sz w:val="30"/>
          <w:szCs w:val="30"/>
          <w:lang w:val="en-US" w:eastAsia="zh-CN"/>
        </w:rPr>
        <w:t>7</w:t>
      </w:r>
      <w:r>
        <w:rPr>
          <w:rFonts w:hint="eastAsia" w:ascii="楷体" w:hAnsi="楷体" w:eastAsia="楷体"/>
          <w:b/>
          <w:bCs/>
          <w:color w:val="auto"/>
          <w:sz w:val="30"/>
          <w:szCs w:val="30"/>
        </w:rPr>
        <w:t>.1</w:t>
      </w:r>
      <w:r>
        <w:rPr>
          <w:rFonts w:hint="eastAsia" w:ascii="楷体" w:hAnsi="楷体" w:eastAsia="楷体"/>
          <w:b/>
          <w:bCs/>
          <w:color w:val="auto"/>
          <w:sz w:val="30"/>
          <w:szCs w:val="30"/>
          <w:lang w:val="en-US" w:eastAsia="zh-CN"/>
        </w:rPr>
        <w:t xml:space="preserve"> </w:t>
      </w:r>
      <w:r>
        <w:rPr>
          <w:rFonts w:hint="eastAsia" w:ascii="楷体" w:hAnsi="楷体" w:eastAsia="楷体"/>
          <w:b/>
          <w:bCs/>
          <w:color w:val="auto"/>
          <w:sz w:val="30"/>
          <w:szCs w:val="30"/>
        </w:rPr>
        <w:t>善后处置</w:t>
      </w:r>
      <w:bookmarkEnd w:id="45"/>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应急结束后，在市应急委统一领导下，各</w:t>
      </w:r>
      <w:r>
        <w:rPr>
          <w:rFonts w:hint="eastAsia" w:ascii="仿宋" w:hAnsi="仿宋" w:eastAsia="仿宋"/>
          <w:color w:val="auto"/>
          <w:kern w:val="0"/>
          <w:sz w:val="30"/>
          <w:szCs w:val="30"/>
          <w:lang w:eastAsia="zh-CN"/>
        </w:rPr>
        <w:t>乡镇政府（管委会）</w:t>
      </w:r>
      <w:r>
        <w:rPr>
          <w:rFonts w:hint="eastAsia" w:ascii="仿宋" w:hAnsi="仿宋" w:eastAsia="仿宋"/>
          <w:color w:val="auto"/>
          <w:kern w:val="0"/>
          <w:sz w:val="30"/>
          <w:szCs w:val="30"/>
        </w:rPr>
        <w:t>、相关部门、单位应及时制订恢复重建计划和救助、补偿、抚慰、抚恤、安置等善后工作方案，并组织实施。</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楷体" w:hAnsi="楷体" w:eastAsia="楷体"/>
          <w:b/>
          <w:bCs/>
          <w:color w:val="auto"/>
          <w:sz w:val="30"/>
          <w:szCs w:val="30"/>
        </w:rPr>
      </w:pPr>
      <w:r>
        <w:rPr>
          <w:rFonts w:hint="eastAsia" w:ascii="仿宋" w:hAnsi="仿宋" w:eastAsia="仿宋"/>
          <w:color w:val="auto"/>
          <w:kern w:val="0"/>
          <w:sz w:val="30"/>
          <w:szCs w:val="30"/>
        </w:rPr>
        <w:t>善后处置工作由事发地</w:t>
      </w:r>
      <w:r>
        <w:rPr>
          <w:rFonts w:hint="eastAsia" w:ascii="仿宋" w:hAnsi="仿宋" w:eastAsia="仿宋"/>
          <w:color w:val="auto"/>
          <w:kern w:val="0"/>
          <w:sz w:val="30"/>
          <w:szCs w:val="30"/>
          <w:lang w:eastAsia="zh-CN"/>
        </w:rPr>
        <w:t>乡镇政府（管委会）</w:t>
      </w:r>
      <w:r>
        <w:rPr>
          <w:rFonts w:hint="eastAsia" w:ascii="仿宋" w:hAnsi="仿宋" w:eastAsia="仿宋"/>
          <w:color w:val="auto"/>
          <w:sz w:val="30"/>
          <w:szCs w:val="30"/>
        </w:rPr>
        <w:t>和</w:t>
      </w:r>
      <w:r>
        <w:rPr>
          <w:rFonts w:hint="eastAsia" w:ascii="仿宋" w:hAnsi="仿宋" w:eastAsia="仿宋"/>
          <w:color w:val="auto"/>
          <w:sz w:val="30"/>
          <w:szCs w:val="30"/>
          <w:lang w:eastAsia="zh-CN"/>
        </w:rPr>
        <w:t>市政府有关职能部门</w:t>
      </w:r>
      <w:r>
        <w:rPr>
          <w:rFonts w:hint="eastAsia" w:ascii="仿宋" w:hAnsi="仿宋" w:eastAsia="仿宋"/>
          <w:color w:val="auto"/>
          <w:kern w:val="0"/>
          <w:sz w:val="30"/>
          <w:szCs w:val="30"/>
        </w:rPr>
        <w:t>牵头，</w:t>
      </w:r>
      <w:r>
        <w:rPr>
          <w:rFonts w:hint="eastAsia" w:ascii="仿宋" w:hAnsi="仿宋" w:eastAsia="仿宋"/>
          <w:color w:val="auto"/>
          <w:kern w:val="0"/>
          <w:sz w:val="30"/>
          <w:szCs w:val="30"/>
          <w:lang w:eastAsia="zh-CN"/>
        </w:rPr>
        <w:t>组织市应急管理、民政</w:t>
      </w:r>
      <w:r>
        <w:rPr>
          <w:rFonts w:hint="eastAsia" w:ascii="仿宋" w:hAnsi="仿宋" w:eastAsia="仿宋"/>
          <w:color w:val="auto"/>
          <w:kern w:val="0"/>
          <w:sz w:val="30"/>
          <w:szCs w:val="30"/>
        </w:rPr>
        <w:t>、公安、卫健、生态环境、市政、人社、工会等相关部门参加，组成善后处置组，具体分工是：灾后重建、物资和劳务征用由</w:t>
      </w:r>
      <w:r>
        <w:rPr>
          <w:rFonts w:hint="eastAsia" w:ascii="仿宋" w:hAnsi="仿宋" w:eastAsia="仿宋"/>
          <w:color w:val="auto"/>
          <w:kern w:val="0"/>
          <w:sz w:val="30"/>
          <w:szCs w:val="30"/>
          <w:lang w:eastAsia="zh-CN"/>
        </w:rPr>
        <w:t>乡镇政府（管委会）</w:t>
      </w:r>
      <w:r>
        <w:rPr>
          <w:rFonts w:hint="eastAsia" w:ascii="仿宋" w:hAnsi="仿宋" w:eastAsia="仿宋"/>
          <w:color w:val="auto"/>
          <w:kern w:val="0"/>
          <w:sz w:val="30"/>
          <w:szCs w:val="30"/>
        </w:rPr>
        <w:t>负责；社会治安由市公安局负责；人员安置和赔偿工作由市应急管理、人社、工会部门负责；伤病员救援由市卫健委负责；化学污染物处置由市生态环境局负责；垃圾处理、道路清障、园林树木整理、市政设施维修等由市</w:t>
      </w:r>
      <w:r>
        <w:rPr>
          <w:rFonts w:hint="eastAsia" w:ascii="仿宋" w:hAnsi="仿宋" w:eastAsia="仿宋"/>
          <w:color w:val="auto"/>
          <w:kern w:val="0"/>
          <w:sz w:val="30"/>
          <w:szCs w:val="30"/>
          <w:lang w:eastAsia="zh-CN"/>
        </w:rPr>
        <w:t>住建</w:t>
      </w:r>
      <w:r>
        <w:rPr>
          <w:rFonts w:hint="eastAsia" w:ascii="仿宋" w:hAnsi="仿宋" w:eastAsia="仿宋"/>
          <w:color w:val="auto"/>
          <w:kern w:val="0"/>
          <w:sz w:val="30"/>
          <w:szCs w:val="30"/>
        </w:rPr>
        <w:t>局负责。各单位对所负责的善后工作要制定严格的处置程序，尽快恢复灾区的正常工作和生活秩序。</w:t>
      </w:r>
      <w:r>
        <w:rPr>
          <w:rFonts w:hint="eastAsia" w:ascii="仿宋" w:hAnsi="仿宋" w:eastAsia="仿宋"/>
          <w:color w:val="auto"/>
          <w:sz w:val="30"/>
          <w:szCs w:val="30"/>
        </w:rPr>
        <w:t xml:space="preserve"> </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楷体" w:hAnsi="楷体" w:eastAsia="楷体"/>
          <w:b/>
          <w:bCs/>
          <w:color w:val="auto"/>
          <w:sz w:val="30"/>
          <w:szCs w:val="30"/>
        </w:rPr>
      </w:pPr>
      <w:bookmarkStart w:id="46" w:name="_Toc21308"/>
      <w:r>
        <w:rPr>
          <w:rFonts w:hint="eastAsia" w:ascii="楷体" w:hAnsi="楷体" w:eastAsia="楷体"/>
          <w:b/>
          <w:bCs/>
          <w:color w:val="auto"/>
          <w:sz w:val="30"/>
          <w:szCs w:val="30"/>
          <w:lang w:val="en-US" w:eastAsia="zh-CN"/>
        </w:rPr>
        <w:t>7</w:t>
      </w:r>
      <w:r>
        <w:rPr>
          <w:rFonts w:hint="eastAsia" w:ascii="楷体" w:hAnsi="楷体" w:eastAsia="楷体"/>
          <w:b/>
          <w:bCs/>
          <w:color w:val="auto"/>
          <w:sz w:val="30"/>
          <w:szCs w:val="30"/>
        </w:rPr>
        <w:t>.2</w:t>
      </w:r>
      <w:r>
        <w:rPr>
          <w:rFonts w:hint="eastAsia" w:ascii="楷体" w:hAnsi="楷体" w:eastAsia="楷体"/>
          <w:b/>
          <w:bCs/>
          <w:color w:val="auto"/>
          <w:sz w:val="30"/>
          <w:szCs w:val="30"/>
          <w:lang w:val="en-US" w:eastAsia="zh-CN"/>
        </w:rPr>
        <w:t xml:space="preserve"> </w:t>
      </w:r>
      <w:r>
        <w:rPr>
          <w:rFonts w:hint="eastAsia" w:ascii="楷体" w:hAnsi="楷体" w:eastAsia="楷体"/>
          <w:b/>
          <w:bCs/>
          <w:color w:val="auto"/>
          <w:sz w:val="30"/>
          <w:szCs w:val="30"/>
        </w:rPr>
        <w:t>社会救助</w:t>
      </w:r>
      <w:bookmarkEnd w:id="46"/>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b/>
          <w:bCs/>
          <w:color w:val="auto"/>
          <w:sz w:val="30"/>
          <w:szCs w:val="30"/>
        </w:rPr>
      </w:pPr>
      <w:r>
        <w:rPr>
          <w:rFonts w:hint="eastAsia" w:ascii="仿宋" w:hAnsi="仿宋" w:eastAsia="仿宋"/>
          <w:color w:val="auto"/>
          <w:sz w:val="30"/>
          <w:szCs w:val="30"/>
          <w:lang w:val="en-US" w:eastAsia="zh-CN"/>
        </w:rPr>
        <w:t>7</w:t>
      </w:r>
      <w:r>
        <w:rPr>
          <w:rFonts w:hint="eastAsia" w:ascii="仿宋" w:hAnsi="仿宋" w:eastAsia="仿宋"/>
          <w:color w:val="auto"/>
          <w:sz w:val="30"/>
          <w:szCs w:val="30"/>
        </w:rPr>
        <w:t>.2.1市</w:t>
      </w:r>
      <w:r>
        <w:rPr>
          <w:rFonts w:hint="eastAsia" w:ascii="仿宋" w:hAnsi="仿宋" w:eastAsia="仿宋"/>
          <w:color w:val="auto"/>
          <w:kern w:val="0"/>
          <w:sz w:val="30"/>
          <w:szCs w:val="30"/>
        </w:rPr>
        <w:t>应急管理</w:t>
      </w:r>
      <w:r>
        <w:rPr>
          <w:rFonts w:hint="eastAsia" w:ascii="仿宋" w:hAnsi="仿宋" w:eastAsia="仿宋"/>
          <w:color w:val="auto"/>
          <w:sz w:val="30"/>
          <w:szCs w:val="30"/>
        </w:rPr>
        <w:t>局</w:t>
      </w:r>
      <w:r>
        <w:rPr>
          <w:rFonts w:hint="eastAsia" w:ascii="仿宋" w:hAnsi="仿宋" w:eastAsia="仿宋"/>
          <w:color w:val="auto"/>
          <w:kern w:val="0"/>
          <w:sz w:val="30"/>
          <w:szCs w:val="30"/>
        </w:rPr>
        <w:t>或事发地</w:t>
      </w:r>
      <w:r>
        <w:rPr>
          <w:rFonts w:hint="eastAsia" w:ascii="仿宋" w:hAnsi="仿宋" w:eastAsia="仿宋"/>
          <w:color w:val="auto"/>
          <w:kern w:val="0"/>
          <w:sz w:val="30"/>
          <w:szCs w:val="30"/>
          <w:lang w:eastAsia="zh-CN"/>
        </w:rPr>
        <w:t>乡镇政府（管委会）</w:t>
      </w:r>
      <w:r>
        <w:rPr>
          <w:rFonts w:hint="eastAsia" w:ascii="仿宋" w:hAnsi="仿宋" w:eastAsia="仿宋"/>
          <w:color w:val="auto"/>
          <w:sz w:val="30"/>
          <w:szCs w:val="30"/>
        </w:rPr>
        <w:t>负责统筹突发事件社会救助工作，做好救灾物资和生活必需品的调拨与发放，安置好受灾群众，保障灾民的基本生活。</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7</w:t>
      </w:r>
      <w:r>
        <w:rPr>
          <w:rFonts w:hint="eastAsia" w:ascii="仿宋" w:hAnsi="仿宋" w:eastAsia="仿宋"/>
          <w:color w:val="auto"/>
          <w:kern w:val="0"/>
          <w:sz w:val="30"/>
          <w:szCs w:val="30"/>
        </w:rPr>
        <w:t>.2.2</w:t>
      </w:r>
      <w:r>
        <w:rPr>
          <w:rFonts w:hint="eastAsia" w:ascii="仿宋" w:hAnsi="仿宋" w:eastAsia="仿宋"/>
          <w:color w:val="auto"/>
          <w:sz w:val="30"/>
          <w:szCs w:val="30"/>
        </w:rPr>
        <w:t>市</w:t>
      </w:r>
      <w:r>
        <w:rPr>
          <w:rFonts w:hint="eastAsia" w:ascii="仿宋" w:hAnsi="仿宋" w:eastAsia="仿宋"/>
          <w:color w:val="auto"/>
          <w:kern w:val="0"/>
          <w:sz w:val="30"/>
          <w:szCs w:val="30"/>
        </w:rPr>
        <w:t>应急管理</w:t>
      </w:r>
      <w:r>
        <w:rPr>
          <w:rFonts w:hint="eastAsia" w:ascii="仿宋" w:hAnsi="仿宋" w:eastAsia="仿宋"/>
          <w:color w:val="auto"/>
          <w:sz w:val="30"/>
          <w:szCs w:val="30"/>
        </w:rPr>
        <w:t>局</w:t>
      </w:r>
      <w:r>
        <w:rPr>
          <w:rFonts w:hint="eastAsia" w:ascii="仿宋" w:hAnsi="仿宋" w:eastAsia="仿宋"/>
          <w:color w:val="auto"/>
          <w:kern w:val="0"/>
          <w:sz w:val="30"/>
          <w:szCs w:val="30"/>
        </w:rPr>
        <w:t>或事发地</w:t>
      </w:r>
      <w:r>
        <w:rPr>
          <w:rFonts w:hint="eastAsia" w:ascii="仿宋" w:hAnsi="仿宋" w:eastAsia="仿宋"/>
          <w:color w:val="auto"/>
          <w:kern w:val="0"/>
          <w:sz w:val="30"/>
          <w:szCs w:val="30"/>
          <w:lang w:eastAsia="zh-CN"/>
        </w:rPr>
        <w:t>乡镇政府（管委会）</w:t>
      </w:r>
      <w:r>
        <w:rPr>
          <w:rFonts w:hint="eastAsia" w:ascii="仿宋" w:hAnsi="仿宋" w:eastAsia="仿宋"/>
          <w:color w:val="auto"/>
          <w:kern w:val="0"/>
          <w:sz w:val="30"/>
          <w:szCs w:val="30"/>
        </w:rPr>
        <w:t>可根据事件损失情况，在一定范围内号召社会、个人捐款捐物，并协调、组织救灾捐助和捐赠款物的分配、调拨；各级接受救灾捐赠部门应立即开通24小时捐赠热线，启动社会募捐机制，动员社会各界提供援助，并按照规定程序安排使用。</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sz w:val="30"/>
          <w:szCs w:val="30"/>
        </w:rPr>
        <w:t>市</w:t>
      </w:r>
      <w:r>
        <w:rPr>
          <w:rFonts w:hint="eastAsia" w:ascii="仿宋" w:hAnsi="仿宋" w:eastAsia="仿宋"/>
          <w:color w:val="auto"/>
          <w:kern w:val="0"/>
          <w:sz w:val="30"/>
          <w:szCs w:val="30"/>
        </w:rPr>
        <w:t>应急管理</w:t>
      </w:r>
      <w:r>
        <w:rPr>
          <w:rFonts w:hint="eastAsia" w:ascii="仿宋" w:hAnsi="仿宋" w:eastAsia="仿宋"/>
          <w:color w:val="auto"/>
          <w:sz w:val="30"/>
          <w:szCs w:val="30"/>
        </w:rPr>
        <w:t>局</w:t>
      </w:r>
      <w:r>
        <w:rPr>
          <w:rFonts w:hint="eastAsia" w:ascii="仿宋" w:hAnsi="仿宋" w:eastAsia="仿宋"/>
          <w:color w:val="auto"/>
          <w:kern w:val="0"/>
          <w:sz w:val="30"/>
          <w:szCs w:val="30"/>
        </w:rPr>
        <w:t>要进一步规范接受捐赠工作的制度，为灾后社会救助工作提供物资和资金补充。市</w:t>
      </w:r>
      <w:r>
        <w:rPr>
          <w:rFonts w:hint="eastAsia" w:ascii="仿宋" w:hAnsi="仿宋" w:eastAsia="仿宋"/>
          <w:color w:val="auto"/>
          <w:sz w:val="30"/>
          <w:szCs w:val="30"/>
        </w:rPr>
        <w:t>审计局负责对捐赠款物的使用情况进行审计监督。</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7</w:t>
      </w:r>
      <w:r>
        <w:rPr>
          <w:rFonts w:hint="eastAsia" w:ascii="仿宋" w:hAnsi="仿宋" w:eastAsia="仿宋"/>
          <w:color w:val="auto"/>
          <w:kern w:val="0"/>
          <w:sz w:val="30"/>
          <w:szCs w:val="30"/>
        </w:rPr>
        <w:t>.2.3市红十字会、市慈善机构等社会公益性组织，应依据相关法律法规和行政规章，积极开展互助互济和救灾捐赠活动。加强与国际红十字会等国际组织的交流与合作，积极吸纳国际捐赠的救助款物。</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突发事件受害人的合法权益得不到合理解决的，应为受害人员提供法律援助。</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市卫健委要组织专家及时开展心理咨询、安抚救援工作。</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楷体" w:hAnsi="楷体" w:eastAsia="楷体"/>
          <w:b/>
          <w:bCs/>
          <w:color w:val="auto"/>
          <w:sz w:val="30"/>
          <w:szCs w:val="30"/>
        </w:rPr>
      </w:pPr>
      <w:bookmarkStart w:id="47" w:name="_Toc949"/>
      <w:r>
        <w:rPr>
          <w:rFonts w:hint="eastAsia" w:ascii="楷体" w:hAnsi="楷体" w:eastAsia="楷体"/>
          <w:b/>
          <w:bCs/>
          <w:color w:val="auto"/>
          <w:sz w:val="30"/>
          <w:szCs w:val="30"/>
          <w:lang w:val="en-US" w:eastAsia="zh-CN"/>
        </w:rPr>
        <w:t>7</w:t>
      </w:r>
      <w:r>
        <w:rPr>
          <w:rFonts w:hint="eastAsia" w:ascii="楷体" w:hAnsi="楷体" w:eastAsia="楷体"/>
          <w:b/>
          <w:bCs/>
          <w:color w:val="auto"/>
          <w:sz w:val="30"/>
          <w:szCs w:val="30"/>
        </w:rPr>
        <w:t>.3</w:t>
      </w:r>
      <w:r>
        <w:rPr>
          <w:rFonts w:hint="eastAsia" w:ascii="楷体" w:hAnsi="楷体" w:eastAsia="楷体"/>
          <w:b/>
          <w:bCs/>
          <w:color w:val="auto"/>
          <w:sz w:val="30"/>
          <w:szCs w:val="30"/>
          <w:lang w:val="en-US" w:eastAsia="zh-CN"/>
        </w:rPr>
        <w:t xml:space="preserve"> </w:t>
      </w:r>
      <w:r>
        <w:rPr>
          <w:rFonts w:hint="eastAsia" w:ascii="楷体" w:hAnsi="楷体" w:eastAsia="楷体"/>
          <w:b/>
          <w:bCs/>
          <w:color w:val="auto"/>
          <w:sz w:val="30"/>
          <w:szCs w:val="30"/>
        </w:rPr>
        <w:t>社会保险</w:t>
      </w:r>
      <w:bookmarkEnd w:id="47"/>
      <w:r>
        <w:rPr>
          <w:rFonts w:hint="eastAsia" w:ascii="楷体" w:hAnsi="楷体" w:eastAsia="楷体"/>
          <w:b/>
          <w:bCs/>
          <w:color w:val="auto"/>
          <w:sz w:val="30"/>
          <w:szCs w:val="30"/>
        </w:rPr>
        <w:t xml:space="preserve"> </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b/>
          <w:bCs/>
          <w:color w:val="auto"/>
          <w:sz w:val="30"/>
          <w:szCs w:val="30"/>
        </w:rPr>
      </w:pPr>
      <w:r>
        <w:rPr>
          <w:rFonts w:hint="eastAsia" w:ascii="仿宋" w:hAnsi="仿宋" w:eastAsia="仿宋"/>
          <w:color w:val="auto"/>
          <w:kern w:val="0"/>
          <w:sz w:val="30"/>
          <w:szCs w:val="30"/>
        </w:rPr>
        <w:t>突发事件发生后，保险机构要按照救援优先、特事特办和简化程序的原则，及时为遇难者亲属、事发单位理赔。各</w:t>
      </w:r>
      <w:r>
        <w:rPr>
          <w:rFonts w:hint="eastAsia" w:ascii="仿宋" w:hAnsi="仿宋" w:eastAsia="仿宋"/>
          <w:color w:val="auto"/>
          <w:kern w:val="0"/>
          <w:sz w:val="30"/>
          <w:szCs w:val="30"/>
          <w:lang w:eastAsia="zh-CN"/>
        </w:rPr>
        <w:t>乡镇政府（管委会）</w:t>
      </w:r>
      <w:r>
        <w:rPr>
          <w:rFonts w:hint="eastAsia" w:ascii="仿宋" w:hAnsi="仿宋" w:eastAsia="仿宋"/>
          <w:color w:val="auto"/>
          <w:kern w:val="0"/>
          <w:sz w:val="30"/>
          <w:szCs w:val="30"/>
        </w:rPr>
        <w:t>、市相关部门、有关单位应提前为应急救援人员购买人身意外伤害保险，有效降低应急救援人员的人身风险。</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楷体" w:hAnsi="楷体" w:eastAsia="楷体"/>
          <w:b/>
          <w:bCs/>
          <w:color w:val="auto"/>
          <w:sz w:val="30"/>
          <w:szCs w:val="30"/>
        </w:rPr>
      </w:pPr>
      <w:bookmarkStart w:id="48" w:name="_Toc17213"/>
      <w:r>
        <w:rPr>
          <w:rFonts w:hint="eastAsia" w:ascii="楷体" w:hAnsi="楷体" w:eastAsia="楷体"/>
          <w:b/>
          <w:bCs/>
          <w:color w:val="auto"/>
          <w:sz w:val="30"/>
          <w:szCs w:val="30"/>
          <w:lang w:val="en-US" w:eastAsia="zh-CN"/>
        </w:rPr>
        <w:t>7</w:t>
      </w:r>
      <w:r>
        <w:rPr>
          <w:rFonts w:hint="eastAsia" w:ascii="楷体" w:hAnsi="楷体" w:eastAsia="楷体"/>
          <w:b/>
          <w:bCs/>
          <w:color w:val="auto"/>
          <w:sz w:val="30"/>
          <w:szCs w:val="30"/>
        </w:rPr>
        <w:t>.4</w:t>
      </w:r>
      <w:r>
        <w:rPr>
          <w:rFonts w:hint="eastAsia" w:ascii="楷体" w:hAnsi="楷体" w:eastAsia="楷体"/>
          <w:b/>
          <w:bCs/>
          <w:color w:val="auto"/>
          <w:sz w:val="30"/>
          <w:szCs w:val="30"/>
          <w:lang w:val="en-US" w:eastAsia="zh-CN"/>
        </w:rPr>
        <w:t xml:space="preserve"> </w:t>
      </w:r>
      <w:r>
        <w:rPr>
          <w:rFonts w:hint="eastAsia" w:ascii="楷体" w:hAnsi="楷体" w:eastAsia="楷体"/>
          <w:b/>
          <w:bCs/>
          <w:color w:val="auto"/>
          <w:sz w:val="30"/>
          <w:szCs w:val="30"/>
        </w:rPr>
        <w:t>调查评估和总结</w:t>
      </w:r>
      <w:bookmarkEnd w:id="48"/>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突发事件责任单位、主管部门要依照有关规定，组成联合调查组开展调查评估工作；调查评估工作需对突发事件发生的原因、过程和损失，以及事前、事发、事中、事后全过程的响应、处置和应急救援能力，进行全面客观的调查、分析、评估，找出不足并明确改进方向，提出改进措施，形成突发事件调查评估报告；有关单位应根据调查和总结成果，进一步完善和改进应急预案。调查报告应报市应急委，必要时向社会公布处理结果。</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有关法律、法规、行政规章对突发事件调查评估工作另有规定的，依照其规定。</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楷体" w:hAnsi="楷体" w:eastAsia="楷体"/>
          <w:b/>
          <w:bCs/>
          <w:color w:val="auto"/>
          <w:sz w:val="30"/>
          <w:szCs w:val="30"/>
        </w:rPr>
      </w:pPr>
      <w:r>
        <w:rPr>
          <w:rFonts w:hint="eastAsia" w:ascii="楷体" w:hAnsi="楷体" w:eastAsia="楷体"/>
          <w:b/>
          <w:bCs/>
          <w:color w:val="auto"/>
          <w:sz w:val="30"/>
          <w:szCs w:val="30"/>
        </w:rPr>
        <w:t xml:space="preserve"> </w:t>
      </w:r>
      <w:bookmarkStart w:id="49" w:name="_Toc7614"/>
      <w:r>
        <w:rPr>
          <w:rFonts w:hint="eastAsia" w:ascii="楷体" w:hAnsi="楷体" w:eastAsia="楷体"/>
          <w:b/>
          <w:bCs/>
          <w:color w:val="auto"/>
          <w:sz w:val="30"/>
          <w:szCs w:val="30"/>
          <w:lang w:val="en-US" w:eastAsia="zh-CN"/>
        </w:rPr>
        <w:t>7</w:t>
      </w:r>
      <w:r>
        <w:rPr>
          <w:rFonts w:hint="eastAsia" w:ascii="楷体" w:hAnsi="楷体" w:eastAsia="楷体"/>
          <w:b/>
          <w:bCs/>
          <w:color w:val="auto"/>
          <w:sz w:val="30"/>
          <w:szCs w:val="30"/>
        </w:rPr>
        <w:t>.5恢复与重建</w:t>
      </w:r>
      <w:bookmarkEnd w:id="49"/>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kern w:val="0"/>
          <w:sz w:val="30"/>
          <w:szCs w:val="30"/>
        </w:rPr>
        <w:t>突发事件处置工作结束后，</w:t>
      </w:r>
      <w:r>
        <w:rPr>
          <w:rFonts w:hint="eastAsia" w:ascii="仿宋" w:hAnsi="仿宋" w:eastAsia="仿宋"/>
          <w:color w:val="auto"/>
          <w:sz w:val="30"/>
          <w:szCs w:val="30"/>
        </w:rPr>
        <w:t>事发地</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或责任单位</w:t>
      </w:r>
      <w:r>
        <w:rPr>
          <w:rFonts w:hint="eastAsia" w:ascii="仿宋" w:hAnsi="仿宋" w:eastAsia="仿宋"/>
          <w:color w:val="auto"/>
          <w:kern w:val="0"/>
          <w:sz w:val="30"/>
          <w:szCs w:val="30"/>
        </w:rPr>
        <w:t>应立即组织制定恢复与重建计划，</w:t>
      </w:r>
      <w:r>
        <w:rPr>
          <w:rFonts w:hint="eastAsia" w:ascii="仿宋" w:hAnsi="仿宋" w:eastAsia="仿宋"/>
          <w:color w:val="auto"/>
          <w:sz w:val="30"/>
          <w:szCs w:val="30"/>
        </w:rPr>
        <w:t>落实资金、物资和技术保障，迅速组织开展生产自救，恢复生产、生活、工作和社会秩序,</w:t>
      </w:r>
      <w:r>
        <w:rPr>
          <w:rFonts w:hint="eastAsia" w:ascii="仿宋" w:hAnsi="仿宋" w:eastAsia="仿宋"/>
          <w:color w:val="auto"/>
          <w:kern w:val="0"/>
          <w:sz w:val="30"/>
          <w:szCs w:val="30"/>
        </w:rPr>
        <w:t>尽快修复被破坏的城市基础设施。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00" w:firstLineChars="200"/>
        <w:jc w:val="both"/>
        <w:textAlignment w:val="auto"/>
        <w:outlineLvl w:val="0"/>
        <w:rPr>
          <w:rFonts w:hint="eastAsia" w:ascii="仿宋" w:hAnsi="仿宋" w:eastAsia="仿宋"/>
          <w:color w:val="auto"/>
          <w:sz w:val="30"/>
          <w:szCs w:val="30"/>
        </w:rPr>
      </w:pPr>
      <w:bookmarkStart w:id="50" w:name="_Toc24350"/>
      <w:r>
        <w:rPr>
          <w:rFonts w:hint="eastAsia" w:ascii="黑体" w:hAnsi="黑体" w:eastAsia="黑体"/>
          <w:color w:val="auto"/>
          <w:sz w:val="30"/>
          <w:szCs w:val="30"/>
          <w:lang w:val="en-US" w:eastAsia="zh-CN"/>
        </w:rPr>
        <w:t xml:space="preserve">8 </w:t>
      </w:r>
      <w:r>
        <w:rPr>
          <w:rFonts w:hint="eastAsia" w:ascii="黑体" w:hAnsi="黑体" w:eastAsia="黑体"/>
          <w:color w:val="auto"/>
          <w:sz w:val="30"/>
          <w:szCs w:val="30"/>
        </w:rPr>
        <w:t>保障措施</w:t>
      </w:r>
      <w:bookmarkEnd w:id="50"/>
      <w:r>
        <w:rPr>
          <w:rFonts w:hint="eastAsia" w:ascii="黑体" w:hAnsi="黑体" w:eastAsia="黑体"/>
          <w:color w:val="auto"/>
          <w:sz w:val="30"/>
          <w:szCs w:val="30"/>
        </w:rPr>
        <w:t xml:space="preserve">   </w:t>
      </w:r>
      <w:r>
        <w:rPr>
          <w:rFonts w:hint="eastAsia" w:ascii="仿宋" w:hAnsi="仿宋" w:eastAsia="仿宋"/>
          <w:color w:val="auto"/>
          <w:sz w:val="30"/>
          <w:szCs w:val="30"/>
        </w:rPr>
        <w:t xml:space="preserve"> </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仿宋" w:hAnsi="仿宋" w:eastAsia="仿宋"/>
          <w:b/>
          <w:bCs/>
          <w:color w:val="auto"/>
          <w:sz w:val="30"/>
          <w:szCs w:val="30"/>
        </w:rPr>
      </w:pPr>
      <w:bookmarkStart w:id="51" w:name="_Toc5058"/>
      <w:r>
        <w:rPr>
          <w:rFonts w:hint="eastAsia" w:ascii="楷体" w:hAnsi="楷体" w:eastAsia="楷体"/>
          <w:b/>
          <w:bCs/>
          <w:color w:val="auto"/>
          <w:sz w:val="30"/>
          <w:szCs w:val="30"/>
          <w:lang w:val="en-US" w:eastAsia="zh-CN"/>
        </w:rPr>
        <w:t>8</w:t>
      </w:r>
      <w:r>
        <w:rPr>
          <w:rFonts w:hint="eastAsia" w:ascii="楷体" w:hAnsi="楷体" w:eastAsia="楷体"/>
          <w:b/>
          <w:bCs/>
          <w:color w:val="auto"/>
          <w:sz w:val="30"/>
          <w:szCs w:val="30"/>
        </w:rPr>
        <w:t>.1</w:t>
      </w:r>
      <w:r>
        <w:rPr>
          <w:rFonts w:hint="eastAsia" w:ascii="楷体" w:hAnsi="楷体" w:eastAsia="楷体"/>
          <w:b/>
          <w:bCs/>
          <w:color w:val="auto"/>
          <w:sz w:val="30"/>
          <w:szCs w:val="30"/>
          <w:lang w:val="en-US" w:eastAsia="zh-CN"/>
        </w:rPr>
        <w:t xml:space="preserve"> </w:t>
      </w:r>
      <w:r>
        <w:rPr>
          <w:rFonts w:hint="eastAsia" w:ascii="楷体" w:hAnsi="楷体" w:eastAsia="楷体"/>
          <w:b/>
          <w:bCs/>
          <w:color w:val="auto"/>
          <w:sz w:val="30"/>
          <w:szCs w:val="30"/>
        </w:rPr>
        <w:t>指挥、通信、信息保障</w:t>
      </w:r>
      <w:bookmarkEnd w:id="51"/>
      <w:r>
        <w:rPr>
          <w:rFonts w:hint="eastAsia" w:ascii="楷体" w:hAnsi="楷体" w:eastAsia="楷体"/>
          <w:b/>
          <w:bCs/>
          <w:color w:val="auto"/>
          <w:sz w:val="30"/>
          <w:szCs w:val="30"/>
        </w:rPr>
        <w:t xml:space="preserve"> </w:t>
      </w:r>
      <w:r>
        <w:rPr>
          <w:rFonts w:hint="eastAsia" w:ascii="仿宋" w:hAnsi="仿宋" w:eastAsia="仿宋"/>
          <w:b/>
          <w:bCs/>
          <w:color w:val="auto"/>
          <w:sz w:val="30"/>
          <w:szCs w:val="30"/>
        </w:rPr>
        <w:t xml:space="preserve"> </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eastAsia="zh-CN"/>
        </w:rPr>
      </w:pPr>
      <w:r>
        <w:rPr>
          <w:rFonts w:hint="eastAsia" w:ascii="仿宋" w:hAnsi="仿宋" w:eastAsia="仿宋"/>
          <w:b/>
          <w:bCs/>
          <w:color w:val="auto"/>
          <w:kern w:val="0"/>
          <w:sz w:val="30"/>
          <w:szCs w:val="30"/>
          <w:lang w:val="en-US" w:eastAsia="zh-CN"/>
        </w:rPr>
        <w:t>8</w:t>
      </w:r>
      <w:r>
        <w:rPr>
          <w:rFonts w:hint="eastAsia" w:ascii="仿宋" w:hAnsi="仿宋" w:eastAsia="仿宋"/>
          <w:b/>
          <w:bCs/>
          <w:color w:val="auto"/>
          <w:kern w:val="0"/>
          <w:sz w:val="30"/>
          <w:szCs w:val="30"/>
        </w:rPr>
        <w:t>.1.1</w:t>
      </w:r>
      <w:r>
        <w:rPr>
          <w:rFonts w:hint="eastAsia" w:ascii="仿宋" w:hAnsi="仿宋" w:eastAsia="仿宋"/>
          <w:b/>
          <w:bCs/>
          <w:color w:val="auto"/>
          <w:kern w:val="0"/>
          <w:sz w:val="30"/>
          <w:szCs w:val="30"/>
          <w:lang w:val="en-US" w:eastAsia="zh-CN"/>
        </w:rPr>
        <w:t xml:space="preserve"> </w:t>
      </w:r>
      <w:r>
        <w:rPr>
          <w:rFonts w:hint="eastAsia" w:ascii="仿宋" w:hAnsi="仿宋" w:eastAsia="仿宋"/>
          <w:b/>
          <w:bCs/>
          <w:color w:val="auto"/>
          <w:kern w:val="0"/>
          <w:sz w:val="30"/>
          <w:szCs w:val="30"/>
        </w:rPr>
        <w:t>应急指挥保障</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各专项应急指挥部办公室、相关部门、有关单位和各</w:t>
      </w:r>
      <w:r>
        <w:rPr>
          <w:rFonts w:hint="eastAsia" w:ascii="仿宋" w:hAnsi="仿宋" w:eastAsia="仿宋"/>
          <w:color w:val="auto"/>
          <w:kern w:val="0"/>
          <w:sz w:val="30"/>
          <w:szCs w:val="30"/>
          <w:lang w:eastAsia="zh-CN"/>
        </w:rPr>
        <w:t>乡镇政府（管委会）</w:t>
      </w:r>
      <w:r>
        <w:rPr>
          <w:rFonts w:hint="eastAsia" w:ascii="仿宋" w:hAnsi="仿宋" w:eastAsia="仿宋"/>
          <w:color w:val="auto"/>
          <w:kern w:val="0"/>
          <w:sz w:val="30"/>
          <w:szCs w:val="30"/>
        </w:rPr>
        <w:t>配合</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应急委，建立</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应急指挥技术支撑体系，以满足各种复杂情况下处置各类突发事件的指挥要求。主要包含：有线通信调度系统、无线通信指挥系统、图像监控系统、计算机网络应用系统、综合保障系统、信息报送系统、视频会议系统、移动指挥系统、预警信息发布系统等。各应急指挥岗位应明确接替顺序和人员，确保应急指挥连续。</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kern w:val="0"/>
          <w:sz w:val="30"/>
          <w:szCs w:val="30"/>
          <w:lang w:eastAsia="zh-CN"/>
        </w:rPr>
      </w:pPr>
      <w:r>
        <w:rPr>
          <w:rFonts w:hint="eastAsia" w:ascii="仿宋" w:hAnsi="仿宋" w:eastAsia="仿宋"/>
          <w:b/>
          <w:bCs/>
          <w:color w:val="auto"/>
          <w:kern w:val="0"/>
          <w:sz w:val="30"/>
          <w:szCs w:val="30"/>
          <w:lang w:val="en-US" w:eastAsia="zh-CN"/>
        </w:rPr>
        <w:t>8</w:t>
      </w:r>
      <w:r>
        <w:rPr>
          <w:rFonts w:hint="eastAsia" w:ascii="仿宋" w:hAnsi="仿宋" w:eastAsia="仿宋"/>
          <w:b/>
          <w:bCs/>
          <w:color w:val="auto"/>
          <w:kern w:val="0"/>
          <w:sz w:val="30"/>
          <w:szCs w:val="30"/>
        </w:rPr>
        <w:t>.1.2</w:t>
      </w:r>
      <w:r>
        <w:rPr>
          <w:rFonts w:hint="eastAsia" w:ascii="仿宋" w:hAnsi="仿宋" w:eastAsia="仿宋"/>
          <w:b/>
          <w:bCs/>
          <w:color w:val="auto"/>
          <w:kern w:val="0"/>
          <w:sz w:val="30"/>
          <w:szCs w:val="30"/>
          <w:lang w:val="en-US" w:eastAsia="zh-CN"/>
        </w:rPr>
        <w:t xml:space="preserve"> </w:t>
      </w:r>
      <w:r>
        <w:rPr>
          <w:rFonts w:hint="eastAsia" w:ascii="仿宋" w:hAnsi="仿宋" w:eastAsia="仿宋"/>
          <w:b/>
          <w:bCs/>
          <w:color w:val="auto"/>
          <w:kern w:val="0"/>
          <w:sz w:val="30"/>
          <w:szCs w:val="30"/>
        </w:rPr>
        <w:t>应急通信保障</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机要部门负责协调机要通信指挥保障。</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工</w:t>
      </w:r>
      <w:r>
        <w:rPr>
          <w:rFonts w:hint="eastAsia" w:ascii="仿宋" w:hAnsi="仿宋" w:eastAsia="仿宋"/>
          <w:color w:val="auto"/>
          <w:kern w:val="0"/>
          <w:sz w:val="30"/>
          <w:szCs w:val="30"/>
          <w:lang w:eastAsia="zh-CN"/>
        </w:rPr>
        <w:t>科</w:t>
      </w:r>
      <w:r>
        <w:rPr>
          <w:rFonts w:hint="eastAsia" w:ascii="仿宋" w:hAnsi="仿宋" w:eastAsia="仿宋"/>
          <w:color w:val="auto"/>
          <w:kern w:val="0"/>
          <w:sz w:val="30"/>
          <w:szCs w:val="30"/>
        </w:rPr>
        <w:t>信</w:t>
      </w:r>
      <w:r>
        <w:rPr>
          <w:rFonts w:hint="eastAsia" w:ascii="仿宋" w:hAnsi="仿宋" w:eastAsia="仿宋"/>
          <w:color w:val="auto"/>
          <w:kern w:val="0"/>
          <w:sz w:val="30"/>
          <w:szCs w:val="30"/>
          <w:lang w:eastAsia="zh-CN"/>
        </w:rPr>
        <w:t>局</w:t>
      </w:r>
      <w:r>
        <w:rPr>
          <w:rFonts w:hint="eastAsia" w:ascii="仿宋" w:hAnsi="仿宋" w:eastAsia="仿宋"/>
          <w:color w:val="auto"/>
          <w:kern w:val="0"/>
          <w:sz w:val="30"/>
          <w:szCs w:val="30"/>
        </w:rPr>
        <w:t>要组织各通信运营商和负有救援保障任务的政府部门、单位和企业建立通信系统日检查、周维护制度，加强信息采集和分析，及时提出改进通信的建议。以</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有线政务专网和无线政务网为核心，形成覆盖镇、村（居）的网络传输体系，建立跨部门、多方式、多路由、有线和无线相结合、基础电信网络与机动通信系统相配套的应急通信系统。</w:t>
      </w:r>
      <w:r>
        <w:rPr>
          <w:rFonts w:hint="eastAsia" w:ascii="仿宋" w:hAnsi="仿宋" w:eastAsia="仿宋"/>
          <w:color w:val="auto"/>
          <w:sz w:val="30"/>
          <w:szCs w:val="30"/>
        </w:rPr>
        <w:t>加强应急通信抢修队伍建设，保障重要通信设施、线路及装备的完好。</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所有参加救援的部门、单位要保持与</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应急委的电话联系，及时报告现场情况；要确保应急期间各救援组现场救援力量与党政军领导机关的通讯畅通，各种通信方式应建立应急备份。</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kern w:val="0"/>
          <w:sz w:val="30"/>
          <w:szCs w:val="30"/>
          <w:lang w:eastAsia="zh-CN"/>
        </w:rPr>
      </w:pPr>
      <w:r>
        <w:rPr>
          <w:rFonts w:hint="eastAsia" w:ascii="仿宋" w:hAnsi="仿宋" w:eastAsia="仿宋"/>
          <w:b/>
          <w:bCs/>
          <w:color w:val="auto"/>
          <w:kern w:val="0"/>
          <w:sz w:val="30"/>
          <w:szCs w:val="30"/>
          <w:lang w:val="en-US" w:eastAsia="zh-CN"/>
        </w:rPr>
        <w:t>8</w:t>
      </w:r>
      <w:r>
        <w:rPr>
          <w:rFonts w:hint="eastAsia" w:ascii="仿宋" w:hAnsi="仿宋" w:eastAsia="仿宋"/>
          <w:b/>
          <w:bCs/>
          <w:color w:val="auto"/>
          <w:kern w:val="0"/>
          <w:sz w:val="30"/>
          <w:szCs w:val="30"/>
        </w:rPr>
        <w:t>.1.3</w:t>
      </w:r>
      <w:r>
        <w:rPr>
          <w:rFonts w:hint="eastAsia" w:ascii="仿宋" w:hAnsi="仿宋" w:eastAsia="仿宋"/>
          <w:b/>
          <w:bCs/>
          <w:color w:val="auto"/>
          <w:kern w:val="0"/>
          <w:sz w:val="30"/>
          <w:szCs w:val="30"/>
          <w:lang w:val="en-US" w:eastAsia="zh-CN"/>
        </w:rPr>
        <w:t xml:space="preserve"> </w:t>
      </w:r>
      <w:r>
        <w:rPr>
          <w:rFonts w:hint="eastAsia" w:ascii="仿宋" w:hAnsi="仿宋" w:eastAsia="仿宋"/>
          <w:b/>
          <w:bCs/>
          <w:color w:val="auto"/>
          <w:kern w:val="0"/>
          <w:sz w:val="30"/>
          <w:szCs w:val="30"/>
        </w:rPr>
        <w:t>应急信息保障</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建设完善</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政务地理空间信息资源共享服务平台，形成应急地理空间信息资源更新维护的长效机制，完善</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应急管理信息资源库，建立各类风险与隐患监控数据库、专业数据库、应急预案库、应急专家库、辅助决策知识库以及应急管理信息资源目录体系，实现对突发事件应急指挥的辅助决策与支持。</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楷体" w:hAnsi="楷体" w:eastAsia="楷体"/>
          <w:b/>
          <w:bCs/>
          <w:color w:val="auto"/>
          <w:sz w:val="30"/>
          <w:szCs w:val="30"/>
        </w:rPr>
      </w:pPr>
      <w:bookmarkStart w:id="52" w:name="_Toc2365"/>
      <w:r>
        <w:rPr>
          <w:rFonts w:hint="eastAsia" w:ascii="楷体" w:hAnsi="楷体" w:eastAsia="楷体"/>
          <w:b/>
          <w:bCs/>
          <w:color w:val="auto"/>
          <w:sz w:val="30"/>
          <w:szCs w:val="30"/>
          <w:lang w:val="en-US" w:eastAsia="zh-CN"/>
        </w:rPr>
        <w:t>8</w:t>
      </w:r>
      <w:r>
        <w:rPr>
          <w:rFonts w:hint="eastAsia" w:ascii="楷体" w:hAnsi="楷体" w:eastAsia="楷体"/>
          <w:b/>
          <w:bCs/>
          <w:color w:val="auto"/>
          <w:sz w:val="30"/>
          <w:szCs w:val="30"/>
        </w:rPr>
        <w:t>.2</w:t>
      </w:r>
      <w:r>
        <w:rPr>
          <w:rFonts w:hint="eastAsia" w:ascii="楷体" w:hAnsi="楷体" w:eastAsia="楷体"/>
          <w:b/>
          <w:bCs/>
          <w:color w:val="auto"/>
          <w:sz w:val="30"/>
          <w:szCs w:val="30"/>
          <w:lang w:val="en-US" w:eastAsia="zh-CN"/>
        </w:rPr>
        <w:t xml:space="preserve"> </w:t>
      </w:r>
      <w:r>
        <w:rPr>
          <w:rFonts w:hint="eastAsia" w:ascii="楷体" w:hAnsi="楷体" w:eastAsia="楷体"/>
          <w:b/>
          <w:bCs/>
          <w:color w:val="auto"/>
          <w:sz w:val="30"/>
          <w:szCs w:val="30"/>
        </w:rPr>
        <w:t>应急队伍保障</w:t>
      </w:r>
      <w:bookmarkEnd w:id="52"/>
      <w:r>
        <w:rPr>
          <w:rFonts w:hint="eastAsia" w:ascii="楷体" w:hAnsi="楷体" w:eastAsia="楷体"/>
          <w:b/>
          <w:bCs/>
          <w:color w:val="auto"/>
          <w:sz w:val="30"/>
          <w:szCs w:val="30"/>
        </w:rPr>
        <w:t xml:space="preserve">    </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eastAsia="zh-CN"/>
        </w:rPr>
      </w:pPr>
      <w:r>
        <w:rPr>
          <w:rFonts w:hint="eastAsia" w:ascii="仿宋" w:hAnsi="仿宋" w:eastAsia="仿宋"/>
          <w:b/>
          <w:bCs/>
          <w:color w:val="auto"/>
          <w:kern w:val="0"/>
          <w:sz w:val="30"/>
          <w:szCs w:val="30"/>
          <w:lang w:val="en-US" w:eastAsia="zh-CN"/>
        </w:rPr>
        <w:t>8</w:t>
      </w:r>
      <w:r>
        <w:rPr>
          <w:rFonts w:hint="eastAsia" w:ascii="仿宋" w:hAnsi="仿宋" w:eastAsia="仿宋"/>
          <w:b/>
          <w:bCs/>
          <w:color w:val="auto"/>
          <w:kern w:val="0"/>
          <w:sz w:val="30"/>
          <w:szCs w:val="30"/>
        </w:rPr>
        <w:t>.2.1</w:t>
      </w:r>
      <w:r>
        <w:rPr>
          <w:rFonts w:hint="eastAsia" w:ascii="仿宋" w:hAnsi="仿宋" w:eastAsia="仿宋"/>
          <w:b/>
          <w:bCs/>
          <w:color w:val="auto"/>
          <w:kern w:val="0"/>
          <w:sz w:val="30"/>
          <w:szCs w:val="30"/>
          <w:lang w:val="en-US" w:eastAsia="zh-CN"/>
        </w:rPr>
        <w:t xml:space="preserve"> </w:t>
      </w:r>
      <w:r>
        <w:rPr>
          <w:rFonts w:hint="eastAsia" w:ascii="仿宋" w:hAnsi="仿宋" w:eastAsia="仿宋"/>
          <w:b/>
          <w:bCs/>
          <w:color w:val="auto"/>
          <w:kern w:val="0"/>
          <w:sz w:val="30"/>
          <w:szCs w:val="30"/>
        </w:rPr>
        <w:t>综合应急救援队伍</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eastAsia="zh-CN"/>
        </w:rPr>
        <w:t>东方市综合应急救援队伍建设，依托市消防</w:t>
      </w:r>
      <w:r>
        <w:rPr>
          <w:rFonts w:hint="eastAsia" w:ascii="仿宋" w:hAnsi="仿宋" w:eastAsia="仿宋"/>
          <w:color w:val="auto"/>
          <w:kern w:val="0"/>
          <w:sz w:val="30"/>
          <w:szCs w:val="30"/>
        </w:rPr>
        <w:t>救援</w:t>
      </w:r>
      <w:r>
        <w:rPr>
          <w:rFonts w:hint="eastAsia" w:ascii="仿宋" w:hAnsi="仿宋" w:eastAsia="仿宋"/>
          <w:color w:val="auto"/>
          <w:kern w:val="0"/>
          <w:sz w:val="30"/>
          <w:szCs w:val="30"/>
          <w:lang w:eastAsia="zh-CN"/>
        </w:rPr>
        <w:t>支</w:t>
      </w:r>
      <w:r>
        <w:rPr>
          <w:rFonts w:hint="eastAsia" w:ascii="仿宋" w:hAnsi="仿宋" w:eastAsia="仿宋"/>
          <w:color w:val="auto"/>
          <w:kern w:val="0"/>
          <w:sz w:val="30"/>
          <w:szCs w:val="30"/>
        </w:rPr>
        <w:t>队</w:t>
      </w:r>
      <w:r>
        <w:rPr>
          <w:rFonts w:hint="eastAsia" w:ascii="仿宋" w:hAnsi="仿宋" w:eastAsia="仿宋"/>
          <w:color w:val="auto"/>
          <w:kern w:val="0"/>
          <w:sz w:val="30"/>
          <w:szCs w:val="30"/>
          <w:lang w:eastAsia="zh-CN"/>
        </w:rPr>
        <w:t>和市</w:t>
      </w:r>
      <w:r>
        <w:rPr>
          <w:rFonts w:hint="eastAsia" w:ascii="仿宋" w:hAnsi="仿宋" w:eastAsia="仿宋"/>
          <w:color w:val="auto"/>
          <w:kern w:val="0"/>
          <w:sz w:val="30"/>
          <w:szCs w:val="30"/>
        </w:rPr>
        <w:t>综合救援队</w:t>
      </w:r>
      <w:r>
        <w:rPr>
          <w:rFonts w:hint="eastAsia" w:ascii="仿宋" w:hAnsi="仿宋" w:eastAsia="仿宋"/>
          <w:color w:val="auto"/>
          <w:kern w:val="0"/>
          <w:sz w:val="30"/>
          <w:szCs w:val="30"/>
          <w:lang w:eastAsia="zh-CN"/>
        </w:rPr>
        <w:t>组成</w:t>
      </w:r>
      <w:r>
        <w:rPr>
          <w:rFonts w:hint="eastAsia" w:ascii="仿宋" w:hAnsi="仿宋" w:eastAsia="仿宋"/>
          <w:color w:val="auto"/>
          <w:kern w:val="0"/>
          <w:sz w:val="30"/>
          <w:szCs w:val="30"/>
        </w:rPr>
        <w:t>，由</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应急委协调，承担综合</w:t>
      </w:r>
      <w:r>
        <w:rPr>
          <w:rFonts w:hint="eastAsia" w:ascii="仿宋" w:hAnsi="仿宋" w:eastAsia="仿宋"/>
          <w:color w:val="auto"/>
          <w:kern w:val="0"/>
          <w:sz w:val="30"/>
          <w:szCs w:val="30"/>
          <w:lang w:eastAsia="zh-CN"/>
        </w:rPr>
        <w:t>应急</w:t>
      </w:r>
      <w:r>
        <w:rPr>
          <w:rFonts w:hint="eastAsia" w:ascii="仿宋" w:hAnsi="仿宋" w:eastAsia="仿宋"/>
          <w:color w:val="auto"/>
          <w:kern w:val="0"/>
          <w:sz w:val="30"/>
          <w:szCs w:val="30"/>
        </w:rPr>
        <w:t>救援任务。</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kern w:val="0"/>
          <w:sz w:val="30"/>
          <w:szCs w:val="30"/>
          <w:lang w:eastAsia="zh-CN"/>
        </w:rPr>
      </w:pPr>
      <w:r>
        <w:rPr>
          <w:rFonts w:hint="eastAsia" w:ascii="仿宋" w:hAnsi="仿宋" w:eastAsia="仿宋"/>
          <w:b/>
          <w:bCs/>
          <w:color w:val="auto"/>
          <w:kern w:val="0"/>
          <w:sz w:val="30"/>
          <w:szCs w:val="30"/>
          <w:lang w:val="en-US" w:eastAsia="zh-CN"/>
        </w:rPr>
        <w:t>8</w:t>
      </w:r>
      <w:r>
        <w:rPr>
          <w:rFonts w:hint="eastAsia" w:ascii="仿宋" w:hAnsi="仿宋" w:eastAsia="仿宋"/>
          <w:b/>
          <w:bCs/>
          <w:color w:val="auto"/>
          <w:kern w:val="0"/>
          <w:sz w:val="30"/>
          <w:szCs w:val="30"/>
        </w:rPr>
        <w:t>.2.2</w:t>
      </w:r>
      <w:r>
        <w:rPr>
          <w:rFonts w:hint="eastAsia" w:ascii="仿宋" w:hAnsi="仿宋" w:eastAsia="仿宋"/>
          <w:b/>
          <w:bCs/>
          <w:color w:val="auto"/>
          <w:kern w:val="0"/>
          <w:sz w:val="30"/>
          <w:szCs w:val="30"/>
          <w:lang w:val="en-US" w:eastAsia="zh-CN"/>
        </w:rPr>
        <w:t xml:space="preserve"> </w:t>
      </w:r>
      <w:r>
        <w:rPr>
          <w:rFonts w:hint="eastAsia" w:ascii="仿宋" w:hAnsi="仿宋" w:eastAsia="仿宋"/>
          <w:b/>
          <w:bCs/>
          <w:color w:val="auto"/>
          <w:kern w:val="0"/>
          <w:sz w:val="30"/>
          <w:szCs w:val="30"/>
        </w:rPr>
        <w:t>专业应急救援队伍</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加强</w:t>
      </w:r>
      <w:r>
        <w:rPr>
          <w:rFonts w:hint="eastAsia" w:ascii="仿宋" w:hAnsi="仿宋" w:eastAsia="仿宋"/>
          <w:color w:val="auto"/>
          <w:kern w:val="0"/>
          <w:sz w:val="30"/>
          <w:szCs w:val="30"/>
          <w:lang w:eastAsia="zh-CN"/>
        </w:rPr>
        <w:t>综合应急救援、</w:t>
      </w:r>
      <w:r>
        <w:rPr>
          <w:rFonts w:hint="eastAsia" w:ascii="仿宋" w:hAnsi="仿宋" w:eastAsia="仿宋"/>
          <w:color w:val="auto"/>
          <w:kern w:val="0"/>
          <w:sz w:val="30"/>
          <w:szCs w:val="30"/>
        </w:rPr>
        <w:t>公安、</w:t>
      </w:r>
      <w:r>
        <w:rPr>
          <w:rFonts w:hint="eastAsia" w:ascii="仿宋" w:hAnsi="仿宋" w:eastAsia="仿宋"/>
          <w:color w:val="auto"/>
          <w:kern w:val="0"/>
          <w:sz w:val="30"/>
          <w:szCs w:val="30"/>
          <w:lang w:eastAsia="zh-CN"/>
        </w:rPr>
        <w:t>消防、</w:t>
      </w:r>
      <w:r>
        <w:rPr>
          <w:rFonts w:hint="eastAsia" w:ascii="仿宋" w:hAnsi="仿宋" w:eastAsia="仿宋"/>
          <w:color w:val="auto"/>
          <w:kern w:val="0"/>
          <w:sz w:val="30"/>
          <w:szCs w:val="30"/>
        </w:rPr>
        <w:t>医疗卫生、地震救援、水上搜救、矿山</w:t>
      </w:r>
      <w:r>
        <w:rPr>
          <w:rFonts w:hint="eastAsia" w:ascii="仿宋" w:hAnsi="仿宋" w:eastAsia="仿宋"/>
          <w:color w:val="auto"/>
          <w:kern w:val="0"/>
          <w:sz w:val="30"/>
          <w:szCs w:val="30"/>
          <w:lang w:eastAsia="zh-CN"/>
        </w:rPr>
        <w:t>救援</w:t>
      </w:r>
      <w:r>
        <w:rPr>
          <w:rFonts w:hint="eastAsia" w:ascii="仿宋" w:hAnsi="仿宋" w:eastAsia="仿宋"/>
          <w:color w:val="auto"/>
          <w:kern w:val="0"/>
          <w:sz w:val="30"/>
          <w:szCs w:val="30"/>
        </w:rPr>
        <w:t>、森林消防、防洪抢险、环境监测、危险化学品事故救援、道路交通事故、</w:t>
      </w:r>
      <w:r>
        <w:rPr>
          <w:rFonts w:hint="eastAsia" w:ascii="仿宋" w:hAnsi="仿宋" w:eastAsia="仿宋"/>
          <w:color w:val="auto"/>
          <w:kern w:val="0"/>
          <w:sz w:val="30"/>
          <w:szCs w:val="30"/>
          <w:lang w:eastAsia="zh-CN"/>
        </w:rPr>
        <w:t>综合执法、</w:t>
      </w:r>
      <w:r>
        <w:rPr>
          <w:rFonts w:hint="eastAsia" w:ascii="仿宋" w:hAnsi="仿宋" w:eastAsia="仿宋"/>
          <w:color w:val="auto"/>
          <w:kern w:val="0"/>
          <w:sz w:val="30"/>
          <w:szCs w:val="30"/>
        </w:rPr>
        <w:t>基础信息网络和重要信息系统事故处置，以及水、电、油、气工程抢险救援等专业队伍和骨干力量建设。各专项应急指挥部、有关单位要做好本领域专业应急救援队伍规划、布局，充分发挥各自专业优势，经常性地开展协同演练，提高共同应对突发事件的能力。并根据需要和上级指令，承担其他抢险救援工作。</w:t>
      </w:r>
      <w:r>
        <w:rPr>
          <w:rFonts w:hint="eastAsia" w:ascii="仿宋" w:hAnsi="仿宋" w:eastAsia="仿宋"/>
          <w:color w:val="auto"/>
          <w:sz w:val="30"/>
          <w:szCs w:val="30"/>
        </w:rPr>
        <w:t>各</w:t>
      </w:r>
      <w:r>
        <w:rPr>
          <w:rFonts w:hint="eastAsia" w:ascii="仿宋" w:hAnsi="仿宋" w:eastAsia="仿宋"/>
          <w:color w:val="auto"/>
          <w:sz w:val="30"/>
          <w:szCs w:val="30"/>
          <w:lang w:eastAsia="zh-CN"/>
        </w:rPr>
        <w:t>乡镇政府（管委会）也要不断加强对</w:t>
      </w:r>
      <w:r>
        <w:rPr>
          <w:rFonts w:hint="eastAsia" w:ascii="仿宋" w:hAnsi="仿宋" w:eastAsia="仿宋"/>
          <w:color w:val="auto"/>
          <w:sz w:val="30"/>
          <w:szCs w:val="30"/>
        </w:rPr>
        <w:t>应急救援队伍</w:t>
      </w:r>
      <w:r>
        <w:rPr>
          <w:rFonts w:hint="eastAsia" w:ascii="仿宋" w:hAnsi="仿宋" w:eastAsia="仿宋"/>
          <w:color w:val="auto"/>
          <w:sz w:val="30"/>
          <w:szCs w:val="30"/>
          <w:lang w:eastAsia="zh-CN"/>
        </w:rPr>
        <w:t>（民兵）的技能培训</w:t>
      </w:r>
      <w:r>
        <w:rPr>
          <w:rFonts w:hint="eastAsia" w:ascii="仿宋" w:hAnsi="仿宋" w:eastAsia="仿宋"/>
          <w:color w:val="auto"/>
          <w:sz w:val="30"/>
          <w:szCs w:val="30"/>
        </w:rPr>
        <w:t>。</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kern w:val="0"/>
          <w:sz w:val="30"/>
          <w:szCs w:val="30"/>
          <w:lang w:eastAsia="zh-CN"/>
        </w:rPr>
      </w:pPr>
      <w:r>
        <w:rPr>
          <w:rFonts w:hint="eastAsia" w:ascii="仿宋" w:hAnsi="仿宋" w:eastAsia="仿宋"/>
          <w:b/>
          <w:bCs/>
          <w:color w:val="auto"/>
          <w:kern w:val="0"/>
          <w:sz w:val="30"/>
          <w:szCs w:val="30"/>
          <w:lang w:val="en-US" w:eastAsia="zh-CN"/>
        </w:rPr>
        <w:t>8</w:t>
      </w:r>
      <w:r>
        <w:rPr>
          <w:rFonts w:hint="eastAsia" w:ascii="仿宋" w:hAnsi="仿宋" w:eastAsia="仿宋"/>
          <w:b/>
          <w:bCs/>
          <w:color w:val="auto"/>
          <w:kern w:val="0"/>
          <w:sz w:val="30"/>
          <w:szCs w:val="30"/>
        </w:rPr>
        <w:t>.2.3</w:t>
      </w:r>
      <w:r>
        <w:rPr>
          <w:rFonts w:hint="eastAsia" w:ascii="仿宋" w:hAnsi="仿宋" w:eastAsia="仿宋"/>
          <w:b/>
          <w:bCs/>
          <w:color w:val="auto"/>
          <w:kern w:val="0"/>
          <w:sz w:val="30"/>
          <w:szCs w:val="30"/>
          <w:lang w:val="en-US" w:eastAsia="zh-CN"/>
        </w:rPr>
        <w:t xml:space="preserve"> </w:t>
      </w:r>
      <w:r>
        <w:rPr>
          <w:rFonts w:hint="eastAsia" w:ascii="仿宋" w:hAnsi="仿宋" w:eastAsia="仿宋"/>
          <w:b/>
          <w:bCs/>
          <w:color w:val="auto"/>
          <w:kern w:val="0"/>
          <w:sz w:val="30"/>
          <w:szCs w:val="30"/>
        </w:rPr>
        <w:t>应急救援突击队伍</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驻</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部队、武警部队、预备役部队和民兵是本</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处置突发事件的骨干力量，按照有关规定参与本</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突发事件处置工作。建立健全军地协同机制，应急平台实现互联互通。</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kern w:val="0"/>
          <w:sz w:val="30"/>
          <w:szCs w:val="30"/>
          <w:lang w:eastAsia="zh-CN"/>
        </w:rPr>
      </w:pPr>
      <w:r>
        <w:rPr>
          <w:rFonts w:hint="eastAsia" w:ascii="仿宋" w:hAnsi="仿宋" w:eastAsia="仿宋"/>
          <w:b/>
          <w:bCs/>
          <w:color w:val="auto"/>
          <w:kern w:val="0"/>
          <w:sz w:val="30"/>
          <w:szCs w:val="30"/>
          <w:lang w:val="en-US" w:eastAsia="zh-CN"/>
        </w:rPr>
        <w:t>8</w:t>
      </w:r>
      <w:r>
        <w:rPr>
          <w:rFonts w:hint="eastAsia" w:ascii="仿宋" w:hAnsi="仿宋" w:eastAsia="仿宋"/>
          <w:b/>
          <w:bCs/>
          <w:color w:val="auto"/>
          <w:kern w:val="0"/>
          <w:sz w:val="30"/>
          <w:szCs w:val="30"/>
        </w:rPr>
        <w:t>.2.4</w:t>
      </w:r>
      <w:r>
        <w:rPr>
          <w:rFonts w:hint="eastAsia" w:ascii="仿宋" w:hAnsi="仿宋" w:eastAsia="仿宋"/>
          <w:b/>
          <w:bCs/>
          <w:color w:val="auto"/>
          <w:kern w:val="0"/>
          <w:sz w:val="30"/>
          <w:szCs w:val="30"/>
          <w:lang w:val="en-US" w:eastAsia="zh-CN"/>
        </w:rPr>
        <w:t xml:space="preserve"> </w:t>
      </w:r>
      <w:r>
        <w:rPr>
          <w:rFonts w:hint="eastAsia" w:ascii="仿宋" w:hAnsi="仿宋" w:eastAsia="仿宋"/>
          <w:b/>
          <w:bCs/>
          <w:color w:val="auto"/>
          <w:kern w:val="0"/>
          <w:sz w:val="30"/>
          <w:szCs w:val="30"/>
        </w:rPr>
        <w:t>社会应急队伍</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eastAsia="zh-CN"/>
        </w:rPr>
        <w:t>各乡镇政府（管委会）</w:t>
      </w:r>
      <w:r>
        <w:rPr>
          <w:rFonts w:hint="eastAsia" w:ascii="仿宋" w:hAnsi="仿宋" w:eastAsia="仿宋"/>
          <w:color w:val="auto"/>
          <w:kern w:val="0"/>
          <w:sz w:val="30"/>
          <w:szCs w:val="30"/>
        </w:rPr>
        <w:t>要组织动员社会各方面力量，建立基层应急救援队伍，完善信息报告员制度，加强日常管理和培训。充分发挥团</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委、</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红十字会等作用，鼓励社会团体、企事业单位等参与应急救援工作，努力提高应急队伍的社会化程度，形成群防群治队伍体系。</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楷体" w:hAnsi="楷体" w:eastAsia="楷体"/>
          <w:b/>
          <w:bCs/>
          <w:color w:val="auto"/>
          <w:sz w:val="30"/>
          <w:szCs w:val="30"/>
        </w:rPr>
      </w:pPr>
      <w:r>
        <w:rPr>
          <w:rFonts w:hint="eastAsia" w:ascii="仿宋" w:hAnsi="仿宋" w:eastAsia="仿宋"/>
          <w:color w:val="auto"/>
          <w:kern w:val="0"/>
          <w:sz w:val="30"/>
          <w:szCs w:val="30"/>
        </w:rPr>
        <w:t>健全社会动员机制，将应急志愿者服务纳入全</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应急管理体系</w:t>
      </w:r>
      <w:r>
        <w:rPr>
          <w:rFonts w:hint="eastAsia" w:ascii="仿宋" w:hAnsi="仿宋" w:eastAsia="仿宋"/>
          <w:color w:val="auto"/>
          <w:kern w:val="0"/>
          <w:sz w:val="30"/>
          <w:szCs w:val="30"/>
          <w:lang w:eastAsia="zh-CN"/>
        </w:rPr>
        <w:t>。</w:t>
      </w:r>
      <w:r>
        <w:rPr>
          <w:rFonts w:hint="eastAsia" w:ascii="仿宋" w:hAnsi="仿宋" w:eastAsia="仿宋"/>
          <w:color w:val="auto"/>
          <w:sz w:val="30"/>
          <w:szCs w:val="30"/>
        </w:rPr>
        <w:t>由市应急</w:t>
      </w:r>
      <w:r>
        <w:rPr>
          <w:rFonts w:hint="eastAsia" w:ascii="仿宋" w:hAnsi="仿宋" w:eastAsia="仿宋"/>
          <w:color w:val="auto"/>
          <w:sz w:val="30"/>
          <w:szCs w:val="30"/>
          <w:lang w:eastAsia="zh-CN"/>
        </w:rPr>
        <w:t>管理局</w:t>
      </w:r>
      <w:r>
        <w:rPr>
          <w:rFonts w:hint="eastAsia" w:ascii="仿宋" w:hAnsi="仿宋" w:eastAsia="仿宋"/>
          <w:color w:val="auto"/>
          <w:sz w:val="30"/>
          <w:szCs w:val="30"/>
        </w:rPr>
        <w:t>和</w:t>
      </w:r>
      <w:r>
        <w:rPr>
          <w:rFonts w:hint="eastAsia" w:ascii="仿宋" w:hAnsi="仿宋" w:eastAsia="仿宋"/>
          <w:color w:val="auto"/>
          <w:sz w:val="30"/>
          <w:szCs w:val="30"/>
          <w:lang w:eastAsia="zh-CN"/>
        </w:rPr>
        <w:t>团市</w:t>
      </w:r>
      <w:r>
        <w:rPr>
          <w:rFonts w:hint="eastAsia" w:ascii="仿宋" w:hAnsi="仿宋" w:eastAsia="仿宋"/>
          <w:color w:val="auto"/>
          <w:sz w:val="30"/>
          <w:szCs w:val="30"/>
        </w:rPr>
        <w:t>委牵头</w:t>
      </w:r>
      <w:r>
        <w:rPr>
          <w:rFonts w:hint="eastAsia" w:ascii="仿宋" w:hAnsi="仿宋" w:eastAsia="仿宋"/>
          <w:color w:val="auto"/>
          <w:kern w:val="0"/>
          <w:sz w:val="30"/>
          <w:szCs w:val="30"/>
        </w:rPr>
        <w:t>，组织有相关知识、经验和资质的志愿者成立应急救援队，动员志愿者参与防灾避险、疏散安置、急救技能等应急知识宣教普及工作，随时准备参与突发事件的抢险救援、卫生防疫、群众安置、设施抢修和心理安抚等工作。</w:t>
      </w:r>
      <w:r>
        <w:rPr>
          <w:rFonts w:hint="eastAsia" w:ascii="仿宋" w:hAnsi="仿宋" w:eastAsia="仿宋"/>
          <w:color w:val="auto"/>
          <w:kern w:val="0"/>
          <w:sz w:val="30"/>
          <w:szCs w:val="30"/>
          <w:lang w:eastAsia="zh-CN"/>
        </w:rPr>
        <w:t>各乡镇政府（管委会）</w:t>
      </w:r>
      <w:r>
        <w:rPr>
          <w:rFonts w:hint="eastAsia" w:ascii="仿宋" w:hAnsi="仿宋" w:eastAsia="仿宋"/>
          <w:color w:val="auto"/>
          <w:sz w:val="30"/>
          <w:szCs w:val="30"/>
        </w:rPr>
        <w:t>、</w:t>
      </w:r>
      <w:r>
        <w:rPr>
          <w:rFonts w:hint="eastAsia" w:ascii="仿宋" w:hAnsi="仿宋" w:eastAsia="仿宋"/>
          <w:color w:val="auto"/>
          <w:sz w:val="30"/>
          <w:szCs w:val="30"/>
          <w:lang w:eastAsia="zh-CN"/>
        </w:rPr>
        <w:t>市</w:t>
      </w:r>
      <w:r>
        <w:rPr>
          <w:rFonts w:hint="eastAsia" w:ascii="仿宋" w:hAnsi="仿宋" w:eastAsia="仿宋"/>
          <w:color w:val="auto"/>
          <w:kern w:val="0"/>
          <w:sz w:val="30"/>
          <w:szCs w:val="30"/>
        </w:rPr>
        <w:t>相关部门对志愿者队伍组织、技术装备、培训、应急演练、救援行动人身保险等方面给予支持和帮助。</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仿宋" w:hAnsi="仿宋" w:eastAsia="仿宋"/>
          <w:b/>
          <w:bCs/>
          <w:color w:val="auto"/>
          <w:sz w:val="30"/>
          <w:szCs w:val="30"/>
        </w:rPr>
      </w:pPr>
      <w:bookmarkStart w:id="53" w:name="_Toc13708"/>
      <w:r>
        <w:rPr>
          <w:rFonts w:hint="eastAsia" w:ascii="楷体" w:hAnsi="楷体" w:eastAsia="楷体"/>
          <w:b/>
          <w:bCs/>
          <w:color w:val="auto"/>
          <w:sz w:val="30"/>
          <w:szCs w:val="30"/>
          <w:lang w:val="en-US" w:eastAsia="zh-CN"/>
        </w:rPr>
        <w:t>8</w:t>
      </w:r>
      <w:r>
        <w:rPr>
          <w:rFonts w:hint="eastAsia" w:ascii="楷体" w:hAnsi="楷体" w:eastAsia="楷体"/>
          <w:b/>
          <w:bCs/>
          <w:color w:val="auto"/>
          <w:sz w:val="30"/>
          <w:szCs w:val="30"/>
        </w:rPr>
        <w:t>.3</w:t>
      </w:r>
      <w:r>
        <w:rPr>
          <w:rFonts w:hint="eastAsia" w:ascii="楷体" w:hAnsi="楷体" w:eastAsia="楷体"/>
          <w:b/>
          <w:bCs/>
          <w:color w:val="auto"/>
          <w:sz w:val="30"/>
          <w:szCs w:val="30"/>
          <w:lang w:val="en-US" w:eastAsia="zh-CN"/>
        </w:rPr>
        <w:t xml:space="preserve"> </w:t>
      </w:r>
      <w:r>
        <w:rPr>
          <w:rFonts w:hint="eastAsia" w:ascii="楷体" w:hAnsi="楷体" w:eastAsia="楷体"/>
          <w:b/>
          <w:bCs/>
          <w:color w:val="auto"/>
          <w:sz w:val="30"/>
          <w:szCs w:val="30"/>
        </w:rPr>
        <w:t>交通运输保障</w:t>
      </w:r>
      <w:bookmarkEnd w:id="53"/>
      <w:r>
        <w:rPr>
          <w:rFonts w:hint="eastAsia" w:ascii="楷体" w:hAnsi="楷体" w:eastAsia="楷体"/>
          <w:b/>
          <w:bCs/>
          <w:color w:val="auto"/>
          <w:sz w:val="30"/>
          <w:szCs w:val="30"/>
        </w:rPr>
        <w:t xml:space="preserve"> </w:t>
      </w:r>
      <w:r>
        <w:rPr>
          <w:rFonts w:hint="eastAsia" w:ascii="仿宋" w:hAnsi="仿宋" w:eastAsia="仿宋"/>
          <w:b/>
          <w:bCs/>
          <w:color w:val="auto"/>
          <w:sz w:val="30"/>
          <w:szCs w:val="30"/>
        </w:rPr>
        <w:t xml:space="preserve">    </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8</w:t>
      </w:r>
      <w:r>
        <w:rPr>
          <w:rFonts w:hint="eastAsia" w:ascii="仿宋" w:hAnsi="仿宋" w:eastAsia="仿宋"/>
          <w:color w:val="auto"/>
          <w:kern w:val="0"/>
          <w:sz w:val="30"/>
          <w:szCs w:val="30"/>
        </w:rPr>
        <w:t>.3.1建立健全交通运输保障联动机制。突发事件发生后，由</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专项应急指挥部迅速组织力量配合</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交通运输局、</w:t>
      </w:r>
      <w:r>
        <w:rPr>
          <w:rFonts w:hint="eastAsia" w:ascii="仿宋" w:hAnsi="仿宋" w:eastAsia="仿宋"/>
          <w:color w:val="auto"/>
          <w:kern w:val="0"/>
          <w:sz w:val="30"/>
          <w:szCs w:val="30"/>
          <w:lang w:eastAsia="zh-CN"/>
        </w:rPr>
        <w:t>东方</w:t>
      </w:r>
      <w:r>
        <w:rPr>
          <w:rFonts w:hint="eastAsia" w:ascii="仿宋" w:hAnsi="仿宋" w:eastAsia="仿宋"/>
          <w:color w:val="auto"/>
          <w:kern w:val="0"/>
          <w:sz w:val="30"/>
          <w:szCs w:val="30"/>
        </w:rPr>
        <w:t>公路分局、</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有关部门和相关单位组织尽快对被毁坏的道路、桥涵、交通干线、码头等交通设施进行抢修，保障交通畅通。</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8</w:t>
      </w:r>
      <w:r>
        <w:rPr>
          <w:rFonts w:hint="eastAsia" w:ascii="仿宋" w:hAnsi="仿宋" w:eastAsia="仿宋"/>
          <w:color w:val="auto"/>
          <w:kern w:val="0"/>
          <w:sz w:val="30"/>
          <w:szCs w:val="30"/>
        </w:rPr>
        <w:t>.3.2</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专项应急指挥部根据需要协调</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交通部门调用一定数量安全系数高、性能好的车辆，确保处于良好状态，指定停放地点。由</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交通运输局根据</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政府或本部门制定的征用方案和驾驶员应急准备措施启用方案参与辖区内救援。</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8</w:t>
      </w:r>
      <w:r>
        <w:rPr>
          <w:rFonts w:hint="eastAsia" w:ascii="仿宋" w:hAnsi="仿宋" w:eastAsia="仿宋"/>
          <w:color w:val="auto"/>
          <w:kern w:val="0"/>
          <w:sz w:val="30"/>
          <w:szCs w:val="30"/>
        </w:rPr>
        <w:t>.3.3</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交通运输局与</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公安局交</w:t>
      </w:r>
      <w:r>
        <w:rPr>
          <w:rFonts w:hint="eastAsia" w:ascii="仿宋" w:hAnsi="仿宋" w:eastAsia="仿宋"/>
          <w:color w:val="auto"/>
          <w:kern w:val="0"/>
          <w:sz w:val="30"/>
          <w:szCs w:val="30"/>
          <w:lang w:eastAsia="zh-CN"/>
        </w:rPr>
        <w:t>警</w:t>
      </w:r>
      <w:r>
        <w:rPr>
          <w:rFonts w:hint="eastAsia" w:ascii="仿宋" w:hAnsi="仿宋" w:eastAsia="仿宋"/>
          <w:color w:val="auto"/>
          <w:kern w:val="0"/>
          <w:sz w:val="30"/>
          <w:szCs w:val="30"/>
        </w:rPr>
        <w:t>大队按照制定的交通管制方案，根据需要开设应急救援“绿色通道”，</w:t>
      </w:r>
      <w:r>
        <w:rPr>
          <w:rFonts w:hint="eastAsia" w:ascii="仿宋" w:hAnsi="仿宋" w:eastAsia="仿宋"/>
          <w:color w:val="auto"/>
          <w:sz w:val="30"/>
          <w:szCs w:val="30"/>
        </w:rPr>
        <w:t>优先运送应急处置人员、物资和装备</w:t>
      </w:r>
      <w:r>
        <w:rPr>
          <w:rFonts w:hint="eastAsia" w:ascii="仿宋" w:hAnsi="仿宋" w:eastAsia="仿宋"/>
          <w:color w:val="auto"/>
          <w:kern w:val="0"/>
          <w:sz w:val="30"/>
          <w:szCs w:val="30"/>
        </w:rPr>
        <w:t>。</w:t>
      </w:r>
      <w:r>
        <w:rPr>
          <w:rFonts w:hint="eastAsia" w:ascii="仿宋" w:hAnsi="仿宋" w:eastAsia="仿宋"/>
          <w:color w:val="auto"/>
          <w:sz w:val="30"/>
          <w:szCs w:val="30"/>
        </w:rPr>
        <w:t xml:space="preserve">  </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仿宋" w:hAnsi="仿宋" w:eastAsia="仿宋"/>
          <w:b/>
          <w:bCs/>
          <w:color w:val="auto"/>
          <w:sz w:val="30"/>
          <w:szCs w:val="30"/>
        </w:rPr>
      </w:pPr>
      <w:bookmarkStart w:id="54" w:name="_Toc30091"/>
      <w:r>
        <w:rPr>
          <w:rFonts w:hint="eastAsia" w:ascii="楷体" w:hAnsi="楷体" w:eastAsia="楷体"/>
          <w:b/>
          <w:bCs/>
          <w:color w:val="auto"/>
          <w:sz w:val="30"/>
          <w:szCs w:val="30"/>
          <w:lang w:val="en-US" w:eastAsia="zh-CN"/>
        </w:rPr>
        <w:t>8</w:t>
      </w:r>
      <w:r>
        <w:rPr>
          <w:rFonts w:hint="eastAsia" w:ascii="楷体" w:hAnsi="楷体" w:eastAsia="楷体"/>
          <w:b/>
          <w:bCs/>
          <w:color w:val="auto"/>
          <w:sz w:val="30"/>
          <w:szCs w:val="30"/>
        </w:rPr>
        <w:t>.4</w:t>
      </w:r>
      <w:r>
        <w:rPr>
          <w:rFonts w:hint="eastAsia" w:ascii="楷体" w:hAnsi="楷体" w:eastAsia="楷体"/>
          <w:b/>
          <w:bCs/>
          <w:color w:val="auto"/>
          <w:sz w:val="30"/>
          <w:szCs w:val="30"/>
          <w:lang w:val="en-US" w:eastAsia="zh-CN"/>
        </w:rPr>
        <w:t xml:space="preserve"> </w:t>
      </w:r>
      <w:r>
        <w:rPr>
          <w:rFonts w:hint="eastAsia" w:ascii="楷体" w:hAnsi="楷体" w:eastAsia="楷体"/>
          <w:b/>
          <w:bCs/>
          <w:color w:val="auto"/>
          <w:sz w:val="30"/>
          <w:szCs w:val="30"/>
        </w:rPr>
        <w:t>物资保障</w:t>
      </w:r>
      <w:bookmarkEnd w:id="54"/>
      <w:r>
        <w:rPr>
          <w:rFonts w:hint="eastAsia" w:ascii="楷体" w:hAnsi="楷体" w:eastAsia="楷体"/>
          <w:b/>
          <w:bCs/>
          <w:color w:val="auto"/>
          <w:sz w:val="30"/>
          <w:szCs w:val="30"/>
        </w:rPr>
        <w:t xml:space="preserve"> </w:t>
      </w:r>
      <w:r>
        <w:rPr>
          <w:rFonts w:hint="eastAsia" w:ascii="仿宋" w:hAnsi="仿宋" w:eastAsia="仿宋"/>
          <w:b/>
          <w:bCs/>
          <w:color w:val="auto"/>
          <w:sz w:val="30"/>
          <w:szCs w:val="30"/>
        </w:rPr>
        <w:t xml:space="preserve">   </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8</w:t>
      </w:r>
      <w:r>
        <w:rPr>
          <w:rFonts w:hint="eastAsia" w:ascii="仿宋" w:hAnsi="仿宋" w:eastAsia="仿宋"/>
          <w:color w:val="auto"/>
          <w:kern w:val="0"/>
          <w:sz w:val="30"/>
          <w:szCs w:val="30"/>
        </w:rPr>
        <w:t>.4.1建设应急物资储备库。按照实物储备与商业储备相结合、生产能力与技术储备相结合、政府采购与政府补贴相结合的方式，由</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有关部门（单位）及</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专项应急指挥部分区域、分部门制定本区域、本部门</w:t>
      </w:r>
      <w:r>
        <w:rPr>
          <w:rFonts w:hint="eastAsia" w:ascii="仿宋" w:hAnsi="仿宋" w:eastAsia="仿宋"/>
          <w:color w:val="auto"/>
          <w:sz w:val="30"/>
          <w:szCs w:val="30"/>
        </w:rPr>
        <w:t>应急装备与备品备件的配置标准和</w:t>
      </w:r>
      <w:r>
        <w:rPr>
          <w:rFonts w:hint="eastAsia" w:ascii="仿宋" w:hAnsi="仿宋" w:eastAsia="仿宋"/>
          <w:color w:val="auto"/>
          <w:kern w:val="0"/>
          <w:sz w:val="30"/>
          <w:szCs w:val="30"/>
        </w:rPr>
        <w:t>应急物资储备计划，建设应急物资储备库，并使应急物资的监管、生产、储备、更新、补充、调拨和紧急配送体系处于动态优化中。</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kern w:val="0"/>
          <w:sz w:val="30"/>
          <w:szCs w:val="30"/>
        </w:rPr>
        <w:t>合理配备应急救援所需的各种救援机械设备、监测仪器、交通工具、个体防护设备、医疗设备、药品及其它保障物资；根据实际状况，合理配置卫星通信设备、应急电源车等重</w:t>
      </w:r>
      <w:r>
        <w:rPr>
          <w:rFonts w:hint="eastAsia" w:ascii="仿宋" w:hAnsi="仿宋" w:eastAsia="仿宋"/>
          <w:color w:val="auto"/>
          <w:kern w:val="0"/>
          <w:sz w:val="30"/>
          <w:szCs w:val="30"/>
          <w:lang w:eastAsia="zh-CN"/>
        </w:rPr>
        <w:t>要</w:t>
      </w:r>
      <w:r>
        <w:rPr>
          <w:rFonts w:hint="eastAsia" w:ascii="仿宋" w:hAnsi="仿宋" w:eastAsia="仿宋"/>
          <w:color w:val="auto"/>
          <w:kern w:val="0"/>
          <w:sz w:val="30"/>
          <w:szCs w:val="30"/>
        </w:rPr>
        <w:t>应急物资。</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kern w:val="0"/>
          <w:sz w:val="30"/>
          <w:szCs w:val="30"/>
          <w:lang w:val="en-US" w:eastAsia="zh-CN"/>
        </w:rPr>
        <w:t>8</w:t>
      </w:r>
      <w:r>
        <w:rPr>
          <w:rFonts w:hint="eastAsia" w:ascii="仿宋" w:hAnsi="仿宋" w:eastAsia="仿宋"/>
          <w:color w:val="auto"/>
          <w:kern w:val="0"/>
          <w:sz w:val="30"/>
          <w:szCs w:val="30"/>
        </w:rPr>
        <w:t>.4.2</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应急委可指定相关单位酌情组织有加工能力的单位突击生产，确保应急救援的需要；根据需要协调</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公安局交</w:t>
      </w:r>
      <w:r>
        <w:rPr>
          <w:rFonts w:hint="eastAsia" w:ascii="仿宋" w:hAnsi="仿宋" w:eastAsia="仿宋"/>
          <w:color w:val="auto"/>
          <w:kern w:val="0"/>
          <w:sz w:val="30"/>
          <w:szCs w:val="30"/>
          <w:lang w:eastAsia="zh-CN"/>
        </w:rPr>
        <w:t>警</w:t>
      </w:r>
      <w:r>
        <w:rPr>
          <w:rFonts w:hint="eastAsia" w:ascii="仿宋" w:hAnsi="仿宋" w:eastAsia="仿宋"/>
          <w:color w:val="auto"/>
          <w:kern w:val="0"/>
          <w:sz w:val="30"/>
          <w:szCs w:val="30"/>
        </w:rPr>
        <w:t>大队、</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交通运输局对</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现场救援物资进行有偿调拨和运输。</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8</w:t>
      </w:r>
      <w:r>
        <w:rPr>
          <w:rFonts w:hint="eastAsia" w:ascii="仿宋" w:hAnsi="仿宋" w:eastAsia="仿宋"/>
          <w:color w:val="auto"/>
          <w:kern w:val="0"/>
          <w:sz w:val="30"/>
          <w:szCs w:val="30"/>
        </w:rPr>
        <w:t>.4.3负责突发事件处置的牵头部门根据处置需要提出应急物资需求，经分管</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领导批准后，下达应急物资调拨指令。</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8</w:t>
      </w:r>
      <w:r>
        <w:rPr>
          <w:rFonts w:hint="eastAsia" w:ascii="仿宋" w:hAnsi="仿宋" w:eastAsia="仿宋"/>
          <w:color w:val="auto"/>
          <w:kern w:val="0"/>
          <w:sz w:val="30"/>
          <w:szCs w:val="30"/>
        </w:rPr>
        <w:t>.4.4各专项应急指挥部、相关部门应充分利用外部资源，积极建立与上级部门、驻</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部队、其他市县的物资调剂供应渠道，以备急需时从外调入。</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楷体" w:hAnsi="楷体" w:eastAsia="楷体"/>
          <w:b/>
          <w:bCs/>
          <w:color w:val="auto"/>
          <w:sz w:val="30"/>
          <w:szCs w:val="30"/>
        </w:rPr>
      </w:pPr>
      <w:r>
        <w:rPr>
          <w:rFonts w:hint="eastAsia" w:ascii="仿宋" w:hAnsi="仿宋" w:eastAsia="仿宋"/>
          <w:color w:val="auto"/>
          <w:kern w:val="0"/>
          <w:sz w:val="30"/>
          <w:szCs w:val="30"/>
          <w:lang w:val="en-US" w:eastAsia="zh-CN"/>
        </w:rPr>
        <w:t>8</w:t>
      </w:r>
      <w:r>
        <w:rPr>
          <w:rFonts w:hint="eastAsia" w:ascii="仿宋" w:hAnsi="仿宋" w:eastAsia="仿宋"/>
          <w:color w:val="auto"/>
          <w:kern w:val="0"/>
          <w:sz w:val="30"/>
          <w:szCs w:val="30"/>
        </w:rPr>
        <w:t>.4.5必要时，</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政府向单位和个人征用应急救援所需设备、设施、场地、交通工具和其他物资，要求生活必需品和应急救援物资的生产经营企业组织生产、保证供给。</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仿宋" w:hAnsi="仿宋" w:eastAsia="仿宋"/>
          <w:b/>
          <w:bCs/>
          <w:color w:val="auto"/>
          <w:sz w:val="30"/>
          <w:szCs w:val="30"/>
        </w:rPr>
      </w:pPr>
      <w:bookmarkStart w:id="55" w:name="_Toc25911"/>
      <w:r>
        <w:rPr>
          <w:rFonts w:hint="eastAsia" w:ascii="楷体" w:hAnsi="楷体" w:eastAsia="楷体"/>
          <w:b/>
          <w:bCs/>
          <w:color w:val="auto"/>
          <w:sz w:val="30"/>
          <w:szCs w:val="30"/>
          <w:lang w:val="en-US" w:eastAsia="zh-CN"/>
        </w:rPr>
        <w:t>8</w:t>
      </w:r>
      <w:r>
        <w:rPr>
          <w:rFonts w:hint="eastAsia" w:ascii="楷体" w:hAnsi="楷体" w:eastAsia="楷体"/>
          <w:b/>
          <w:bCs/>
          <w:color w:val="auto"/>
          <w:sz w:val="30"/>
          <w:szCs w:val="30"/>
        </w:rPr>
        <w:t>.5</w:t>
      </w:r>
      <w:r>
        <w:rPr>
          <w:rFonts w:hint="eastAsia" w:ascii="楷体" w:hAnsi="楷体" w:eastAsia="楷体"/>
          <w:b/>
          <w:bCs/>
          <w:color w:val="auto"/>
          <w:sz w:val="30"/>
          <w:szCs w:val="30"/>
          <w:lang w:val="en-US" w:eastAsia="zh-CN"/>
        </w:rPr>
        <w:t xml:space="preserve"> </w:t>
      </w:r>
      <w:r>
        <w:rPr>
          <w:rFonts w:hint="eastAsia" w:ascii="楷体" w:hAnsi="楷体" w:eastAsia="楷体"/>
          <w:b/>
          <w:bCs/>
          <w:color w:val="auto"/>
          <w:sz w:val="30"/>
          <w:szCs w:val="30"/>
        </w:rPr>
        <w:t>医疗卫生保障</w:t>
      </w:r>
      <w:bookmarkEnd w:id="55"/>
      <w:r>
        <w:rPr>
          <w:rFonts w:hint="eastAsia" w:ascii="楷体" w:hAnsi="楷体" w:eastAsia="楷体"/>
          <w:b/>
          <w:bCs/>
          <w:color w:val="auto"/>
          <w:sz w:val="30"/>
          <w:szCs w:val="30"/>
        </w:rPr>
        <w:t xml:space="preserve">  </w:t>
      </w:r>
      <w:r>
        <w:rPr>
          <w:rFonts w:hint="eastAsia" w:ascii="仿宋" w:hAnsi="仿宋" w:eastAsia="仿宋"/>
          <w:b/>
          <w:bCs/>
          <w:color w:val="auto"/>
          <w:sz w:val="30"/>
          <w:szCs w:val="30"/>
        </w:rPr>
        <w:t xml:space="preserve"> </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8</w:t>
      </w:r>
      <w:r>
        <w:rPr>
          <w:rFonts w:hint="eastAsia" w:ascii="仿宋" w:hAnsi="仿宋" w:eastAsia="仿宋"/>
          <w:color w:val="auto"/>
          <w:kern w:val="0"/>
          <w:sz w:val="30"/>
          <w:szCs w:val="30"/>
        </w:rPr>
        <w:t>.5.1突发事件发生后，</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卫</w:t>
      </w:r>
      <w:r>
        <w:rPr>
          <w:rFonts w:hint="eastAsia" w:ascii="仿宋" w:hAnsi="仿宋" w:eastAsia="仿宋"/>
          <w:color w:val="auto"/>
          <w:kern w:val="0"/>
          <w:sz w:val="30"/>
          <w:szCs w:val="30"/>
          <w:lang w:eastAsia="zh-CN"/>
        </w:rPr>
        <w:t>健</w:t>
      </w:r>
      <w:r>
        <w:rPr>
          <w:rFonts w:hint="eastAsia" w:ascii="仿宋" w:hAnsi="仿宋" w:eastAsia="仿宋"/>
          <w:color w:val="auto"/>
          <w:kern w:val="0"/>
          <w:sz w:val="30"/>
          <w:szCs w:val="30"/>
        </w:rPr>
        <w:t>委负责组织医疗救护队伍到达救灾现场，对伤员进行救治；采取有效措施防止和控制灾区传染病的暴发流行；</w:t>
      </w:r>
      <w:r>
        <w:rPr>
          <w:rFonts w:hint="eastAsia" w:ascii="仿宋" w:hAnsi="仿宋" w:eastAsia="仿宋"/>
          <w:color w:val="auto"/>
          <w:kern w:val="0"/>
          <w:sz w:val="30"/>
          <w:szCs w:val="30"/>
          <w:lang w:eastAsia="zh-CN"/>
        </w:rPr>
        <w:t>市市场监督管理</w:t>
      </w:r>
      <w:r>
        <w:rPr>
          <w:rFonts w:hint="eastAsia" w:ascii="仿宋" w:hAnsi="仿宋" w:eastAsia="仿宋"/>
          <w:color w:val="auto"/>
          <w:kern w:val="0"/>
          <w:sz w:val="30"/>
          <w:szCs w:val="30"/>
        </w:rPr>
        <w:t>局负责对灾区的食品安全情况进行检查和监测，并负责迅速组织向突发事件影响地区提供所需药品和医疗器械。</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8</w:t>
      </w:r>
      <w:r>
        <w:rPr>
          <w:rFonts w:hint="eastAsia" w:ascii="仿宋" w:hAnsi="仿宋" w:eastAsia="仿宋"/>
          <w:color w:val="auto"/>
          <w:kern w:val="0"/>
          <w:sz w:val="30"/>
          <w:szCs w:val="30"/>
        </w:rPr>
        <w:t>.5.2根据“分级救治”原则，按照现场抢救、院前急救、专科治疗几个阶段，</w:t>
      </w:r>
      <w:r>
        <w:rPr>
          <w:rFonts w:hint="eastAsia" w:ascii="仿宋" w:hAnsi="仿宋" w:eastAsia="仿宋"/>
          <w:color w:val="auto"/>
          <w:sz w:val="30"/>
          <w:szCs w:val="30"/>
        </w:rPr>
        <w:t>安排医护人员，</w:t>
      </w:r>
      <w:r>
        <w:rPr>
          <w:rFonts w:hint="eastAsia" w:ascii="仿宋" w:hAnsi="仿宋" w:eastAsia="仿宋"/>
          <w:color w:val="auto"/>
          <w:kern w:val="0"/>
          <w:sz w:val="30"/>
          <w:szCs w:val="30"/>
        </w:rPr>
        <w:t>组织实施救护。</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120救护组负责应急处置工作中的现场抢救、院前急救工作；各级医院负责后续救治；团</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委配合</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红十字会应组织群众性救援队伍，积极配合专业医疗队伍，开展群众性救护、救援工作。</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8</w:t>
      </w:r>
      <w:r>
        <w:rPr>
          <w:rFonts w:hint="eastAsia" w:ascii="仿宋" w:hAnsi="仿宋" w:eastAsia="仿宋"/>
          <w:color w:val="auto"/>
          <w:kern w:val="0"/>
          <w:sz w:val="30"/>
          <w:szCs w:val="30"/>
        </w:rPr>
        <w:t>.5.3在</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120急救中心基础上，规划建设</w:t>
      </w:r>
      <w:r>
        <w:rPr>
          <w:rFonts w:hint="eastAsia" w:ascii="仿宋" w:hAnsi="仿宋" w:eastAsia="仿宋"/>
          <w:color w:val="auto"/>
          <w:kern w:val="0"/>
          <w:sz w:val="30"/>
          <w:szCs w:val="30"/>
          <w:lang w:eastAsia="zh-CN"/>
        </w:rPr>
        <w:t>乡镇政府（管委会），</w:t>
      </w:r>
      <w:r>
        <w:rPr>
          <w:rFonts w:hint="eastAsia" w:ascii="仿宋" w:hAnsi="仿宋" w:eastAsia="仿宋"/>
          <w:color w:val="auto"/>
          <w:kern w:val="0"/>
          <w:sz w:val="30"/>
          <w:szCs w:val="30"/>
        </w:rPr>
        <w:t>村</w:t>
      </w:r>
      <w:r>
        <w:rPr>
          <w:rFonts w:hint="eastAsia" w:ascii="仿宋" w:hAnsi="仿宋" w:eastAsia="仿宋"/>
          <w:color w:val="auto"/>
          <w:kern w:val="0"/>
          <w:sz w:val="30"/>
          <w:szCs w:val="30"/>
          <w:lang w:eastAsia="zh-CN"/>
        </w:rPr>
        <w:t>居（社</w:t>
      </w:r>
      <w:r>
        <w:rPr>
          <w:rFonts w:hint="eastAsia" w:ascii="仿宋" w:hAnsi="仿宋" w:eastAsia="仿宋"/>
          <w:color w:val="auto"/>
          <w:kern w:val="0"/>
          <w:sz w:val="30"/>
          <w:szCs w:val="30"/>
        </w:rPr>
        <w:t>）卫生急救点，共同构成院前急救体系。</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8</w:t>
      </w:r>
      <w:r>
        <w:rPr>
          <w:rFonts w:hint="eastAsia" w:ascii="仿宋" w:hAnsi="仿宋" w:eastAsia="仿宋"/>
          <w:color w:val="auto"/>
          <w:kern w:val="0"/>
          <w:sz w:val="30"/>
          <w:szCs w:val="30"/>
        </w:rPr>
        <w:t>.5.4</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卫</w:t>
      </w:r>
      <w:r>
        <w:rPr>
          <w:rFonts w:hint="eastAsia" w:ascii="仿宋" w:hAnsi="仿宋" w:eastAsia="仿宋"/>
          <w:color w:val="auto"/>
          <w:kern w:val="0"/>
          <w:sz w:val="30"/>
          <w:szCs w:val="30"/>
          <w:lang w:eastAsia="zh-CN"/>
        </w:rPr>
        <w:t>健</w:t>
      </w:r>
      <w:r>
        <w:rPr>
          <w:rFonts w:hint="eastAsia" w:ascii="仿宋" w:hAnsi="仿宋" w:eastAsia="仿宋"/>
          <w:color w:val="auto"/>
          <w:kern w:val="0"/>
          <w:sz w:val="30"/>
          <w:szCs w:val="30"/>
        </w:rPr>
        <w:t>委负责公共卫生信息系统建设。准确掌握本</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急救资源状况（院前急救、综合医院急诊科、急救队伍等），建立动态数据库，明确医疗救治和疾病预防控制机构的资源分布、救治能力和专长等。</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8</w:t>
      </w:r>
      <w:r>
        <w:rPr>
          <w:rFonts w:hint="eastAsia" w:ascii="仿宋" w:hAnsi="仿宋" w:eastAsia="仿宋"/>
          <w:color w:val="auto"/>
          <w:kern w:val="0"/>
          <w:sz w:val="30"/>
          <w:szCs w:val="30"/>
        </w:rPr>
        <w:t>.5.5各级医疗卫生机构在实施医疗救治时要贯彻现场救治、就近救治、转送治疗的原则，及时报告救治伤员及需要增援的急救医药、器材及资源情况。团</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委配合</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红十字会负责依法开展医疗卫生救援知识培训，提高公众自救、互救和疾病预防能力，组织群众开展意外伤害和自然灾害的现场救护。</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楷体" w:hAnsi="楷体" w:eastAsia="楷体"/>
          <w:b/>
          <w:bCs/>
          <w:color w:val="auto"/>
          <w:sz w:val="30"/>
          <w:szCs w:val="30"/>
        </w:rPr>
      </w:pPr>
      <w:bookmarkStart w:id="56" w:name="_Toc19431"/>
      <w:r>
        <w:rPr>
          <w:rFonts w:hint="eastAsia" w:ascii="楷体" w:hAnsi="楷体" w:eastAsia="楷体"/>
          <w:b/>
          <w:bCs/>
          <w:color w:val="auto"/>
          <w:sz w:val="30"/>
          <w:szCs w:val="30"/>
          <w:lang w:val="en-US" w:eastAsia="zh-CN"/>
        </w:rPr>
        <w:t>8</w:t>
      </w:r>
      <w:r>
        <w:rPr>
          <w:rFonts w:hint="eastAsia" w:ascii="楷体" w:hAnsi="楷体" w:eastAsia="楷体"/>
          <w:b/>
          <w:bCs/>
          <w:color w:val="auto"/>
          <w:sz w:val="30"/>
          <w:szCs w:val="30"/>
        </w:rPr>
        <w:t>.6</w:t>
      </w:r>
      <w:r>
        <w:rPr>
          <w:rFonts w:hint="eastAsia" w:ascii="楷体" w:hAnsi="楷体" w:eastAsia="楷体"/>
          <w:b/>
          <w:bCs/>
          <w:color w:val="auto"/>
          <w:sz w:val="30"/>
          <w:szCs w:val="30"/>
          <w:lang w:val="en-US" w:eastAsia="zh-CN"/>
        </w:rPr>
        <w:t xml:space="preserve"> </w:t>
      </w:r>
      <w:r>
        <w:rPr>
          <w:rFonts w:hint="eastAsia" w:ascii="楷体" w:hAnsi="楷体" w:eastAsia="楷体"/>
          <w:b/>
          <w:bCs/>
          <w:color w:val="auto"/>
          <w:sz w:val="30"/>
          <w:szCs w:val="30"/>
        </w:rPr>
        <w:t>治安保障</w:t>
      </w:r>
      <w:bookmarkEnd w:id="56"/>
      <w:r>
        <w:rPr>
          <w:rFonts w:hint="eastAsia" w:ascii="楷体" w:hAnsi="楷体" w:eastAsia="楷体"/>
          <w:b/>
          <w:bCs/>
          <w:color w:val="auto"/>
          <w:sz w:val="30"/>
          <w:szCs w:val="30"/>
        </w:rPr>
        <w:t xml:space="preserve">    </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8</w:t>
      </w:r>
      <w:r>
        <w:rPr>
          <w:rFonts w:hint="eastAsia" w:ascii="仿宋" w:hAnsi="仿宋" w:eastAsia="仿宋"/>
          <w:color w:val="auto"/>
          <w:kern w:val="0"/>
          <w:sz w:val="30"/>
          <w:szCs w:val="30"/>
        </w:rPr>
        <w:t>.6.1</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公安局交</w:t>
      </w:r>
      <w:r>
        <w:rPr>
          <w:rFonts w:hint="eastAsia" w:ascii="仿宋" w:hAnsi="仿宋" w:eastAsia="仿宋"/>
          <w:color w:val="auto"/>
          <w:kern w:val="0"/>
          <w:sz w:val="30"/>
          <w:szCs w:val="30"/>
          <w:lang w:eastAsia="zh-CN"/>
        </w:rPr>
        <w:t>警</w:t>
      </w:r>
      <w:r>
        <w:rPr>
          <w:rFonts w:hint="eastAsia" w:ascii="仿宋" w:hAnsi="仿宋" w:eastAsia="仿宋"/>
          <w:color w:val="auto"/>
          <w:kern w:val="0"/>
          <w:sz w:val="30"/>
          <w:szCs w:val="30"/>
        </w:rPr>
        <w:t>大队实施交通管制，对危害区内外的交通路口实施定向、定时封锁，严格控制进出事故现场人员，避免出现意外人员伤亡或引起现场混乱；负责指挥危害区域内人员的撤离、保障车辆顺利通行，指引应急救援车辆进入现场，及时疏通交通堵塞。</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8</w:t>
      </w:r>
      <w:r>
        <w:rPr>
          <w:rFonts w:hint="eastAsia" w:ascii="仿宋" w:hAnsi="仿宋" w:eastAsia="仿宋"/>
          <w:color w:val="auto"/>
          <w:kern w:val="0"/>
          <w:sz w:val="30"/>
          <w:szCs w:val="30"/>
        </w:rPr>
        <w:t>.6.2</w:t>
      </w:r>
      <w:r>
        <w:rPr>
          <w:rFonts w:hint="eastAsia" w:ascii="仿宋" w:hAnsi="仿宋" w:eastAsia="仿宋"/>
          <w:color w:val="auto"/>
          <w:kern w:val="0"/>
          <w:sz w:val="30"/>
          <w:szCs w:val="30"/>
          <w:lang w:eastAsia="zh-CN"/>
        </w:rPr>
        <w:t>市</w:t>
      </w:r>
      <w:r>
        <w:rPr>
          <w:rFonts w:hint="eastAsia" w:ascii="仿宋" w:hAnsi="仿宋" w:eastAsia="仿宋"/>
          <w:color w:val="auto"/>
          <w:sz w:val="30"/>
          <w:szCs w:val="30"/>
        </w:rPr>
        <w:t>公安局</w:t>
      </w:r>
      <w:r>
        <w:rPr>
          <w:rFonts w:hint="eastAsia" w:ascii="仿宋" w:hAnsi="仿宋" w:eastAsia="仿宋"/>
          <w:color w:val="auto"/>
          <w:kern w:val="0"/>
          <w:sz w:val="30"/>
          <w:szCs w:val="30"/>
        </w:rPr>
        <w:t>负责维护撤离区和人员安置场所的社会治安秩序，加强撤离区内和各封锁路口重要目标和财产安全保护。</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kern w:val="0"/>
          <w:sz w:val="30"/>
          <w:szCs w:val="30"/>
          <w:lang w:val="en-US" w:eastAsia="zh-CN"/>
        </w:rPr>
        <w:t>8</w:t>
      </w:r>
      <w:r>
        <w:rPr>
          <w:rFonts w:hint="eastAsia" w:ascii="仿宋" w:hAnsi="仿宋" w:eastAsia="仿宋"/>
          <w:color w:val="auto"/>
          <w:kern w:val="0"/>
          <w:sz w:val="30"/>
          <w:szCs w:val="30"/>
        </w:rPr>
        <w:t>.6.3事发地</w:t>
      </w:r>
      <w:r>
        <w:rPr>
          <w:rFonts w:hint="eastAsia" w:ascii="仿宋" w:hAnsi="仿宋" w:eastAsia="仿宋"/>
          <w:color w:val="auto"/>
          <w:kern w:val="0"/>
          <w:sz w:val="30"/>
          <w:szCs w:val="30"/>
          <w:lang w:eastAsia="zh-CN"/>
        </w:rPr>
        <w:t>乡镇政府（管委会）</w:t>
      </w:r>
      <w:r>
        <w:rPr>
          <w:rFonts w:hint="eastAsia" w:ascii="仿宋" w:hAnsi="仿宋" w:eastAsia="仿宋"/>
          <w:color w:val="auto"/>
          <w:kern w:val="0"/>
          <w:sz w:val="30"/>
          <w:szCs w:val="30"/>
        </w:rPr>
        <w:t>及村委会、居委会要发动和组织群众开展群防群治，协助公安部门维持治安秩序。</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仿宋" w:hAnsi="仿宋" w:eastAsia="仿宋"/>
          <w:b/>
          <w:bCs/>
          <w:color w:val="auto"/>
          <w:sz w:val="30"/>
          <w:szCs w:val="30"/>
        </w:rPr>
      </w:pPr>
      <w:bookmarkStart w:id="57" w:name="_Toc26797"/>
      <w:r>
        <w:rPr>
          <w:rFonts w:hint="eastAsia" w:ascii="楷体" w:hAnsi="楷体" w:eastAsia="楷体"/>
          <w:b/>
          <w:bCs/>
          <w:color w:val="auto"/>
          <w:sz w:val="30"/>
          <w:szCs w:val="30"/>
          <w:lang w:val="en-US" w:eastAsia="zh-CN"/>
        </w:rPr>
        <w:t>8</w:t>
      </w:r>
      <w:r>
        <w:rPr>
          <w:rFonts w:hint="eastAsia" w:ascii="楷体" w:hAnsi="楷体" w:eastAsia="楷体"/>
          <w:b/>
          <w:bCs/>
          <w:color w:val="auto"/>
          <w:sz w:val="30"/>
          <w:szCs w:val="30"/>
        </w:rPr>
        <w:t>.7</w:t>
      </w:r>
      <w:r>
        <w:rPr>
          <w:rFonts w:hint="eastAsia" w:ascii="楷体" w:hAnsi="楷体" w:eastAsia="楷体"/>
          <w:b/>
          <w:bCs/>
          <w:color w:val="auto"/>
          <w:sz w:val="30"/>
          <w:szCs w:val="30"/>
          <w:lang w:val="en-US" w:eastAsia="zh-CN"/>
        </w:rPr>
        <w:t xml:space="preserve"> </w:t>
      </w:r>
      <w:r>
        <w:rPr>
          <w:rFonts w:hint="eastAsia" w:ascii="楷体" w:hAnsi="楷体" w:eastAsia="楷体"/>
          <w:b/>
          <w:bCs/>
          <w:color w:val="auto"/>
          <w:sz w:val="30"/>
          <w:szCs w:val="30"/>
        </w:rPr>
        <w:t>现场救援和工程抢险装备保障</w:t>
      </w:r>
      <w:bookmarkEnd w:id="57"/>
      <w:r>
        <w:rPr>
          <w:rFonts w:hint="eastAsia" w:ascii="楷体" w:hAnsi="楷体" w:eastAsia="楷体"/>
          <w:b/>
          <w:bCs/>
          <w:color w:val="auto"/>
          <w:sz w:val="30"/>
          <w:szCs w:val="30"/>
        </w:rPr>
        <w:t xml:space="preserve"> </w:t>
      </w:r>
      <w:r>
        <w:rPr>
          <w:rFonts w:hint="eastAsia" w:ascii="仿宋" w:hAnsi="仿宋" w:eastAsia="仿宋"/>
          <w:b/>
          <w:bCs/>
          <w:color w:val="auto"/>
          <w:sz w:val="30"/>
          <w:szCs w:val="30"/>
        </w:rPr>
        <w:t xml:space="preserve">  </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8</w:t>
      </w:r>
      <w:r>
        <w:rPr>
          <w:rFonts w:hint="eastAsia" w:ascii="仿宋" w:hAnsi="仿宋" w:eastAsia="仿宋"/>
          <w:color w:val="auto"/>
          <w:kern w:val="0"/>
          <w:sz w:val="30"/>
          <w:szCs w:val="30"/>
        </w:rPr>
        <w:t>.7.1各类救援队伍和工程抢险队伍要加强演练和设备维护，确保“召之即来，来之能战</w:t>
      </w:r>
      <w:r>
        <w:rPr>
          <w:rFonts w:hint="eastAsia" w:ascii="仿宋" w:hAnsi="仿宋" w:eastAsia="仿宋"/>
          <w:color w:val="auto"/>
          <w:kern w:val="0"/>
          <w:sz w:val="30"/>
          <w:szCs w:val="30"/>
          <w:lang w:eastAsia="zh-CN"/>
        </w:rPr>
        <w:t>、战之必胜</w:t>
      </w:r>
      <w:r>
        <w:rPr>
          <w:rFonts w:hint="eastAsia" w:ascii="仿宋" w:hAnsi="仿宋" w:eastAsia="仿宋"/>
          <w:color w:val="auto"/>
          <w:kern w:val="0"/>
          <w:sz w:val="30"/>
          <w:szCs w:val="30"/>
        </w:rPr>
        <w:t>”。各级应急机构应将可供应急救援使用的设备类型、数量、性能和存放位置列表造册，逐级上报，供全</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应急救援查询和调用。</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8</w:t>
      </w:r>
      <w:r>
        <w:rPr>
          <w:rFonts w:hint="eastAsia" w:ascii="仿宋" w:hAnsi="仿宋" w:eastAsia="仿宋"/>
          <w:color w:val="auto"/>
          <w:kern w:val="0"/>
          <w:sz w:val="30"/>
          <w:szCs w:val="30"/>
        </w:rPr>
        <w:t>.7.2要加强应急工程设施建设，组织实施抗震、防汛、民防等防护工程的建设和应急维护，注重紧急疏散避难场所和相关防护工程的建设，设立应急标志和设施，并进行有效维护和管理。</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楷体" w:hAnsi="楷体" w:eastAsia="楷体"/>
          <w:b/>
          <w:bCs/>
          <w:color w:val="auto"/>
          <w:sz w:val="30"/>
          <w:szCs w:val="30"/>
        </w:rPr>
      </w:pPr>
      <w:bookmarkStart w:id="58" w:name="_Toc2573"/>
      <w:r>
        <w:rPr>
          <w:rFonts w:hint="eastAsia" w:ascii="楷体" w:hAnsi="楷体" w:eastAsia="楷体"/>
          <w:b/>
          <w:bCs/>
          <w:color w:val="auto"/>
          <w:sz w:val="30"/>
          <w:szCs w:val="30"/>
          <w:lang w:val="en-US" w:eastAsia="zh-CN"/>
        </w:rPr>
        <w:t>8</w:t>
      </w:r>
      <w:r>
        <w:rPr>
          <w:rFonts w:hint="eastAsia" w:ascii="楷体" w:hAnsi="楷体" w:eastAsia="楷体"/>
          <w:b/>
          <w:bCs/>
          <w:color w:val="auto"/>
          <w:sz w:val="30"/>
          <w:szCs w:val="30"/>
        </w:rPr>
        <w:t>.8</w:t>
      </w:r>
      <w:r>
        <w:rPr>
          <w:rFonts w:hint="eastAsia" w:ascii="楷体" w:hAnsi="楷体" w:eastAsia="楷体"/>
          <w:b/>
          <w:bCs/>
          <w:color w:val="auto"/>
          <w:sz w:val="30"/>
          <w:szCs w:val="30"/>
          <w:lang w:val="en-US" w:eastAsia="zh-CN"/>
        </w:rPr>
        <w:t xml:space="preserve"> </w:t>
      </w:r>
      <w:r>
        <w:rPr>
          <w:rFonts w:hint="eastAsia" w:ascii="楷体" w:hAnsi="楷体" w:eastAsia="楷体"/>
          <w:b/>
          <w:bCs/>
          <w:color w:val="auto"/>
          <w:sz w:val="30"/>
          <w:szCs w:val="30"/>
        </w:rPr>
        <w:t>经费保障</w:t>
      </w:r>
      <w:bookmarkEnd w:id="58"/>
      <w:r>
        <w:rPr>
          <w:rFonts w:hint="eastAsia" w:ascii="楷体" w:hAnsi="楷体" w:eastAsia="楷体"/>
          <w:b/>
          <w:bCs/>
          <w:color w:val="auto"/>
          <w:sz w:val="30"/>
          <w:szCs w:val="30"/>
        </w:rPr>
        <w:t xml:space="preserve">    </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8</w:t>
      </w:r>
      <w:r>
        <w:rPr>
          <w:rFonts w:hint="eastAsia" w:ascii="仿宋" w:hAnsi="仿宋" w:eastAsia="仿宋"/>
          <w:color w:val="auto"/>
          <w:kern w:val="0"/>
          <w:sz w:val="30"/>
          <w:szCs w:val="30"/>
        </w:rPr>
        <w:t>.8.1</w:t>
      </w:r>
      <w:r>
        <w:rPr>
          <w:rFonts w:hint="eastAsia" w:ascii="仿宋" w:hAnsi="仿宋" w:eastAsia="仿宋"/>
          <w:color w:val="auto"/>
          <w:kern w:val="0"/>
          <w:sz w:val="30"/>
          <w:szCs w:val="30"/>
          <w:lang w:eastAsia="zh-CN"/>
        </w:rPr>
        <w:t>市、乡镇政府（管委会）</w:t>
      </w:r>
      <w:r>
        <w:rPr>
          <w:rFonts w:hint="eastAsia" w:ascii="仿宋" w:hAnsi="仿宋" w:eastAsia="仿宋"/>
          <w:color w:val="auto"/>
          <w:kern w:val="0"/>
          <w:sz w:val="30"/>
          <w:szCs w:val="30"/>
        </w:rPr>
        <w:t>财政预算要安排应急救援专项资金，主要用于应急平台建设、应急预案修编及演练、应急宣传培训、救援设备更新、应急救援队伍补贴和征用物资补偿等。建立财政经费应急保障机制和应急救援经费快速拨付机制，及时支付、优先办理、不得拖欠。</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8</w:t>
      </w:r>
      <w:r>
        <w:rPr>
          <w:rFonts w:hint="eastAsia" w:ascii="仿宋" w:hAnsi="仿宋" w:eastAsia="仿宋"/>
          <w:color w:val="auto"/>
          <w:kern w:val="0"/>
          <w:sz w:val="30"/>
          <w:szCs w:val="30"/>
        </w:rPr>
        <w:t>.8.2突发事件对事发地经济社会造成严重影响的，</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政府、</w:t>
      </w:r>
      <w:r>
        <w:rPr>
          <w:rFonts w:hint="eastAsia" w:ascii="仿宋" w:hAnsi="仿宋" w:eastAsia="仿宋"/>
          <w:color w:val="auto"/>
          <w:kern w:val="0"/>
          <w:sz w:val="30"/>
          <w:szCs w:val="30"/>
          <w:lang w:eastAsia="zh-CN"/>
        </w:rPr>
        <w:t>乡镇政府（管委会）</w:t>
      </w:r>
      <w:r>
        <w:rPr>
          <w:rFonts w:hint="eastAsia" w:ascii="仿宋" w:hAnsi="仿宋" w:eastAsia="仿宋"/>
          <w:color w:val="auto"/>
          <w:kern w:val="0"/>
          <w:sz w:val="30"/>
          <w:szCs w:val="30"/>
        </w:rPr>
        <w:t>要根据企事业单位或个人的申请，开展损失评估工作，并提出相应的扶持措施。</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8</w:t>
      </w:r>
      <w:r>
        <w:rPr>
          <w:rFonts w:hint="eastAsia" w:ascii="仿宋" w:hAnsi="仿宋" w:eastAsia="仿宋"/>
          <w:color w:val="auto"/>
          <w:kern w:val="0"/>
          <w:sz w:val="30"/>
          <w:szCs w:val="30"/>
        </w:rPr>
        <w:t>.8.3</w:t>
      </w:r>
      <w:r>
        <w:rPr>
          <w:rFonts w:hint="eastAsia" w:ascii="仿宋" w:hAnsi="仿宋" w:eastAsia="仿宋"/>
          <w:color w:val="auto"/>
          <w:sz w:val="30"/>
          <w:szCs w:val="30"/>
        </w:rPr>
        <w:t>加强应急财政资金的监督管理，明确支出用途和处理程序。</w:t>
      </w:r>
      <w:r>
        <w:rPr>
          <w:rFonts w:hint="eastAsia" w:ascii="仿宋" w:hAnsi="仿宋" w:eastAsia="仿宋"/>
          <w:color w:val="auto"/>
          <w:sz w:val="30"/>
          <w:szCs w:val="30"/>
          <w:lang w:eastAsia="zh-CN"/>
        </w:rPr>
        <w:t>市</w:t>
      </w:r>
      <w:r>
        <w:rPr>
          <w:rFonts w:hint="eastAsia" w:ascii="仿宋" w:hAnsi="仿宋" w:eastAsia="仿宋"/>
          <w:color w:val="auto"/>
          <w:kern w:val="0"/>
          <w:sz w:val="30"/>
          <w:szCs w:val="30"/>
        </w:rPr>
        <w:t>监察、审计部门应对突发事件财政应急保障资金、捐赠款物的拨付和使用等情况进行监察和审计，并及时向社会公开结果。</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val="en-US" w:eastAsia="zh-CN"/>
        </w:rPr>
        <w:t>8</w:t>
      </w:r>
      <w:r>
        <w:rPr>
          <w:rFonts w:hint="eastAsia" w:ascii="仿宋" w:hAnsi="仿宋" w:eastAsia="仿宋"/>
          <w:color w:val="auto"/>
          <w:kern w:val="0"/>
          <w:sz w:val="30"/>
          <w:szCs w:val="30"/>
        </w:rPr>
        <w:t>.8.4鼓励自然灾害多发地区和从事高风险活动的公民、法人和其他组织购买财产和人身意外伤害保险。鼓励公民、法人和其他组织为应对突发事件提供财物捐助。</w:t>
      </w:r>
      <w:r>
        <w:rPr>
          <w:rFonts w:hint="eastAsia" w:ascii="仿宋" w:hAnsi="仿宋" w:eastAsia="仿宋"/>
          <w:color w:val="auto"/>
          <w:sz w:val="30"/>
          <w:szCs w:val="30"/>
        </w:rPr>
        <w:t xml:space="preserve">  </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仿宋" w:hAnsi="仿宋" w:eastAsia="仿宋"/>
          <w:b/>
          <w:bCs/>
          <w:color w:val="auto"/>
          <w:sz w:val="30"/>
          <w:szCs w:val="30"/>
        </w:rPr>
      </w:pPr>
      <w:bookmarkStart w:id="59" w:name="_Toc16454"/>
      <w:r>
        <w:rPr>
          <w:rFonts w:hint="eastAsia" w:ascii="楷体" w:hAnsi="楷体" w:eastAsia="楷体"/>
          <w:b/>
          <w:bCs/>
          <w:color w:val="auto"/>
          <w:sz w:val="30"/>
          <w:szCs w:val="30"/>
          <w:lang w:val="en-US" w:eastAsia="zh-CN"/>
        </w:rPr>
        <w:t>8</w:t>
      </w:r>
      <w:r>
        <w:rPr>
          <w:rFonts w:hint="eastAsia" w:ascii="楷体" w:hAnsi="楷体" w:eastAsia="楷体"/>
          <w:b/>
          <w:bCs/>
          <w:color w:val="auto"/>
          <w:sz w:val="30"/>
          <w:szCs w:val="30"/>
        </w:rPr>
        <w:t>.9</w:t>
      </w:r>
      <w:r>
        <w:rPr>
          <w:rFonts w:hint="eastAsia" w:ascii="楷体" w:hAnsi="楷体" w:eastAsia="楷体"/>
          <w:b/>
          <w:bCs/>
          <w:color w:val="auto"/>
          <w:sz w:val="30"/>
          <w:szCs w:val="30"/>
          <w:lang w:val="en-US" w:eastAsia="zh-CN"/>
        </w:rPr>
        <w:t xml:space="preserve"> </w:t>
      </w:r>
      <w:r>
        <w:rPr>
          <w:rFonts w:hint="eastAsia" w:ascii="楷体" w:hAnsi="楷体" w:eastAsia="楷体"/>
          <w:b/>
          <w:bCs/>
          <w:color w:val="auto"/>
          <w:sz w:val="30"/>
          <w:szCs w:val="30"/>
        </w:rPr>
        <w:t>避难场地保障</w:t>
      </w:r>
      <w:bookmarkEnd w:id="59"/>
      <w:r>
        <w:rPr>
          <w:rFonts w:hint="eastAsia" w:ascii="楷体" w:hAnsi="楷体" w:eastAsia="楷体"/>
          <w:b/>
          <w:bCs/>
          <w:color w:val="auto"/>
          <w:sz w:val="30"/>
          <w:szCs w:val="30"/>
        </w:rPr>
        <w:t xml:space="preserve">   </w:t>
      </w:r>
      <w:r>
        <w:rPr>
          <w:rFonts w:hint="eastAsia" w:ascii="仿宋" w:hAnsi="仿宋" w:eastAsia="仿宋"/>
          <w:b/>
          <w:bCs/>
          <w:color w:val="auto"/>
          <w:sz w:val="30"/>
          <w:szCs w:val="30"/>
        </w:rPr>
        <w:t xml:space="preserve"> </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kern w:val="0"/>
          <w:sz w:val="30"/>
          <w:szCs w:val="30"/>
          <w:lang w:eastAsia="zh-CN"/>
        </w:rPr>
      </w:pPr>
      <w:r>
        <w:rPr>
          <w:rFonts w:hint="eastAsia" w:ascii="仿宋" w:hAnsi="仿宋" w:eastAsia="仿宋"/>
          <w:b/>
          <w:bCs/>
          <w:color w:val="auto"/>
          <w:kern w:val="0"/>
          <w:sz w:val="30"/>
          <w:szCs w:val="30"/>
          <w:lang w:val="en-US" w:eastAsia="zh-CN"/>
        </w:rPr>
        <w:t>8</w:t>
      </w:r>
      <w:r>
        <w:rPr>
          <w:rFonts w:hint="eastAsia" w:ascii="仿宋" w:hAnsi="仿宋" w:eastAsia="仿宋"/>
          <w:b/>
          <w:bCs/>
          <w:color w:val="auto"/>
          <w:kern w:val="0"/>
          <w:sz w:val="30"/>
          <w:szCs w:val="30"/>
        </w:rPr>
        <w:t>.9.1</w:t>
      </w:r>
      <w:r>
        <w:rPr>
          <w:rFonts w:hint="eastAsia" w:ascii="仿宋" w:hAnsi="仿宋" w:eastAsia="仿宋"/>
          <w:b/>
          <w:bCs/>
          <w:color w:val="auto"/>
          <w:kern w:val="0"/>
          <w:sz w:val="30"/>
          <w:szCs w:val="30"/>
          <w:lang w:val="en-US" w:eastAsia="zh-CN"/>
        </w:rPr>
        <w:t xml:space="preserve"> </w:t>
      </w:r>
      <w:r>
        <w:rPr>
          <w:rFonts w:hint="eastAsia" w:ascii="仿宋" w:hAnsi="仿宋" w:eastAsia="仿宋"/>
          <w:b/>
          <w:bCs/>
          <w:color w:val="auto"/>
          <w:kern w:val="0"/>
          <w:sz w:val="30"/>
          <w:szCs w:val="30"/>
        </w:rPr>
        <w:t>制定应急避难场所专项规划</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各</w:t>
      </w:r>
      <w:r>
        <w:rPr>
          <w:rFonts w:hint="eastAsia" w:ascii="仿宋" w:hAnsi="仿宋" w:eastAsia="仿宋"/>
          <w:color w:val="auto"/>
          <w:kern w:val="0"/>
          <w:sz w:val="30"/>
          <w:szCs w:val="30"/>
          <w:lang w:eastAsia="zh-CN"/>
        </w:rPr>
        <w:t>乡镇政府（管委会）</w:t>
      </w:r>
      <w:r>
        <w:rPr>
          <w:rFonts w:hint="eastAsia" w:ascii="仿宋" w:hAnsi="仿宋" w:eastAsia="仿宋"/>
          <w:color w:val="auto"/>
          <w:kern w:val="0"/>
          <w:sz w:val="30"/>
          <w:szCs w:val="30"/>
        </w:rPr>
        <w:t>、有关部门（单位）负责本辖区、本行业、本区域的应急避难场所建设、管理和维护工作。</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地震、人防部门指导和检查室内、室外（地震）应急避难场所的建设、管理工作，灾害发生时配合各</w:t>
      </w:r>
      <w:r>
        <w:rPr>
          <w:rFonts w:hint="eastAsia" w:ascii="仿宋" w:hAnsi="仿宋" w:eastAsia="仿宋"/>
          <w:color w:val="auto"/>
          <w:kern w:val="0"/>
          <w:sz w:val="30"/>
          <w:szCs w:val="30"/>
          <w:lang w:eastAsia="zh-CN"/>
        </w:rPr>
        <w:t>乡镇政府（管委会）</w:t>
      </w:r>
      <w:r>
        <w:rPr>
          <w:rFonts w:hint="eastAsia" w:ascii="仿宋" w:hAnsi="仿宋" w:eastAsia="仿宋"/>
          <w:color w:val="auto"/>
          <w:kern w:val="0"/>
          <w:sz w:val="30"/>
          <w:szCs w:val="30"/>
        </w:rPr>
        <w:t>使用和管理应急避难场所。</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b/>
          <w:bCs/>
          <w:color w:val="auto"/>
          <w:kern w:val="0"/>
          <w:sz w:val="30"/>
          <w:szCs w:val="30"/>
          <w:lang w:eastAsia="zh-CN"/>
        </w:rPr>
      </w:pPr>
      <w:r>
        <w:rPr>
          <w:rFonts w:hint="eastAsia" w:ascii="仿宋" w:hAnsi="仿宋" w:eastAsia="仿宋"/>
          <w:b/>
          <w:bCs/>
          <w:color w:val="auto"/>
          <w:kern w:val="0"/>
          <w:sz w:val="30"/>
          <w:szCs w:val="30"/>
          <w:lang w:val="en-US" w:eastAsia="zh-CN"/>
        </w:rPr>
        <w:t>8</w:t>
      </w:r>
      <w:r>
        <w:rPr>
          <w:rFonts w:hint="eastAsia" w:ascii="仿宋" w:hAnsi="仿宋" w:eastAsia="仿宋"/>
          <w:b/>
          <w:bCs/>
          <w:color w:val="auto"/>
          <w:kern w:val="0"/>
          <w:sz w:val="30"/>
          <w:szCs w:val="30"/>
        </w:rPr>
        <w:t>.9.2</w:t>
      </w:r>
      <w:r>
        <w:rPr>
          <w:rFonts w:hint="eastAsia" w:ascii="仿宋" w:hAnsi="仿宋" w:eastAsia="仿宋"/>
          <w:b/>
          <w:bCs/>
          <w:color w:val="auto"/>
          <w:kern w:val="0"/>
          <w:sz w:val="30"/>
          <w:szCs w:val="30"/>
          <w:lang w:val="en-US" w:eastAsia="zh-CN"/>
        </w:rPr>
        <w:t xml:space="preserve"> </w:t>
      </w:r>
      <w:r>
        <w:rPr>
          <w:rFonts w:hint="eastAsia" w:ascii="仿宋" w:hAnsi="仿宋" w:eastAsia="仿宋"/>
          <w:b/>
          <w:bCs/>
          <w:color w:val="auto"/>
          <w:kern w:val="0"/>
          <w:sz w:val="30"/>
          <w:szCs w:val="30"/>
          <w:lang w:eastAsia="zh-CN"/>
        </w:rPr>
        <w:t>发挥现有应急避难场所作用</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lang w:eastAsia="zh-CN"/>
        </w:rPr>
        <w:t>已</w:t>
      </w:r>
      <w:r>
        <w:rPr>
          <w:rFonts w:hint="eastAsia" w:ascii="仿宋" w:hAnsi="仿宋" w:eastAsia="仿宋"/>
          <w:color w:val="auto"/>
          <w:kern w:val="0"/>
          <w:sz w:val="30"/>
          <w:szCs w:val="30"/>
        </w:rPr>
        <w:t>建</w:t>
      </w:r>
      <w:r>
        <w:rPr>
          <w:rFonts w:hint="eastAsia" w:ascii="仿宋" w:hAnsi="仿宋" w:eastAsia="仿宋"/>
          <w:color w:val="auto"/>
          <w:kern w:val="0"/>
          <w:sz w:val="30"/>
          <w:szCs w:val="30"/>
          <w:lang w:eastAsia="zh-CN"/>
        </w:rPr>
        <w:t>成的市</w:t>
      </w:r>
      <w:r>
        <w:rPr>
          <w:rFonts w:hint="eastAsia" w:ascii="仿宋" w:hAnsi="仿宋" w:eastAsia="仿宋"/>
          <w:color w:val="auto"/>
          <w:kern w:val="0"/>
          <w:sz w:val="30"/>
          <w:szCs w:val="30"/>
        </w:rPr>
        <w:t>综合应急避难场所</w:t>
      </w:r>
      <w:r>
        <w:rPr>
          <w:rFonts w:hint="eastAsia" w:ascii="仿宋" w:hAnsi="仿宋" w:eastAsia="仿宋"/>
          <w:color w:val="auto"/>
          <w:kern w:val="0"/>
          <w:sz w:val="30"/>
          <w:szCs w:val="30"/>
          <w:lang w:eastAsia="zh-CN"/>
        </w:rPr>
        <w:t>，</w:t>
      </w:r>
      <w:r>
        <w:rPr>
          <w:rFonts w:hint="eastAsia" w:ascii="仿宋" w:hAnsi="仿宋" w:eastAsia="仿宋"/>
          <w:color w:val="auto"/>
          <w:kern w:val="0"/>
          <w:sz w:val="30"/>
          <w:szCs w:val="30"/>
        </w:rPr>
        <w:t>主管单位应按照要求配置各种设施设备，划定各类功能区，设置规范的标志牌，储备必要的物资，建立健全应急避难场所维护、管理制度和灾时应急预案。</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依托全市各中小学校、体育广场、公园等场所</w:t>
      </w:r>
      <w:r>
        <w:rPr>
          <w:rFonts w:hint="eastAsia" w:ascii="仿宋" w:hAnsi="仿宋" w:eastAsia="仿宋"/>
          <w:color w:val="auto"/>
          <w:kern w:val="0"/>
          <w:sz w:val="30"/>
          <w:szCs w:val="30"/>
          <w:lang w:eastAsia="zh-CN"/>
        </w:rPr>
        <w:t>设立的</w:t>
      </w:r>
      <w:r>
        <w:rPr>
          <w:rFonts w:hint="eastAsia" w:ascii="仿宋" w:hAnsi="仿宋" w:eastAsia="仿宋"/>
          <w:color w:val="auto"/>
          <w:kern w:val="0"/>
          <w:sz w:val="30"/>
          <w:szCs w:val="30"/>
        </w:rPr>
        <w:t>临时避难场，有关部门应规划投入建设应急避难场所的基本生活设施保障工作。</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仿宋" w:hAnsi="仿宋" w:eastAsia="仿宋"/>
          <w:b/>
          <w:bCs/>
          <w:color w:val="auto"/>
          <w:sz w:val="30"/>
          <w:szCs w:val="30"/>
        </w:rPr>
      </w:pPr>
      <w:bookmarkStart w:id="60" w:name="_Toc2617"/>
      <w:r>
        <w:rPr>
          <w:rFonts w:hint="eastAsia" w:ascii="楷体" w:hAnsi="楷体" w:eastAsia="楷体"/>
          <w:b/>
          <w:bCs/>
          <w:color w:val="auto"/>
          <w:sz w:val="30"/>
          <w:szCs w:val="30"/>
          <w:lang w:val="en-US" w:eastAsia="zh-CN"/>
        </w:rPr>
        <w:t>8</w:t>
      </w:r>
      <w:r>
        <w:rPr>
          <w:rFonts w:hint="eastAsia" w:ascii="楷体" w:hAnsi="楷体" w:eastAsia="楷体"/>
          <w:b/>
          <w:bCs/>
          <w:color w:val="auto"/>
          <w:sz w:val="30"/>
          <w:szCs w:val="30"/>
        </w:rPr>
        <w:t>.10</w:t>
      </w:r>
      <w:r>
        <w:rPr>
          <w:rFonts w:hint="eastAsia" w:ascii="楷体" w:hAnsi="楷体" w:eastAsia="楷体"/>
          <w:b/>
          <w:bCs/>
          <w:color w:val="auto"/>
          <w:sz w:val="30"/>
          <w:szCs w:val="30"/>
          <w:lang w:val="en-US" w:eastAsia="zh-CN"/>
        </w:rPr>
        <w:t xml:space="preserve"> </w:t>
      </w:r>
      <w:r>
        <w:rPr>
          <w:rFonts w:hint="eastAsia" w:ascii="楷体" w:hAnsi="楷体" w:eastAsia="楷体"/>
          <w:b/>
          <w:bCs/>
          <w:color w:val="auto"/>
          <w:sz w:val="30"/>
          <w:szCs w:val="30"/>
        </w:rPr>
        <w:t>法律规章保障</w:t>
      </w:r>
      <w:bookmarkEnd w:id="60"/>
      <w:r>
        <w:rPr>
          <w:rFonts w:hint="eastAsia" w:ascii="楷体" w:hAnsi="楷体" w:eastAsia="楷体"/>
          <w:b/>
          <w:bCs/>
          <w:color w:val="auto"/>
          <w:sz w:val="30"/>
          <w:szCs w:val="30"/>
        </w:rPr>
        <w:t xml:space="preserve">  </w:t>
      </w:r>
      <w:r>
        <w:rPr>
          <w:rFonts w:hint="eastAsia" w:ascii="仿宋" w:hAnsi="仿宋" w:eastAsia="仿宋"/>
          <w:b/>
          <w:bCs/>
          <w:color w:val="auto"/>
          <w:sz w:val="30"/>
          <w:szCs w:val="30"/>
        </w:rPr>
        <w:t xml:space="preserve">  </w:t>
      </w:r>
      <w:r>
        <w:rPr>
          <w:rFonts w:hint="eastAsia" w:ascii="仿宋" w:hAnsi="仿宋" w:eastAsia="仿宋"/>
          <w:color w:val="auto"/>
          <w:sz w:val="30"/>
          <w:szCs w:val="30"/>
        </w:rPr>
        <w:t xml:space="preserve">    </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kern w:val="0"/>
          <w:sz w:val="30"/>
          <w:szCs w:val="30"/>
        </w:rPr>
        <w:t>依照国务院</w:t>
      </w:r>
      <w:r>
        <w:rPr>
          <w:rFonts w:hint="eastAsia" w:ascii="仿宋" w:hAnsi="仿宋" w:eastAsia="仿宋"/>
          <w:color w:val="auto"/>
          <w:kern w:val="0"/>
          <w:sz w:val="30"/>
          <w:szCs w:val="30"/>
          <w:lang w:eastAsia="zh-CN"/>
        </w:rPr>
        <w:t>办公厅</w:t>
      </w:r>
      <w:r>
        <w:rPr>
          <w:rFonts w:hint="eastAsia" w:ascii="仿宋" w:hAnsi="仿宋" w:eastAsia="仿宋"/>
          <w:color w:val="auto"/>
          <w:kern w:val="0"/>
          <w:sz w:val="30"/>
          <w:szCs w:val="30"/>
        </w:rPr>
        <w:t>印发《突发事件应急预案管理办法</w:t>
      </w:r>
      <w:r>
        <w:rPr>
          <w:rFonts w:hint="eastAsia" w:ascii="仿宋" w:hAnsi="仿宋" w:eastAsia="仿宋"/>
          <w:color w:val="auto"/>
          <w:kern w:val="0"/>
          <w:sz w:val="30"/>
          <w:szCs w:val="30"/>
          <w:lang w:eastAsia="zh-CN"/>
        </w:rPr>
        <w:t>（</w:t>
      </w:r>
      <w:r>
        <w:rPr>
          <w:rFonts w:hint="eastAsia" w:ascii="仿宋" w:hAnsi="仿宋" w:eastAsia="仿宋"/>
          <w:color w:val="auto"/>
          <w:kern w:val="0"/>
          <w:sz w:val="30"/>
          <w:szCs w:val="30"/>
        </w:rPr>
        <w:t>国办发〔2013〕101号</w:t>
      </w:r>
      <w:r>
        <w:rPr>
          <w:rFonts w:hint="eastAsia" w:ascii="仿宋" w:hAnsi="仿宋" w:eastAsia="仿宋"/>
          <w:color w:val="auto"/>
          <w:kern w:val="0"/>
          <w:sz w:val="30"/>
          <w:szCs w:val="30"/>
          <w:lang w:eastAsia="zh-CN"/>
        </w:rPr>
        <w:t>）</w:t>
      </w:r>
      <w:r>
        <w:rPr>
          <w:rFonts w:hint="eastAsia" w:ascii="仿宋" w:hAnsi="仿宋" w:eastAsia="仿宋"/>
          <w:color w:val="auto"/>
          <w:kern w:val="0"/>
          <w:sz w:val="30"/>
          <w:szCs w:val="30"/>
        </w:rPr>
        <w:t>》等有关法律、法规和地方性行政规章执行。</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在突发事件发生和延续期间，</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政府根据需要依法制定和发布紧急决定和命令。</w:t>
      </w:r>
      <w:r>
        <w:rPr>
          <w:rFonts w:hint="eastAsia" w:ascii="仿宋" w:hAnsi="仿宋" w:eastAsia="仿宋"/>
          <w:color w:val="auto"/>
          <w:kern w:val="0"/>
          <w:sz w:val="30"/>
          <w:szCs w:val="30"/>
          <w:lang w:eastAsia="zh-CN"/>
        </w:rPr>
        <w:t>市司法局</w:t>
      </w:r>
      <w:r>
        <w:rPr>
          <w:rFonts w:hint="eastAsia" w:ascii="仿宋" w:hAnsi="仿宋" w:eastAsia="仿宋"/>
          <w:color w:val="auto"/>
          <w:kern w:val="0"/>
          <w:sz w:val="30"/>
          <w:szCs w:val="30"/>
        </w:rPr>
        <w:t>为</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政府提供突发事件处置的法律意见。</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仿宋" w:hAnsi="仿宋" w:eastAsia="仿宋"/>
          <w:b/>
          <w:bCs/>
          <w:color w:val="auto"/>
          <w:sz w:val="30"/>
          <w:szCs w:val="30"/>
        </w:rPr>
      </w:pPr>
      <w:bookmarkStart w:id="61" w:name="_Toc29557"/>
      <w:r>
        <w:rPr>
          <w:rFonts w:hint="eastAsia" w:ascii="楷体" w:hAnsi="楷体" w:eastAsia="楷体"/>
          <w:b/>
          <w:bCs/>
          <w:color w:val="auto"/>
          <w:sz w:val="30"/>
          <w:szCs w:val="30"/>
          <w:lang w:val="en-US" w:eastAsia="zh-CN"/>
        </w:rPr>
        <w:t>8</w:t>
      </w:r>
      <w:r>
        <w:rPr>
          <w:rFonts w:hint="eastAsia" w:ascii="楷体" w:hAnsi="楷体" w:eastAsia="楷体"/>
          <w:b/>
          <w:bCs/>
          <w:color w:val="auto"/>
          <w:sz w:val="30"/>
          <w:szCs w:val="30"/>
        </w:rPr>
        <w:t>.11</w:t>
      </w:r>
      <w:r>
        <w:rPr>
          <w:rFonts w:hint="eastAsia" w:ascii="楷体" w:hAnsi="楷体" w:eastAsia="楷体"/>
          <w:b/>
          <w:bCs/>
          <w:color w:val="auto"/>
          <w:sz w:val="30"/>
          <w:szCs w:val="30"/>
          <w:lang w:val="en-US" w:eastAsia="zh-CN"/>
        </w:rPr>
        <w:t xml:space="preserve"> </w:t>
      </w:r>
      <w:r>
        <w:rPr>
          <w:rFonts w:hint="eastAsia" w:ascii="楷体" w:hAnsi="楷体" w:eastAsia="楷体"/>
          <w:b/>
          <w:bCs/>
          <w:color w:val="auto"/>
          <w:sz w:val="30"/>
          <w:szCs w:val="30"/>
        </w:rPr>
        <w:t>其他保障</w:t>
      </w:r>
      <w:bookmarkEnd w:id="61"/>
      <w:r>
        <w:rPr>
          <w:rFonts w:hint="eastAsia" w:ascii="楷体" w:hAnsi="楷体" w:eastAsia="楷体"/>
          <w:b/>
          <w:bCs/>
          <w:color w:val="auto"/>
          <w:sz w:val="30"/>
          <w:szCs w:val="30"/>
        </w:rPr>
        <w:t xml:space="preserve">  </w:t>
      </w:r>
      <w:r>
        <w:rPr>
          <w:rFonts w:hint="eastAsia" w:ascii="仿宋" w:hAnsi="仿宋" w:eastAsia="仿宋"/>
          <w:b/>
          <w:bCs/>
          <w:color w:val="auto"/>
          <w:sz w:val="30"/>
          <w:szCs w:val="30"/>
        </w:rPr>
        <w:t xml:space="preserve">  </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突发事件应急处置的科学研究工作，由</w:t>
      </w:r>
      <w:r>
        <w:rPr>
          <w:rFonts w:hint="eastAsia" w:ascii="仿宋" w:hAnsi="仿宋" w:eastAsia="仿宋"/>
          <w:color w:val="auto"/>
          <w:sz w:val="30"/>
          <w:szCs w:val="30"/>
          <w:lang w:eastAsia="zh-CN"/>
        </w:rPr>
        <w:t>市</w:t>
      </w:r>
      <w:r>
        <w:rPr>
          <w:rFonts w:hint="eastAsia" w:ascii="仿宋" w:hAnsi="仿宋" w:eastAsia="仿宋"/>
          <w:color w:val="auto"/>
          <w:sz w:val="30"/>
          <w:szCs w:val="30"/>
        </w:rPr>
        <w:t>工</w:t>
      </w:r>
      <w:r>
        <w:rPr>
          <w:rFonts w:hint="eastAsia" w:ascii="仿宋" w:hAnsi="仿宋" w:eastAsia="仿宋"/>
          <w:color w:val="auto"/>
          <w:sz w:val="30"/>
          <w:szCs w:val="30"/>
          <w:lang w:eastAsia="zh-CN"/>
        </w:rPr>
        <w:t>科</w:t>
      </w:r>
      <w:r>
        <w:rPr>
          <w:rFonts w:hint="eastAsia" w:ascii="仿宋" w:hAnsi="仿宋" w:eastAsia="仿宋"/>
          <w:color w:val="auto"/>
          <w:sz w:val="30"/>
          <w:szCs w:val="30"/>
        </w:rPr>
        <w:t>信局会同</w:t>
      </w:r>
      <w:r>
        <w:rPr>
          <w:rFonts w:hint="eastAsia" w:ascii="仿宋" w:hAnsi="仿宋" w:eastAsia="仿宋"/>
          <w:color w:val="auto"/>
          <w:sz w:val="30"/>
          <w:szCs w:val="30"/>
          <w:lang w:eastAsia="zh-CN"/>
        </w:rPr>
        <w:t>市应急管理局</w:t>
      </w:r>
      <w:r>
        <w:rPr>
          <w:rFonts w:hint="eastAsia" w:ascii="仿宋" w:hAnsi="仿宋" w:eastAsia="仿宋"/>
          <w:color w:val="auto"/>
          <w:sz w:val="30"/>
          <w:szCs w:val="30"/>
        </w:rPr>
        <w:t>负责组织、指导。</w:t>
      </w:r>
      <w:r>
        <w:rPr>
          <w:rFonts w:hint="eastAsia" w:ascii="仿宋" w:hAnsi="仿宋" w:eastAsia="仿宋"/>
          <w:color w:val="auto"/>
          <w:kern w:val="0"/>
          <w:sz w:val="30"/>
          <w:szCs w:val="30"/>
        </w:rPr>
        <w:t>全</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所有直接参与或支持应急行动的组织应成立专家组或技术支持机构，建立信息库和紧急联系方式，及时制定和完善现场救援预案，为应急联动指挥中心提供决策依据和措施。</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政府要积极推进应急产业发展，为提高全</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综合应急管理能力和应急保障能力提供重要引擎。</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0"/>
        <w:rPr>
          <w:rFonts w:hint="eastAsia" w:ascii="黑体" w:hAnsi="黑体" w:eastAsia="黑体"/>
          <w:color w:val="auto"/>
          <w:kern w:val="0"/>
          <w:sz w:val="30"/>
          <w:szCs w:val="30"/>
        </w:rPr>
      </w:pPr>
      <w:bookmarkStart w:id="62" w:name="_Toc31667"/>
      <w:r>
        <w:rPr>
          <w:rFonts w:hint="eastAsia" w:ascii="黑体" w:hAnsi="黑体" w:eastAsia="黑体"/>
          <w:color w:val="auto"/>
          <w:kern w:val="0"/>
          <w:sz w:val="30"/>
          <w:szCs w:val="30"/>
          <w:lang w:val="en-US" w:eastAsia="zh-CN"/>
        </w:rPr>
        <w:t xml:space="preserve">9 </w:t>
      </w:r>
      <w:r>
        <w:rPr>
          <w:rFonts w:hint="eastAsia" w:ascii="黑体" w:hAnsi="黑体" w:eastAsia="黑体"/>
          <w:color w:val="auto"/>
          <w:kern w:val="0"/>
          <w:sz w:val="30"/>
          <w:szCs w:val="30"/>
        </w:rPr>
        <w:t>监督管理</w:t>
      </w:r>
      <w:bookmarkEnd w:id="62"/>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1"/>
        <w:rPr>
          <w:rFonts w:hint="eastAsia" w:ascii="楷体" w:hAnsi="楷体" w:eastAsia="楷体"/>
          <w:b/>
          <w:bCs/>
          <w:color w:val="auto"/>
          <w:sz w:val="30"/>
          <w:szCs w:val="30"/>
        </w:rPr>
      </w:pPr>
      <w:bookmarkStart w:id="63" w:name="_Toc2963"/>
      <w:r>
        <w:rPr>
          <w:rFonts w:hint="eastAsia" w:ascii="楷体" w:hAnsi="楷体" w:eastAsia="楷体"/>
          <w:b/>
          <w:bCs/>
          <w:color w:val="auto"/>
          <w:sz w:val="30"/>
          <w:szCs w:val="30"/>
          <w:lang w:val="en-US" w:eastAsia="zh-CN"/>
        </w:rPr>
        <w:t>9</w:t>
      </w:r>
      <w:r>
        <w:rPr>
          <w:rFonts w:hint="eastAsia" w:ascii="楷体" w:hAnsi="楷体" w:eastAsia="楷体"/>
          <w:b/>
          <w:bCs/>
          <w:color w:val="auto"/>
          <w:sz w:val="30"/>
          <w:szCs w:val="30"/>
        </w:rPr>
        <w:t>.</w:t>
      </w:r>
      <w:r>
        <w:rPr>
          <w:rFonts w:hint="eastAsia" w:ascii="楷体" w:hAnsi="楷体" w:eastAsia="楷体"/>
          <w:b/>
          <w:bCs/>
          <w:color w:val="auto"/>
          <w:sz w:val="30"/>
          <w:szCs w:val="30"/>
          <w:lang w:val="en-US" w:eastAsia="zh-CN"/>
        </w:rPr>
        <w:t>2</w:t>
      </w:r>
      <w:r>
        <w:rPr>
          <w:rFonts w:hint="eastAsia" w:ascii="楷体" w:hAnsi="楷体" w:eastAsia="楷体"/>
          <w:b/>
          <w:bCs/>
          <w:color w:val="auto"/>
          <w:sz w:val="30"/>
          <w:szCs w:val="30"/>
        </w:rPr>
        <w:t xml:space="preserve"> 责任追究</w:t>
      </w:r>
      <w:bookmarkEnd w:id="63"/>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eastAsia="zh-CN"/>
        </w:rPr>
      </w:pPr>
      <w:r>
        <w:rPr>
          <w:rFonts w:hint="eastAsia" w:ascii="仿宋" w:hAnsi="仿宋" w:eastAsia="仿宋"/>
          <w:b/>
          <w:bCs/>
          <w:color w:val="auto"/>
          <w:sz w:val="30"/>
          <w:szCs w:val="30"/>
          <w:lang w:val="en-US" w:eastAsia="zh-CN"/>
        </w:rPr>
        <w:t>9</w:t>
      </w:r>
      <w:r>
        <w:rPr>
          <w:rFonts w:hint="eastAsia" w:ascii="仿宋" w:hAnsi="仿宋" w:eastAsia="仿宋"/>
          <w:b/>
          <w:bCs/>
          <w:color w:val="auto"/>
          <w:sz w:val="30"/>
          <w:szCs w:val="30"/>
        </w:rPr>
        <w:t>.</w:t>
      </w:r>
      <w:r>
        <w:rPr>
          <w:rFonts w:hint="eastAsia" w:ascii="仿宋" w:hAnsi="仿宋" w:eastAsia="仿宋"/>
          <w:b/>
          <w:bCs/>
          <w:color w:val="auto"/>
          <w:sz w:val="30"/>
          <w:szCs w:val="30"/>
          <w:lang w:val="en-US" w:eastAsia="zh-CN"/>
        </w:rPr>
        <w:t>2</w:t>
      </w:r>
      <w:r>
        <w:rPr>
          <w:rFonts w:hint="eastAsia" w:ascii="仿宋" w:hAnsi="仿宋" w:eastAsia="仿宋"/>
          <w:b/>
          <w:bCs/>
          <w:color w:val="auto"/>
          <w:sz w:val="30"/>
          <w:szCs w:val="30"/>
        </w:rPr>
        <w:t>.1 政府责任追究</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行政机关领导及其工作人员有下列情形之一的，由其上级行政机关责令改正；情节严重或者造成严重后果的，直接负责的领导和其他直接责任人，引咎辞职或者责令辞职，并依法给予行政处分；构成犯罪的，由司法机关依法追究其刑事责任：</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（1）不按规定做好突发事件预防工作、应急准备工作的，导致发生重大突发事件的；</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（2）不服从上级行政机关对突发事件应急处置工作统一领导和协调的，不按规定报送和公布有关突发事件信息或者瞒报、谎报、缓报的；</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（3）不按规定及时发布有关应对突发事件命令的；</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（4）不及时采取措施处置突发事件，或者处置不力导致事态扩大的；</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（5）不按规定公布有关应对突发事件决定和命令的；</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（6）不及时进行人员安置、开展生产自救、恢复生产、生活和工作秩序的；</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（7）截留、挪用、私分或者贪污应急资金或者物资的；</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（8）不按规定的权限和程序征收、征用公民、法人或者其他组织的财产，或者不按规定给予补偿的；</w:t>
      </w:r>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 xml:space="preserve">（9）不及时归还征收、征用的公民、法人或者其他组织的财产，或者不按规定给予补偿的。    </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eastAsia="zh-CN"/>
        </w:rPr>
      </w:pPr>
      <w:r>
        <w:rPr>
          <w:rFonts w:hint="eastAsia" w:ascii="仿宋" w:hAnsi="仿宋" w:eastAsia="仿宋"/>
          <w:b/>
          <w:bCs/>
          <w:color w:val="auto"/>
          <w:sz w:val="30"/>
          <w:szCs w:val="30"/>
          <w:lang w:val="en-US" w:eastAsia="zh-CN"/>
        </w:rPr>
        <w:t>9</w:t>
      </w:r>
      <w:r>
        <w:rPr>
          <w:rFonts w:hint="eastAsia" w:ascii="仿宋" w:hAnsi="仿宋" w:eastAsia="仿宋"/>
          <w:b/>
          <w:bCs/>
          <w:color w:val="auto"/>
          <w:sz w:val="30"/>
          <w:szCs w:val="30"/>
        </w:rPr>
        <w:t>.</w:t>
      </w:r>
      <w:r>
        <w:rPr>
          <w:rFonts w:hint="eastAsia" w:ascii="仿宋" w:hAnsi="仿宋" w:eastAsia="仿宋"/>
          <w:b/>
          <w:bCs/>
          <w:color w:val="auto"/>
          <w:sz w:val="30"/>
          <w:szCs w:val="30"/>
          <w:lang w:val="en-US" w:eastAsia="zh-CN"/>
        </w:rPr>
        <w:t>2</w:t>
      </w:r>
      <w:r>
        <w:rPr>
          <w:rFonts w:hint="eastAsia" w:ascii="仿宋" w:hAnsi="仿宋" w:eastAsia="仿宋"/>
          <w:b/>
          <w:bCs/>
          <w:color w:val="auto"/>
          <w:sz w:val="30"/>
          <w:szCs w:val="30"/>
        </w:rPr>
        <w:t>.2 基层组织责任追究</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居民委员会、村民委员会、企事业单位和其他组织有下列情形之一的，由有关行政机关责令改正；违反法律规定的，依法给予相应处罚；构成犯罪的，由司法机关依法追究刑事责任：</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（1）未按规定做好突发事件应急准备工作，宣传普及应急常识，造成严重后果的；</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（2）公共场所、公共交通工具、人群密集场所等不按规定制定突发事件应急预案、采取应急措施的；</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（3）不及时向行政机关报告突发事件信息的；</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（4）突发事件发生后，不服从行政机关决定、命令和指示，不听从调遣的；</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（5）不积极开展救助工作，协助维护社会秩序的。</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eastAsia="zh-CN"/>
        </w:rPr>
      </w:pPr>
      <w:r>
        <w:rPr>
          <w:rFonts w:hint="eastAsia" w:ascii="仿宋" w:hAnsi="仿宋" w:eastAsia="仿宋"/>
          <w:b/>
          <w:bCs/>
          <w:color w:val="auto"/>
          <w:sz w:val="30"/>
          <w:szCs w:val="30"/>
          <w:lang w:val="en-US" w:eastAsia="zh-CN"/>
        </w:rPr>
        <w:t>9</w:t>
      </w:r>
      <w:r>
        <w:rPr>
          <w:rFonts w:hint="eastAsia" w:ascii="仿宋" w:hAnsi="仿宋" w:eastAsia="仿宋"/>
          <w:b/>
          <w:bCs/>
          <w:color w:val="auto"/>
          <w:sz w:val="30"/>
          <w:szCs w:val="30"/>
        </w:rPr>
        <w:t>.</w:t>
      </w:r>
      <w:r>
        <w:rPr>
          <w:rFonts w:hint="eastAsia" w:ascii="仿宋" w:hAnsi="仿宋" w:eastAsia="仿宋"/>
          <w:b/>
          <w:bCs/>
          <w:color w:val="auto"/>
          <w:sz w:val="30"/>
          <w:szCs w:val="30"/>
          <w:lang w:val="en-US" w:eastAsia="zh-CN"/>
        </w:rPr>
        <w:t>2</w:t>
      </w:r>
      <w:r>
        <w:rPr>
          <w:rFonts w:hint="eastAsia" w:ascii="仿宋" w:hAnsi="仿宋" w:eastAsia="仿宋"/>
          <w:b/>
          <w:bCs/>
          <w:color w:val="auto"/>
          <w:sz w:val="30"/>
          <w:szCs w:val="30"/>
        </w:rPr>
        <w:t>.3 个人责任追究</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公民个人有下列情形之一的，由有关行政机关责令改正；对相关责任人依法给予行政处罚；构成犯罪的，由司法机关依法追究其刑事责任：</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 xml:space="preserve">（1）不服从地方政府和基层组织的应急指挥调度，严重干扰妨碍应急疏散、紧急避险、应急动员、应急抢险等应急处置工作，造成较大损失的；   </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（2）破坏干扰交通、通信、避难场所、救援装备、市政设施等应急保障工作，造成较大损失的；</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（3）破坏干扰善后处理、社会治安、市场供应，造成较大损失的；</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（4）编造、传播不实信息，蓄意滋事或恶意报复，造成较大社会负面影响的。</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1"/>
        <w:rPr>
          <w:rFonts w:hint="eastAsia" w:ascii="楷体" w:hAnsi="楷体" w:eastAsia="楷体"/>
          <w:b/>
          <w:bCs/>
          <w:color w:val="auto"/>
          <w:sz w:val="30"/>
          <w:szCs w:val="30"/>
        </w:rPr>
      </w:pPr>
      <w:bookmarkStart w:id="64" w:name="_Toc17624"/>
      <w:r>
        <w:rPr>
          <w:rFonts w:hint="eastAsia" w:ascii="楷体" w:hAnsi="楷体" w:eastAsia="楷体"/>
          <w:b/>
          <w:bCs/>
          <w:color w:val="auto"/>
          <w:sz w:val="30"/>
          <w:szCs w:val="30"/>
          <w:lang w:val="en-US" w:eastAsia="zh-CN"/>
        </w:rPr>
        <w:t>9</w:t>
      </w:r>
      <w:r>
        <w:rPr>
          <w:rFonts w:hint="eastAsia" w:ascii="楷体" w:hAnsi="楷体" w:eastAsia="楷体"/>
          <w:b/>
          <w:bCs/>
          <w:color w:val="auto"/>
          <w:sz w:val="30"/>
          <w:szCs w:val="30"/>
        </w:rPr>
        <w:t>.</w:t>
      </w:r>
      <w:r>
        <w:rPr>
          <w:rFonts w:hint="eastAsia" w:ascii="楷体" w:hAnsi="楷体" w:eastAsia="楷体"/>
          <w:b/>
          <w:bCs/>
          <w:color w:val="auto"/>
          <w:sz w:val="30"/>
          <w:szCs w:val="30"/>
          <w:lang w:val="en-US" w:eastAsia="zh-CN"/>
        </w:rPr>
        <w:t>3</w:t>
      </w:r>
      <w:r>
        <w:rPr>
          <w:rFonts w:hint="eastAsia" w:ascii="楷体" w:hAnsi="楷体" w:eastAsia="楷体"/>
          <w:b/>
          <w:bCs/>
          <w:color w:val="auto"/>
          <w:sz w:val="30"/>
          <w:szCs w:val="30"/>
        </w:rPr>
        <w:t xml:space="preserve"> 监督检查与奖励</w:t>
      </w:r>
      <w:bookmarkEnd w:id="64"/>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eastAsia="zh-CN"/>
        </w:rPr>
      </w:pPr>
      <w:r>
        <w:rPr>
          <w:rFonts w:hint="eastAsia" w:ascii="仿宋" w:hAnsi="仿宋" w:eastAsia="仿宋"/>
          <w:b/>
          <w:bCs/>
          <w:color w:val="auto"/>
          <w:sz w:val="30"/>
          <w:szCs w:val="30"/>
          <w:lang w:val="en-US" w:eastAsia="zh-CN"/>
        </w:rPr>
        <w:t>9</w:t>
      </w:r>
      <w:r>
        <w:rPr>
          <w:rFonts w:hint="eastAsia" w:ascii="仿宋" w:hAnsi="仿宋" w:eastAsia="仿宋"/>
          <w:b/>
          <w:bCs/>
          <w:color w:val="auto"/>
          <w:sz w:val="30"/>
          <w:szCs w:val="30"/>
        </w:rPr>
        <w:t>.</w:t>
      </w:r>
      <w:r>
        <w:rPr>
          <w:rFonts w:hint="eastAsia" w:ascii="仿宋" w:hAnsi="仿宋" w:eastAsia="仿宋"/>
          <w:b/>
          <w:bCs/>
          <w:color w:val="auto"/>
          <w:sz w:val="30"/>
          <w:szCs w:val="30"/>
          <w:lang w:val="en-US" w:eastAsia="zh-CN"/>
        </w:rPr>
        <w:t>3</w:t>
      </w:r>
      <w:r>
        <w:rPr>
          <w:rFonts w:hint="eastAsia" w:ascii="仿宋" w:hAnsi="仿宋" w:eastAsia="仿宋"/>
          <w:b/>
          <w:bCs/>
          <w:color w:val="auto"/>
          <w:sz w:val="30"/>
          <w:szCs w:val="30"/>
        </w:rPr>
        <w:t>.1 监督检查</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lang w:eastAsia="zh-CN"/>
        </w:rPr>
        <w:t>市应急管理局</w:t>
      </w:r>
      <w:r>
        <w:rPr>
          <w:rFonts w:hint="eastAsia" w:ascii="仿宋" w:hAnsi="仿宋" w:eastAsia="仿宋"/>
          <w:color w:val="auto"/>
          <w:sz w:val="30"/>
          <w:szCs w:val="30"/>
        </w:rPr>
        <w:t>要加强对各</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、各部门应急工作检查考核，</w:t>
      </w:r>
      <w:r>
        <w:rPr>
          <w:rFonts w:hint="eastAsia" w:ascii="仿宋" w:hAnsi="仿宋" w:eastAsia="仿宋"/>
          <w:color w:val="auto"/>
          <w:sz w:val="30"/>
          <w:szCs w:val="30"/>
          <w:lang w:eastAsia="zh-CN"/>
        </w:rPr>
        <w:t>乡镇政府（管委会）</w:t>
      </w:r>
      <w:r>
        <w:rPr>
          <w:rFonts w:hint="eastAsia" w:ascii="仿宋" w:hAnsi="仿宋" w:eastAsia="仿宋"/>
          <w:color w:val="auto"/>
          <w:sz w:val="30"/>
          <w:szCs w:val="30"/>
        </w:rPr>
        <w:t>、各部门、各企事业单位要严格落实应急预案要求，做到资金、物资到位，保障措施有力。</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2" w:firstLineChars="200"/>
        <w:jc w:val="both"/>
        <w:textAlignment w:val="auto"/>
        <w:outlineLvl w:val="9"/>
        <w:rPr>
          <w:rFonts w:hint="eastAsia" w:ascii="仿宋" w:hAnsi="仿宋" w:eastAsia="仿宋"/>
          <w:b/>
          <w:bCs/>
          <w:color w:val="auto"/>
          <w:sz w:val="30"/>
          <w:szCs w:val="30"/>
          <w:lang w:eastAsia="zh-CN"/>
        </w:rPr>
      </w:pPr>
      <w:r>
        <w:rPr>
          <w:rFonts w:hint="eastAsia" w:ascii="仿宋" w:hAnsi="仿宋" w:eastAsia="仿宋"/>
          <w:b/>
          <w:bCs/>
          <w:color w:val="auto"/>
          <w:sz w:val="30"/>
          <w:szCs w:val="30"/>
          <w:lang w:val="en-US" w:eastAsia="zh-CN"/>
        </w:rPr>
        <w:t>9</w:t>
      </w:r>
      <w:r>
        <w:rPr>
          <w:rFonts w:hint="eastAsia" w:ascii="仿宋" w:hAnsi="仿宋" w:eastAsia="仿宋"/>
          <w:b/>
          <w:bCs/>
          <w:color w:val="auto"/>
          <w:sz w:val="30"/>
          <w:szCs w:val="30"/>
        </w:rPr>
        <w:t>.</w:t>
      </w:r>
      <w:r>
        <w:rPr>
          <w:rFonts w:hint="eastAsia" w:ascii="仿宋" w:hAnsi="仿宋" w:eastAsia="仿宋"/>
          <w:b/>
          <w:bCs/>
          <w:color w:val="auto"/>
          <w:sz w:val="30"/>
          <w:szCs w:val="30"/>
          <w:lang w:val="en-US" w:eastAsia="zh-CN"/>
        </w:rPr>
        <w:t>3</w:t>
      </w:r>
      <w:r>
        <w:rPr>
          <w:rFonts w:hint="eastAsia" w:ascii="仿宋" w:hAnsi="仿宋" w:eastAsia="仿宋"/>
          <w:b/>
          <w:bCs/>
          <w:color w:val="auto"/>
          <w:sz w:val="30"/>
          <w:szCs w:val="30"/>
        </w:rPr>
        <w:t>.2 奖励</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sz w:val="30"/>
          <w:szCs w:val="30"/>
        </w:rPr>
        <w:t>对在处置突发事件中表现突出的单位和个人，将按照有关规定给予表彰和奖励；对于在应急抢险中受伤、致残、遇难的救援人员，按照有关规定落实各种待遇。</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0"/>
        <w:rPr>
          <w:rFonts w:hint="eastAsia" w:ascii="黑体" w:hAnsi="黑体" w:eastAsia="黑体"/>
          <w:color w:val="auto"/>
          <w:sz w:val="30"/>
          <w:szCs w:val="30"/>
        </w:rPr>
      </w:pPr>
      <w:bookmarkStart w:id="65" w:name="_Toc30282"/>
      <w:r>
        <w:rPr>
          <w:rFonts w:hint="eastAsia" w:ascii="黑体" w:hAnsi="黑体" w:eastAsia="黑体"/>
          <w:color w:val="auto"/>
          <w:sz w:val="30"/>
          <w:szCs w:val="30"/>
          <w:lang w:val="en-US" w:eastAsia="zh-CN"/>
        </w:rPr>
        <w:t xml:space="preserve">10 </w:t>
      </w:r>
      <w:r>
        <w:rPr>
          <w:rFonts w:hint="eastAsia" w:ascii="黑体" w:hAnsi="黑体" w:eastAsia="黑体"/>
          <w:color w:val="auto"/>
          <w:sz w:val="30"/>
          <w:szCs w:val="30"/>
        </w:rPr>
        <w:t>附则</w:t>
      </w:r>
      <w:bookmarkEnd w:id="65"/>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楷体" w:hAnsi="楷体" w:eastAsia="楷体" w:cs="楷体"/>
          <w:b/>
          <w:bCs/>
          <w:color w:val="auto"/>
          <w:kern w:val="2"/>
          <w:sz w:val="30"/>
          <w:szCs w:val="30"/>
          <w:lang w:val="en-US" w:eastAsia="zh-CN"/>
        </w:rPr>
      </w:pPr>
      <w:bookmarkStart w:id="66" w:name="_Toc16996"/>
      <w:r>
        <w:rPr>
          <w:rFonts w:hint="eastAsia" w:ascii="楷体" w:hAnsi="楷体" w:eastAsia="楷体" w:cs="楷体"/>
          <w:b/>
          <w:bCs/>
          <w:color w:val="auto"/>
          <w:kern w:val="2"/>
          <w:sz w:val="30"/>
          <w:szCs w:val="30"/>
          <w:lang w:val="en-US" w:eastAsia="zh-CN"/>
        </w:rPr>
        <w:t>10.1 解释机构</w:t>
      </w:r>
      <w:bookmarkEnd w:id="66"/>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kern w:val="0"/>
          <w:sz w:val="30"/>
          <w:szCs w:val="30"/>
        </w:rPr>
      </w:pPr>
      <w:r>
        <w:rPr>
          <w:rFonts w:hint="eastAsia" w:ascii="仿宋" w:hAnsi="仿宋" w:eastAsia="仿宋"/>
          <w:color w:val="auto"/>
          <w:kern w:val="0"/>
          <w:sz w:val="30"/>
          <w:szCs w:val="30"/>
        </w:rPr>
        <w:t>本预案由</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政府制定，</w:t>
      </w:r>
      <w:r>
        <w:rPr>
          <w:rFonts w:hint="eastAsia" w:ascii="仿宋" w:hAnsi="仿宋" w:eastAsia="仿宋"/>
          <w:color w:val="auto"/>
          <w:kern w:val="0"/>
          <w:sz w:val="30"/>
          <w:szCs w:val="30"/>
          <w:lang w:eastAsia="zh-CN"/>
        </w:rPr>
        <w:t>市</w:t>
      </w:r>
      <w:r>
        <w:rPr>
          <w:rFonts w:hint="eastAsia" w:ascii="仿宋" w:hAnsi="仿宋" w:eastAsia="仿宋"/>
          <w:color w:val="auto"/>
          <w:kern w:val="0"/>
          <w:sz w:val="30"/>
          <w:szCs w:val="30"/>
        </w:rPr>
        <w:t>应急委（</w:t>
      </w:r>
      <w:r>
        <w:rPr>
          <w:rFonts w:hint="eastAsia" w:ascii="仿宋" w:hAnsi="仿宋" w:eastAsia="仿宋"/>
          <w:color w:val="auto"/>
          <w:kern w:val="0"/>
          <w:sz w:val="30"/>
          <w:szCs w:val="30"/>
          <w:lang w:eastAsia="zh-CN"/>
        </w:rPr>
        <w:t>市</w:t>
      </w:r>
      <w:r>
        <w:rPr>
          <w:rFonts w:hint="eastAsia" w:ascii="仿宋" w:hAnsi="仿宋" w:eastAsia="仿宋"/>
          <w:color w:val="auto"/>
          <w:sz w:val="30"/>
          <w:szCs w:val="30"/>
          <w:lang w:eastAsia="zh-CN"/>
        </w:rPr>
        <w:t>应急管理局</w:t>
      </w:r>
      <w:r>
        <w:rPr>
          <w:rFonts w:hint="eastAsia" w:ascii="仿宋" w:hAnsi="仿宋" w:eastAsia="仿宋"/>
          <w:color w:val="auto"/>
          <w:kern w:val="0"/>
          <w:sz w:val="30"/>
          <w:szCs w:val="30"/>
        </w:rPr>
        <w:t>）负责解释。</w:t>
      </w:r>
    </w:p>
    <w:p>
      <w:pPr>
        <w:keepNext w:val="0"/>
        <w:keepLines w:val="0"/>
        <w:pageBreakBefore w:val="0"/>
        <w:widowControl w:val="0"/>
        <w:kinsoku/>
        <w:overflowPunct/>
        <w:autoSpaceDE/>
        <w:autoSpaceDN/>
        <w:bidi w:val="0"/>
        <w:spacing w:beforeAutospacing="0" w:afterAutospacing="0" w:line="560" w:lineRule="exact"/>
        <w:ind w:left="0" w:leftChars="0" w:firstLine="602" w:firstLineChars="200"/>
        <w:jc w:val="both"/>
        <w:textAlignment w:val="auto"/>
        <w:outlineLvl w:val="1"/>
        <w:rPr>
          <w:rFonts w:hint="eastAsia" w:ascii="楷体" w:hAnsi="楷体" w:eastAsia="楷体" w:cs="楷体"/>
          <w:b/>
          <w:bCs/>
          <w:color w:val="auto"/>
          <w:kern w:val="2"/>
          <w:sz w:val="30"/>
          <w:szCs w:val="30"/>
          <w:lang w:val="en-US" w:eastAsia="zh-CN"/>
        </w:rPr>
      </w:pPr>
      <w:bookmarkStart w:id="67" w:name="_Toc5177"/>
      <w:r>
        <w:rPr>
          <w:rFonts w:hint="eastAsia" w:ascii="楷体" w:hAnsi="楷体" w:eastAsia="楷体" w:cs="楷体"/>
          <w:b/>
          <w:bCs/>
          <w:color w:val="auto"/>
          <w:kern w:val="2"/>
          <w:sz w:val="30"/>
          <w:szCs w:val="30"/>
          <w:lang w:val="en-US" w:eastAsia="zh-CN"/>
        </w:rPr>
        <w:t>10.2 发布实施</w:t>
      </w:r>
      <w:bookmarkEnd w:id="67"/>
    </w:p>
    <w:p>
      <w:pPr>
        <w:keepNext w:val="0"/>
        <w:keepLines w:val="0"/>
        <w:pageBreakBefore w:val="0"/>
        <w:widowControl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ascii="仿宋" w:hAnsi="仿宋" w:eastAsia="仿宋"/>
          <w:color w:val="auto"/>
          <w:kern w:val="0"/>
          <w:sz w:val="30"/>
          <w:szCs w:val="30"/>
        </w:rPr>
        <w:t>本预案自发布之日起正式</w:t>
      </w:r>
      <w:r>
        <w:rPr>
          <w:rFonts w:hint="eastAsia" w:ascii="仿宋" w:hAnsi="仿宋" w:eastAsia="仿宋"/>
          <w:color w:val="auto"/>
          <w:kern w:val="0"/>
          <w:sz w:val="30"/>
          <w:szCs w:val="30"/>
          <w:lang w:eastAsia="zh-CN"/>
        </w:rPr>
        <w:t>实</w:t>
      </w:r>
      <w:r>
        <w:rPr>
          <w:rFonts w:hint="eastAsia" w:ascii="仿宋" w:hAnsi="仿宋" w:eastAsia="仿宋"/>
          <w:color w:val="auto"/>
          <w:kern w:val="0"/>
          <w:sz w:val="30"/>
          <w:szCs w:val="30"/>
        </w:rPr>
        <w:t>施。20</w:t>
      </w:r>
      <w:r>
        <w:rPr>
          <w:rFonts w:hint="eastAsia" w:ascii="仿宋" w:hAnsi="仿宋" w:eastAsia="仿宋"/>
          <w:color w:val="auto"/>
          <w:kern w:val="0"/>
          <w:sz w:val="30"/>
          <w:szCs w:val="30"/>
          <w:lang w:val="en-US" w:eastAsia="zh-CN"/>
        </w:rPr>
        <w:t>15</w:t>
      </w:r>
      <w:r>
        <w:rPr>
          <w:rFonts w:hint="eastAsia" w:ascii="仿宋" w:hAnsi="仿宋" w:eastAsia="仿宋"/>
          <w:color w:val="auto"/>
          <w:kern w:val="0"/>
          <w:sz w:val="30"/>
          <w:szCs w:val="30"/>
        </w:rPr>
        <w:t>年</w:t>
      </w:r>
      <w:r>
        <w:rPr>
          <w:rFonts w:hint="eastAsia" w:ascii="仿宋" w:hAnsi="仿宋" w:eastAsia="仿宋"/>
          <w:color w:val="auto"/>
          <w:kern w:val="0"/>
          <w:sz w:val="30"/>
          <w:szCs w:val="30"/>
          <w:lang w:val="en-US" w:eastAsia="zh-CN"/>
        </w:rPr>
        <w:t>12</w:t>
      </w:r>
      <w:r>
        <w:rPr>
          <w:rFonts w:hint="eastAsia" w:ascii="仿宋" w:hAnsi="仿宋" w:eastAsia="仿宋"/>
          <w:color w:val="auto"/>
          <w:kern w:val="0"/>
          <w:sz w:val="30"/>
          <w:szCs w:val="30"/>
        </w:rPr>
        <w:t>月</w:t>
      </w:r>
      <w:r>
        <w:rPr>
          <w:rFonts w:hint="eastAsia" w:ascii="仿宋" w:hAnsi="仿宋" w:eastAsia="仿宋"/>
          <w:color w:val="auto"/>
          <w:kern w:val="0"/>
          <w:sz w:val="30"/>
          <w:szCs w:val="30"/>
          <w:lang w:val="en-US" w:eastAsia="zh-CN"/>
        </w:rPr>
        <w:t>10</w:t>
      </w:r>
      <w:r>
        <w:rPr>
          <w:rFonts w:hint="eastAsia" w:ascii="仿宋" w:hAnsi="仿宋" w:eastAsia="仿宋"/>
          <w:color w:val="auto"/>
          <w:kern w:val="0"/>
          <w:sz w:val="30"/>
          <w:szCs w:val="30"/>
        </w:rPr>
        <w:t>日发布的</w:t>
      </w:r>
      <w:r>
        <w:rPr>
          <w:rFonts w:hint="eastAsia" w:ascii="仿宋" w:hAnsi="仿宋" w:eastAsia="仿宋"/>
          <w:color w:val="auto"/>
          <w:sz w:val="30"/>
          <w:szCs w:val="30"/>
        </w:rPr>
        <w:t>《</w:t>
      </w:r>
      <w:r>
        <w:rPr>
          <w:rFonts w:hint="eastAsia" w:ascii="仿宋" w:hAnsi="仿宋" w:eastAsia="仿宋"/>
          <w:color w:val="auto"/>
          <w:sz w:val="30"/>
          <w:szCs w:val="30"/>
          <w:lang w:eastAsia="zh-CN"/>
        </w:rPr>
        <w:t>东方市</w:t>
      </w:r>
      <w:r>
        <w:rPr>
          <w:rFonts w:hint="eastAsia" w:ascii="仿宋" w:hAnsi="仿宋" w:eastAsia="仿宋"/>
          <w:color w:val="auto"/>
          <w:sz w:val="30"/>
          <w:szCs w:val="30"/>
        </w:rPr>
        <w:t>突发事件总体应急预案》（</w:t>
      </w:r>
      <w:r>
        <w:rPr>
          <w:rFonts w:hint="eastAsia" w:ascii="仿宋" w:hAnsi="仿宋" w:eastAsia="仿宋"/>
          <w:color w:val="auto"/>
          <w:sz w:val="30"/>
          <w:szCs w:val="30"/>
          <w:lang w:eastAsia="zh-CN"/>
        </w:rPr>
        <w:t>东</w:t>
      </w:r>
      <w:r>
        <w:rPr>
          <w:rFonts w:hint="eastAsia" w:ascii="仿宋" w:hAnsi="仿宋" w:eastAsia="仿宋"/>
          <w:color w:val="auto"/>
          <w:sz w:val="30"/>
          <w:szCs w:val="30"/>
        </w:rPr>
        <w:t>府</w:t>
      </w:r>
      <w:r>
        <w:rPr>
          <w:rFonts w:hint="eastAsia" w:ascii="仿宋" w:hAnsi="仿宋" w:eastAsia="仿宋"/>
          <w:color w:val="auto"/>
          <w:kern w:val="0"/>
          <w:sz w:val="30"/>
          <w:szCs w:val="30"/>
        </w:rPr>
        <w:t>〔</w:t>
      </w:r>
      <w:r>
        <w:rPr>
          <w:rFonts w:hint="eastAsia" w:ascii="仿宋" w:hAnsi="仿宋" w:eastAsia="仿宋"/>
          <w:color w:val="auto"/>
          <w:sz w:val="30"/>
          <w:szCs w:val="30"/>
        </w:rPr>
        <w:t>20</w:t>
      </w:r>
      <w:r>
        <w:rPr>
          <w:rFonts w:hint="eastAsia" w:ascii="仿宋" w:hAnsi="仿宋" w:eastAsia="仿宋"/>
          <w:color w:val="auto"/>
          <w:sz w:val="30"/>
          <w:szCs w:val="30"/>
          <w:lang w:val="en-US" w:eastAsia="zh-CN"/>
        </w:rPr>
        <w:t>15</w:t>
      </w:r>
      <w:r>
        <w:rPr>
          <w:rFonts w:hint="eastAsia" w:ascii="仿宋" w:hAnsi="仿宋" w:eastAsia="仿宋"/>
          <w:color w:val="auto"/>
          <w:kern w:val="0"/>
          <w:sz w:val="30"/>
          <w:szCs w:val="30"/>
        </w:rPr>
        <w:t>〕</w:t>
      </w:r>
      <w:r>
        <w:rPr>
          <w:rFonts w:hint="eastAsia" w:ascii="仿宋" w:hAnsi="仿宋" w:eastAsia="仿宋"/>
          <w:color w:val="auto"/>
          <w:sz w:val="30"/>
          <w:szCs w:val="30"/>
          <w:lang w:val="en-US" w:eastAsia="zh-CN"/>
        </w:rPr>
        <w:t>1</w:t>
      </w:r>
      <w:r>
        <w:rPr>
          <w:rFonts w:hint="eastAsia" w:ascii="仿宋" w:hAnsi="仿宋" w:eastAsia="仿宋"/>
          <w:color w:val="auto"/>
          <w:sz w:val="30"/>
          <w:szCs w:val="30"/>
        </w:rPr>
        <w:t>31号）废止。</w:t>
      </w:r>
    </w:p>
    <w:p>
      <w:pPr>
        <w:pStyle w:val="13"/>
        <w:keepNext w:val="0"/>
        <w:keepLines w:val="0"/>
        <w:pageBreakBefore w:val="0"/>
        <w:widowControl w:val="0"/>
        <w:kinsoku/>
        <w:overflowPunct/>
        <w:autoSpaceDE/>
        <w:autoSpaceDN/>
        <w:bidi w:val="0"/>
        <w:spacing w:before="0" w:beforeAutospacing="0" w:after="0" w:afterAutospacing="0" w:line="560" w:lineRule="exact"/>
        <w:ind w:left="0" w:leftChars="0" w:firstLine="600" w:firstLineChars="200"/>
        <w:jc w:val="both"/>
        <w:textAlignment w:val="auto"/>
        <w:outlineLvl w:val="0"/>
        <w:rPr>
          <w:rFonts w:hint="eastAsia" w:ascii="黑体" w:hAnsi="黑体" w:eastAsia="黑体"/>
          <w:color w:val="auto"/>
          <w:sz w:val="30"/>
          <w:szCs w:val="30"/>
          <w:lang w:val="en-US" w:eastAsia="zh-CN"/>
        </w:rPr>
      </w:pPr>
      <w:bookmarkStart w:id="68" w:name="_Toc13826"/>
      <w:r>
        <w:rPr>
          <w:rFonts w:hint="eastAsia" w:ascii="黑体" w:hAnsi="黑体" w:eastAsia="黑体"/>
          <w:color w:val="auto"/>
          <w:sz w:val="30"/>
          <w:szCs w:val="30"/>
          <w:lang w:val="en-US" w:eastAsia="zh-CN"/>
        </w:rPr>
        <w:t>11.附录</w:t>
      </w:r>
      <w:bookmarkEnd w:id="68"/>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02" w:firstLineChars="200"/>
        <w:jc w:val="both"/>
        <w:textAlignment w:val="auto"/>
        <w:outlineLvl w:val="9"/>
        <w:rPr>
          <w:rFonts w:hint="eastAsia" w:ascii="楷体" w:hAnsi="楷体" w:eastAsia="楷体" w:cs="楷体"/>
          <w:b/>
          <w:bCs/>
          <w:color w:val="auto"/>
          <w:sz w:val="30"/>
          <w:szCs w:val="30"/>
        </w:rPr>
      </w:pPr>
      <w:r>
        <w:rPr>
          <w:rFonts w:hint="eastAsia" w:ascii="楷体" w:hAnsi="楷体" w:eastAsia="楷体" w:cs="楷体"/>
          <w:b/>
          <w:bCs/>
          <w:color w:val="auto"/>
          <w:sz w:val="30"/>
          <w:szCs w:val="30"/>
          <w:lang w:val="en-US" w:eastAsia="zh-CN"/>
        </w:rPr>
        <w:t>11</w:t>
      </w:r>
      <w:r>
        <w:rPr>
          <w:rFonts w:hint="eastAsia" w:ascii="楷体" w:hAnsi="楷体" w:eastAsia="楷体" w:cs="楷体"/>
          <w:b/>
          <w:bCs/>
          <w:color w:val="auto"/>
          <w:sz w:val="30"/>
          <w:szCs w:val="30"/>
        </w:rPr>
        <w:t xml:space="preserve">.1 </w:t>
      </w:r>
      <w:r>
        <w:rPr>
          <w:rFonts w:hint="eastAsia" w:ascii="楷体" w:hAnsi="楷体" w:eastAsia="楷体" w:cs="楷体"/>
          <w:b/>
          <w:bCs/>
          <w:color w:val="auto"/>
          <w:sz w:val="30"/>
          <w:szCs w:val="30"/>
          <w:lang w:eastAsia="zh-CN"/>
        </w:rPr>
        <w:t>东方市</w:t>
      </w:r>
      <w:r>
        <w:rPr>
          <w:rFonts w:hint="eastAsia" w:ascii="楷体" w:hAnsi="楷体" w:eastAsia="楷体" w:cs="楷体"/>
          <w:b/>
          <w:bCs/>
          <w:color w:val="auto"/>
          <w:kern w:val="0"/>
          <w:sz w:val="30"/>
          <w:szCs w:val="30"/>
        </w:rPr>
        <w:t>突发事件</w:t>
      </w:r>
      <w:r>
        <w:rPr>
          <w:rFonts w:hint="eastAsia" w:ascii="楷体" w:hAnsi="楷体" w:eastAsia="楷体" w:cs="楷体"/>
          <w:b/>
          <w:bCs/>
          <w:color w:val="auto"/>
          <w:sz w:val="30"/>
          <w:szCs w:val="30"/>
        </w:rPr>
        <w:t>专项应急预案目录（见附件1）</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02" w:firstLineChars="200"/>
        <w:jc w:val="both"/>
        <w:textAlignment w:val="auto"/>
        <w:outlineLvl w:val="9"/>
        <w:rPr>
          <w:rFonts w:hint="eastAsia" w:ascii="楷体" w:hAnsi="楷体" w:eastAsia="楷体" w:cs="楷体"/>
          <w:b/>
          <w:bCs/>
          <w:color w:val="auto"/>
          <w:sz w:val="30"/>
          <w:szCs w:val="30"/>
        </w:rPr>
      </w:pPr>
      <w:r>
        <w:rPr>
          <w:rFonts w:hint="eastAsia" w:ascii="楷体" w:hAnsi="楷体" w:eastAsia="楷体" w:cs="楷体"/>
          <w:b/>
          <w:bCs/>
          <w:color w:val="auto"/>
          <w:sz w:val="30"/>
          <w:szCs w:val="30"/>
          <w:lang w:val="en-US" w:eastAsia="zh-CN"/>
        </w:rPr>
        <w:t>11</w:t>
      </w:r>
      <w:r>
        <w:rPr>
          <w:rFonts w:hint="eastAsia" w:ascii="楷体" w:hAnsi="楷体" w:eastAsia="楷体" w:cs="楷体"/>
          <w:b/>
          <w:bCs/>
          <w:color w:val="auto"/>
          <w:sz w:val="30"/>
          <w:szCs w:val="30"/>
        </w:rPr>
        <w:t xml:space="preserve">.2 </w:t>
      </w:r>
      <w:r>
        <w:rPr>
          <w:rFonts w:hint="eastAsia" w:ascii="楷体" w:hAnsi="楷体" w:eastAsia="楷体" w:cs="楷体"/>
          <w:b/>
          <w:bCs/>
          <w:color w:val="auto"/>
          <w:sz w:val="30"/>
          <w:szCs w:val="30"/>
          <w:lang w:eastAsia="zh-CN"/>
        </w:rPr>
        <w:t>东方市</w:t>
      </w:r>
      <w:r>
        <w:rPr>
          <w:rFonts w:hint="eastAsia" w:ascii="楷体" w:hAnsi="楷体" w:eastAsia="楷体" w:cs="楷体"/>
          <w:b/>
          <w:bCs/>
          <w:color w:val="auto"/>
          <w:sz w:val="30"/>
          <w:szCs w:val="30"/>
        </w:rPr>
        <w:t>突发事件应急组织体系框架图（见附件</w:t>
      </w:r>
      <w:r>
        <w:rPr>
          <w:rFonts w:hint="eastAsia" w:ascii="楷体" w:hAnsi="楷体" w:eastAsia="楷体" w:cs="楷体"/>
          <w:b/>
          <w:bCs/>
          <w:color w:val="auto"/>
          <w:sz w:val="30"/>
          <w:szCs w:val="30"/>
          <w:lang w:val="en-US" w:eastAsia="zh-CN"/>
        </w:rPr>
        <w:t>2</w:t>
      </w:r>
      <w:r>
        <w:rPr>
          <w:rFonts w:hint="eastAsia" w:ascii="楷体" w:hAnsi="楷体" w:eastAsia="楷体" w:cs="楷体"/>
          <w:b/>
          <w:bCs/>
          <w:color w:val="auto"/>
          <w:sz w:val="30"/>
          <w:szCs w:val="30"/>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02" w:firstLineChars="200"/>
        <w:jc w:val="both"/>
        <w:textAlignment w:val="auto"/>
        <w:outlineLvl w:val="9"/>
        <w:rPr>
          <w:rFonts w:hint="eastAsia" w:ascii="楷体" w:hAnsi="楷体" w:eastAsia="楷体" w:cs="楷体"/>
          <w:b/>
          <w:bCs/>
          <w:color w:val="auto"/>
          <w:sz w:val="30"/>
          <w:szCs w:val="30"/>
        </w:rPr>
      </w:pPr>
      <w:r>
        <w:rPr>
          <w:rFonts w:hint="eastAsia" w:ascii="楷体" w:hAnsi="楷体" w:eastAsia="楷体" w:cs="楷体"/>
          <w:b/>
          <w:bCs/>
          <w:color w:val="auto"/>
          <w:sz w:val="30"/>
          <w:szCs w:val="30"/>
          <w:lang w:val="en-US" w:eastAsia="zh-CN"/>
        </w:rPr>
        <w:t>11</w:t>
      </w:r>
      <w:r>
        <w:rPr>
          <w:rFonts w:hint="eastAsia" w:ascii="楷体" w:hAnsi="楷体" w:eastAsia="楷体" w:cs="楷体"/>
          <w:b/>
          <w:bCs/>
          <w:color w:val="auto"/>
          <w:sz w:val="30"/>
          <w:szCs w:val="30"/>
        </w:rPr>
        <w:t>.</w:t>
      </w:r>
      <w:r>
        <w:rPr>
          <w:rFonts w:hint="eastAsia" w:ascii="楷体" w:hAnsi="楷体" w:eastAsia="楷体" w:cs="楷体"/>
          <w:b/>
          <w:bCs/>
          <w:color w:val="auto"/>
          <w:sz w:val="30"/>
          <w:szCs w:val="30"/>
          <w:lang w:val="en-US" w:eastAsia="zh-CN"/>
        </w:rPr>
        <w:t xml:space="preserve">3 </w:t>
      </w:r>
      <w:r>
        <w:rPr>
          <w:rFonts w:hint="eastAsia" w:ascii="楷体" w:hAnsi="楷体" w:eastAsia="楷体" w:cs="楷体"/>
          <w:b/>
          <w:bCs/>
          <w:color w:val="auto"/>
          <w:sz w:val="30"/>
          <w:szCs w:val="30"/>
          <w:lang w:eastAsia="zh-CN"/>
        </w:rPr>
        <w:t>东方市突</w:t>
      </w:r>
      <w:r>
        <w:rPr>
          <w:rFonts w:hint="eastAsia" w:ascii="楷体" w:hAnsi="楷体" w:eastAsia="楷体" w:cs="楷体"/>
          <w:b/>
          <w:bCs/>
          <w:color w:val="auto"/>
          <w:sz w:val="30"/>
          <w:szCs w:val="30"/>
        </w:rPr>
        <w:t>发事件应急响应流程图（见附件</w:t>
      </w:r>
      <w:r>
        <w:rPr>
          <w:rFonts w:hint="eastAsia" w:ascii="楷体" w:hAnsi="楷体" w:eastAsia="楷体" w:cs="楷体"/>
          <w:b/>
          <w:bCs/>
          <w:color w:val="auto"/>
          <w:sz w:val="30"/>
          <w:szCs w:val="30"/>
          <w:lang w:val="en-US" w:eastAsia="zh-CN"/>
        </w:rPr>
        <w:t>3</w:t>
      </w:r>
      <w:r>
        <w:rPr>
          <w:rFonts w:hint="eastAsia" w:ascii="楷体" w:hAnsi="楷体" w:eastAsia="楷体" w:cs="楷体"/>
          <w:b/>
          <w:bCs/>
          <w:color w:val="auto"/>
          <w:sz w:val="30"/>
          <w:szCs w:val="30"/>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02" w:firstLineChars="200"/>
        <w:jc w:val="both"/>
        <w:textAlignment w:val="auto"/>
        <w:outlineLvl w:val="9"/>
        <w:rPr>
          <w:rFonts w:hint="eastAsia" w:ascii="楷体" w:hAnsi="楷体" w:eastAsia="楷体" w:cs="楷体"/>
          <w:b/>
          <w:bCs/>
          <w:color w:val="auto"/>
          <w:sz w:val="30"/>
          <w:szCs w:val="30"/>
        </w:rPr>
      </w:pPr>
      <w:r>
        <w:rPr>
          <w:rFonts w:hint="eastAsia" w:ascii="楷体" w:hAnsi="楷体" w:eastAsia="楷体" w:cs="楷体"/>
          <w:b/>
          <w:bCs/>
          <w:color w:val="auto"/>
          <w:sz w:val="30"/>
          <w:szCs w:val="30"/>
          <w:lang w:val="en-US" w:eastAsia="zh-CN"/>
        </w:rPr>
        <w:t>11</w:t>
      </w:r>
      <w:r>
        <w:rPr>
          <w:rFonts w:hint="eastAsia" w:ascii="楷体" w:hAnsi="楷体" w:eastAsia="楷体" w:cs="楷体"/>
          <w:b/>
          <w:bCs/>
          <w:color w:val="auto"/>
          <w:sz w:val="30"/>
          <w:szCs w:val="30"/>
        </w:rPr>
        <w:t>.</w:t>
      </w:r>
      <w:r>
        <w:rPr>
          <w:rFonts w:hint="eastAsia" w:ascii="楷体" w:hAnsi="楷体" w:eastAsia="楷体" w:cs="楷体"/>
          <w:b/>
          <w:bCs/>
          <w:color w:val="auto"/>
          <w:sz w:val="30"/>
          <w:szCs w:val="30"/>
          <w:lang w:val="en-US" w:eastAsia="zh-CN"/>
        </w:rPr>
        <w:t xml:space="preserve">4 </w:t>
      </w:r>
      <w:r>
        <w:rPr>
          <w:rFonts w:hint="eastAsia" w:ascii="楷体" w:hAnsi="楷体" w:eastAsia="楷体" w:cs="楷体"/>
          <w:b/>
          <w:bCs/>
          <w:color w:val="auto"/>
          <w:sz w:val="30"/>
          <w:szCs w:val="30"/>
          <w:lang w:eastAsia="zh-CN"/>
        </w:rPr>
        <w:t>东方市应急委成员单位通讯录</w:t>
      </w:r>
      <w:r>
        <w:rPr>
          <w:rFonts w:hint="eastAsia" w:ascii="楷体" w:hAnsi="楷体" w:eastAsia="楷体" w:cs="楷体"/>
          <w:b/>
          <w:bCs/>
          <w:color w:val="auto"/>
          <w:sz w:val="30"/>
          <w:szCs w:val="30"/>
        </w:rPr>
        <w:t>（见附件</w:t>
      </w:r>
      <w:r>
        <w:rPr>
          <w:rFonts w:hint="eastAsia" w:ascii="楷体" w:hAnsi="楷体" w:eastAsia="楷体" w:cs="楷体"/>
          <w:b/>
          <w:bCs/>
          <w:color w:val="auto"/>
          <w:sz w:val="30"/>
          <w:szCs w:val="30"/>
          <w:lang w:val="en-US" w:eastAsia="zh-CN"/>
        </w:rPr>
        <w:t>4</w:t>
      </w:r>
      <w:r>
        <w:rPr>
          <w:rFonts w:hint="eastAsia" w:ascii="楷体" w:hAnsi="楷体" w:eastAsia="楷体" w:cs="楷体"/>
          <w:b/>
          <w:bCs/>
          <w:color w:val="auto"/>
          <w:sz w:val="30"/>
          <w:szCs w:val="30"/>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02" w:firstLineChars="200"/>
        <w:jc w:val="both"/>
        <w:textAlignment w:val="auto"/>
        <w:outlineLvl w:val="9"/>
        <w:rPr>
          <w:rFonts w:hint="eastAsia" w:ascii="楷体" w:hAnsi="楷体" w:eastAsia="楷体" w:cs="楷体"/>
          <w:b/>
          <w:bCs/>
          <w:color w:val="auto"/>
          <w:sz w:val="30"/>
          <w:szCs w:val="30"/>
          <w:lang w:val="en-US" w:eastAsia="zh-CN"/>
        </w:rPr>
      </w:pPr>
      <w:r>
        <w:rPr>
          <w:rFonts w:hint="eastAsia" w:ascii="楷体" w:hAnsi="楷体" w:eastAsia="楷体" w:cs="楷体"/>
          <w:b/>
          <w:bCs/>
          <w:color w:val="auto"/>
          <w:sz w:val="30"/>
          <w:szCs w:val="30"/>
          <w:lang w:val="en-US" w:eastAsia="zh-CN"/>
        </w:rPr>
        <w:t>11.5 市</w:t>
      </w:r>
      <w:r>
        <w:rPr>
          <w:rFonts w:hint="default" w:ascii="楷体" w:hAnsi="楷体" w:eastAsia="楷体" w:cs="楷体"/>
          <w:b/>
          <w:bCs/>
          <w:color w:val="auto"/>
          <w:sz w:val="30"/>
          <w:szCs w:val="30"/>
          <w:lang w:val="en-US" w:eastAsia="zh-CN"/>
        </w:rPr>
        <w:t>专项</w:t>
      </w:r>
      <w:r>
        <w:rPr>
          <w:rFonts w:hint="eastAsia" w:ascii="楷体" w:hAnsi="楷体" w:eastAsia="楷体" w:cs="楷体"/>
          <w:b/>
          <w:bCs/>
          <w:color w:val="auto"/>
          <w:sz w:val="30"/>
          <w:szCs w:val="30"/>
          <w:lang w:val="en-US" w:eastAsia="zh-CN"/>
        </w:rPr>
        <w:t>应急</w:t>
      </w:r>
      <w:r>
        <w:rPr>
          <w:rFonts w:hint="default" w:ascii="楷体" w:hAnsi="楷体" w:eastAsia="楷体" w:cs="楷体"/>
          <w:b/>
          <w:bCs/>
          <w:color w:val="auto"/>
          <w:sz w:val="30"/>
          <w:szCs w:val="30"/>
          <w:lang w:val="en-US" w:eastAsia="zh-CN"/>
        </w:rPr>
        <w:t>指挥机构和应急主管部门</w:t>
      </w:r>
      <w:r>
        <w:rPr>
          <w:rFonts w:hint="eastAsia" w:ascii="楷体" w:hAnsi="楷体" w:eastAsia="楷体" w:cs="楷体"/>
          <w:b/>
          <w:bCs/>
          <w:color w:val="auto"/>
          <w:sz w:val="30"/>
          <w:szCs w:val="30"/>
          <w:lang w:val="en-US" w:eastAsia="zh-CN"/>
        </w:rPr>
        <w:t>关系表（见附件5）</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02" w:firstLineChars="200"/>
        <w:jc w:val="both"/>
        <w:textAlignment w:val="auto"/>
        <w:outlineLvl w:val="9"/>
        <w:rPr>
          <w:rFonts w:hint="eastAsia" w:ascii="楷体" w:hAnsi="楷体" w:eastAsia="楷体" w:cs="楷体"/>
          <w:b/>
          <w:bCs/>
          <w:color w:val="auto"/>
          <w:sz w:val="30"/>
          <w:szCs w:val="30"/>
          <w:lang w:eastAsia="zh-CN"/>
        </w:rPr>
      </w:pPr>
      <w:r>
        <w:rPr>
          <w:rFonts w:hint="eastAsia" w:ascii="楷体" w:hAnsi="楷体" w:eastAsia="楷体" w:cs="楷体"/>
          <w:b/>
          <w:bCs/>
          <w:color w:val="auto"/>
          <w:sz w:val="30"/>
          <w:szCs w:val="30"/>
          <w:lang w:val="en-US" w:eastAsia="zh-CN"/>
        </w:rPr>
        <w:t xml:space="preserve">11.6 </w:t>
      </w:r>
      <w:r>
        <w:rPr>
          <w:rFonts w:hint="eastAsia" w:ascii="楷体" w:hAnsi="楷体" w:eastAsia="楷体" w:cs="楷体"/>
          <w:b/>
          <w:bCs/>
          <w:color w:val="auto"/>
          <w:sz w:val="30"/>
          <w:szCs w:val="30"/>
          <w:lang w:eastAsia="zh-CN"/>
        </w:rPr>
        <w:t>海南省</w:t>
      </w:r>
      <w:r>
        <w:rPr>
          <w:rFonts w:hint="eastAsia" w:ascii="楷体" w:hAnsi="楷体" w:eastAsia="楷体" w:cs="楷体"/>
          <w:b/>
          <w:bCs/>
          <w:color w:val="auto"/>
          <w:sz w:val="30"/>
          <w:szCs w:val="30"/>
        </w:rPr>
        <w:t>突发事件</w:t>
      </w:r>
      <w:r>
        <w:rPr>
          <w:rFonts w:hint="eastAsia" w:ascii="楷体" w:hAnsi="楷体" w:eastAsia="楷体" w:cs="楷体"/>
          <w:b/>
          <w:bCs/>
          <w:color w:val="auto"/>
          <w:sz w:val="30"/>
          <w:szCs w:val="30"/>
          <w:lang w:eastAsia="zh-CN"/>
        </w:rPr>
        <w:t>分类</w:t>
      </w:r>
      <w:r>
        <w:rPr>
          <w:rFonts w:hint="eastAsia" w:ascii="楷体" w:hAnsi="楷体" w:eastAsia="楷体" w:cs="楷体"/>
          <w:b/>
          <w:bCs/>
          <w:color w:val="auto"/>
          <w:sz w:val="30"/>
          <w:szCs w:val="30"/>
        </w:rPr>
        <w:t>分级标准</w:t>
      </w:r>
      <w:r>
        <w:rPr>
          <w:rFonts w:hint="eastAsia" w:ascii="楷体" w:hAnsi="楷体" w:eastAsia="楷体" w:cs="楷体"/>
          <w:b/>
          <w:bCs/>
          <w:color w:val="auto"/>
          <w:sz w:val="30"/>
          <w:szCs w:val="30"/>
          <w:lang w:eastAsia="zh-CN"/>
        </w:rPr>
        <w:t>（见附件</w:t>
      </w:r>
      <w:r>
        <w:rPr>
          <w:rFonts w:hint="eastAsia" w:ascii="楷体" w:hAnsi="楷体" w:eastAsia="楷体" w:cs="楷体"/>
          <w:b/>
          <w:bCs/>
          <w:color w:val="auto"/>
          <w:sz w:val="30"/>
          <w:szCs w:val="30"/>
          <w:lang w:val="en-US" w:eastAsia="zh-CN"/>
        </w:rPr>
        <w:t>6</w:t>
      </w:r>
      <w:r>
        <w:rPr>
          <w:rFonts w:hint="eastAsia" w:ascii="楷体" w:hAnsi="楷体" w:eastAsia="楷体" w:cs="楷体"/>
          <w:b/>
          <w:bCs/>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both"/>
        <w:textAlignment w:val="auto"/>
        <w:outlineLvl w:val="0"/>
        <w:rPr>
          <w:rFonts w:hint="eastAsia" w:ascii="仿宋" w:hAnsi="仿宋" w:eastAsia="仿宋"/>
          <w:color w:val="auto"/>
          <w:sz w:val="30"/>
          <w:szCs w:val="30"/>
          <w:lang w:eastAsia="zh-CN"/>
        </w:rPr>
      </w:pPr>
      <w:bookmarkStart w:id="69" w:name="_Toc1650"/>
      <w:r>
        <w:rPr>
          <w:rFonts w:hint="eastAsia" w:ascii="仿宋" w:hAnsi="仿宋" w:eastAsia="仿宋"/>
          <w:color w:val="auto"/>
          <w:sz w:val="30"/>
          <w:szCs w:val="30"/>
        </w:rPr>
        <w:t>附件1</w:t>
      </w:r>
      <w:r>
        <w:rPr>
          <w:rFonts w:hint="eastAsia" w:ascii="仿宋" w:hAnsi="仿宋" w:eastAsia="仿宋"/>
          <w:color w:val="auto"/>
          <w:sz w:val="30"/>
          <w:szCs w:val="30"/>
          <w:lang w:eastAsia="zh-CN"/>
        </w:rPr>
        <w:t>：</w:t>
      </w:r>
      <w:bookmarkEnd w:id="69"/>
      <w:bookmarkStart w:id="70" w:name="_Toc13290_WPSOffice_Level1"/>
      <w:bookmarkStart w:id="71" w:name="_Toc2641_WPSOffice_Level1"/>
      <w:bookmarkStart w:id="72" w:name="_Toc21721_WPSOffice_Level1"/>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1"/>
        <w:rPr>
          <w:rFonts w:hint="eastAsia" w:ascii="黑体" w:hAnsi="黑体" w:eastAsia="黑体"/>
          <w:color w:val="auto"/>
          <w:sz w:val="36"/>
          <w:szCs w:val="36"/>
        </w:rPr>
      </w:pPr>
      <w:bookmarkStart w:id="73" w:name="_Toc5901"/>
      <w:r>
        <w:rPr>
          <w:rFonts w:hint="eastAsia" w:ascii="黑体" w:hAnsi="黑体" w:eastAsia="黑体"/>
          <w:color w:val="auto"/>
          <w:sz w:val="36"/>
          <w:szCs w:val="36"/>
        </w:rPr>
        <w:t>东方市</w:t>
      </w:r>
      <w:r>
        <w:rPr>
          <w:rFonts w:hint="eastAsia" w:ascii="黑体" w:hAnsi="黑体" w:eastAsia="黑体"/>
          <w:color w:val="auto"/>
          <w:kern w:val="0"/>
          <w:sz w:val="36"/>
          <w:szCs w:val="36"/>
        </w:rPr>
        <w:t>突发事件</w:t>
      </w:r>
      <w:r>
        <w:rPr>
          <w:rFonts w:hint="eastAsia" w:ascii="黑体" w:hAnsi="黑体" w:eastAsia="黑体"/>
          <w:color w:val="auto"/>
          <w:sz w:val="36"/>
          <w:szCs w:val="36"/>
        </w:rPr>
        <w:t>专项应急预案目录</w:t>
      </w:r>
      <w:bookmarkEnd w:id="70"/>
      <w:bookmarkEnd w:id="71"/>
      <w:bookmarkEnd w:id="72"/>
      <w:bookmarkEnd w:id="73"/>
    </w:p>
    <w:p>
      <w:pPr>
        <w:keepNext w:val="0"/>
        <w:keepLines w:val="0"/>
        <w:pageBreakBefore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楷体" w:hAnsi="楷体" w:eastAsia="楷体"/>
          <w:b/>
          <w:bCs/>
          <w:color w:val="auto"/>
          <w:sz w:val="30"/>
          <w:szCs w:val="30"/>
        </w:rPr>
      </w:pPr>
      <w:bookmarkStart w:id="74" w:name="_Toc13824_WPSOffice_Level1"/>
      <w:bookmarkStart w:id="75" w:name="_Toc6054_WPSOffice_Level1"/>
      <w:bookmarkStart w:id="76" w:name="_Toc16335_WPSOffice_Level1"/>
    </w:p>
    <w:p>
      <w:pPr>
        <w:keepNext w:val="0"/>
        <w:keepLines w:val="0"/>
        <w:pageBreakBefore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楷体" w:hAnsi="楷体" w:eastAsia="楷体"/>
          <w:b/>
          <w:bCs/>
          <w:color w:val="auto"/>
          <w:sz w:val="30"/>
          <w:szCs w:val="30"/>
        </w:rPr>
      </w:pPr>
      <w:r>
        <w:rPr>
          <w:rFonts w:hint="eastAsia" w:ascii="楷体" w:hAnsi="楷体" w:eastAsia="楷体"/>
          <w:b/>
          <w:bCs/>
          <w:color w:val="auto"/>
          <w:sz w:val="30"/>
          <w:szCs w:val="30"/>
        </w:rPr>
        <w:t>一、自然灾害类</w:t>
      </w:r>
      <w:bookmarkEnd w:id="74"/>
      <w:bookmarkEnd w:id="75"/>
      <w:bookmarkEnd w:id="76"/>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lang w:eastAsia="zh-CN"/>
        </w:rPr>
      </w:pPr>
      <w:bookmarkStart w:id="77" w:name="_Toc29904_WPSOffice_Level2"/>
      <w:bookmarkStart w:id="78" w:name="_Toc29414_WPSOffice_Level2"/>
      <w:bookmarkStart w:id="79" w:name="_Toc28206_WPSOffice_Level2"/>
      <w:r>
        <w:rPr>
          <w:rFonts w:hint="eastAsia" w:ascii="仿宋" w:hAnsi="仿宋" w:eastAsia="仿宋"/>
          <w:color w:val="auto"/>
          <w:sz w:val="30"/>
          <w:szCs w:val="30"/>
        </w:rPr>
        <w:t>1、</w:t>
      </w:r>
      <w:r>
        <w:rPr>
          <w:rFonts w:hint="eastAsia"/>
          <w:color w:val="auto"/>
          <w:sz w:val="30"/>
          <w:szCs w:val="30"/>
        </w:rPr>
        <w:t>东方市防汛防风抗旱应急预案</w:t>
      </w:r>
      <w:r>
        <w:rPr>
          <w:rFonts w:hint="eastAsia"/>
          <w:color w:val="auto"/>
          <w:sz w:val="30"/>
          <w:szCs w:val="30"/>
          <w:lang w:eastAsia="zh-CN"/>
        </w:rPr>
        <w:t>（市应急管理局牵头）</w:t>
      </w:r>
    </w:p>
    <w:bookmarkEnd w:id="77"/>
    <w:bookmarkEnd w:id="78"/>
    <w:bookmarkEnd w:id="79"/>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lang w:eastAsia="zh-CN"/>
        </w:rPr>
      </w:pPr>
      <w:bookmarkStart w:id="80" w:name="_Toc24948_WPSOffice_Level2"/>
      <w:bookmarkStart w:id="81" w:name="_Toc833_WPSOffice_Level2"/>
      <w:bookmarkStart w:id="82" w:name="_Toc6549_WPSOffice_Level2"/>
      <w:r>
        <w:rPr>
          <w:rFonts w:hint="eastAsia" w:ascii="仿宋" w:hAnsi="仿宋" w:eastAsia="仿宋"/>
          <w:color w:val="auto"/>
          <w:sz w:val="30"/>
          <w:szCs w:val="30"/>
          <w:lang w:val="en-US" w:eastAsia="zh-CN"/>
        </w:rPr>
        <w:t>2、</w:t>
      </w:r>
      <w:r>
        <w:rPr>
          <w:rFonts w:hint="eastAsia"/>
          <w:color w:val="auto"/>
          <w:sz w:val="30"/>
          <w:szCs w:val="30"/>
        </w:rPr>
        <w:t>东方市破坏性地震应急预案</w:t>
      </w:r>
      <w:r>
        <w:rPr>
          <w:rFonts w:hint="eastAsia"/>
          <w:color w:val="auto"/>
          <w:sz w:val="30"/>
          <w:szCs w:val="30"/>
          <w:lang w:eastAsia="zh-CN"/>
        </w:rPr>
        <w:t>（市应急管理局牵头）</w:t>
      </w:r>
      <w:bookmarkEnd w:id="80"/>
      <w:bookmarkEnd w:id="81"/>
      <w:bookmarkEnd w:id="82"/>
    </w:p>
    <w:p>
      <w:pPr>
        <w:keepNext/>
        <w:keepLines/>
        <w:pageBreakBefore w:val="0"/>
        <w:widowControl w:val="0"/>
        <w:kinsoku/>
        <w:wordWrap/>
        <w:overflowPunct/>
        <w:topLinePunct w:val="0"/>
        <w:autoSpaceDE/>
        <w:autoSpaceDN/>
        <w:bidi w:val="0"/>
        <w:adjustRightInd/>
        <w:snapToGrid w:val="0"/>
        <w:spacing w:before="0" w:after="0" w:line="560" w:lineRule="exact"/>
        <w:textAlignment w:val="auto"/>
        <w:outlineLvl w:val="9"/>
        <w:rPr>
          <w:rFonts w:hint="default" w:ascii="Times New Roman" w:hAnsi="Times New Roman" w:eastAsia="仿宋_GB2312" w:cs="Times New Roman"/>
          <w:b w:val="0"/>
          <w:bCs w:val="0"/>
          <w:color w:val="auto"/>
          <w:kern w:val="2"/>
          <w:sz w:val="30"/>
          <w:szCs w:val="30"/>
          <w:lang w:val="en-US" w:eastAsia="zh-CN" w:bidi="ar-SA"/>
        </w:rPr>
      </w:pPr>
      <w:r>
        <w:rPr>
          <w:rFonts w:hint="eastAsia" w:ascii="仿宋" w:hAnsi="仿宋" w:eastAsia="仿宋" w:cs="Times New Roman"/>
          <w:b w:val="0"/>
          <w:bCs w:val="0"/>
          <w:color w:val="auto"/>
          <w:kern w:val="2"/>
          <w:sz w:val="30"/>
          <w:szCs w:val="30"/>
          <w:lang w:val="en-US" w:eastAsia="zh-CN" w:bidi="ar-SA"/>
        </w:rPr>
        <w:t>3、</w:t>
      </w:r>
      <w:r>
        <w:rPr>
          <w:rFonts w:hint="eastAsia" w:ascii="Times New Roman" w:hAnsi="Times New Roman" w:eastAsia="仿宋_GB2312" w:cs="Times New Roman"/>
          <w:b w:val="0"/>
          <w:bCs w:val="0"/>
          <w:color w:val="auto"/>
          <w:kern w:val="2"/>
          <w:sz w:val="30"/>
          <w:szCs w:val="30"/>
          <w:lang w:val="en-US" w:eastAsia="zh-CN" w:bidi="ar-SA"/>
        </w:rPr>
        <w:t>东方市风暴潮和海啸灾害应急预案（市应急管理局牵头）</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rPr>
      </w:pPr>
      <w:bookmarkStart w:id="83" w:name="_Toc4782_WPSOffice_Level2"/>
      <w:bookmarkStart w:id="84" w:name="_Toc23323_WPSOffice_Level2"/>
      <w:bookmarkStart w:id="85" w:name="_Toc10262_WPSOffice_Level2"/>
      <w:r>
        <w:rPr>
          <w:rFonts w:hint="eastAsia" w:cs="Times New Roman"/>
          <w:b w:val="0"/>
          <w:bCs w:val="0"/>
          <w:color w:val="auto"/>
          <w:kern w:val="2"/>
          <w:sz w:val="30"/>
          <w:szCs w:val="30"/>
          <w:lang w:val="en-US" w:eastAsia="zh-CN" w:bidi="ar-SA"/>
        </w:rPr>
        <w:t>4</w:t>
      </w:r>
      <w:r>
        <w:rPr>
          <w:rFonts w:hint="eastAsia" w:ascii="Times New Roman" w:hAnsi="Times New Roman" w:eastAsia="仿宋_GB2312" w:cs="Times New Roman"/>
          <w:b w:val="0"/>
          <w:bCs w:val="0"/>
          <w:color w:val="auto"/>
          <w:kern w:val="2"/>
          <w:sz w:val="30"/>
          <w:szCs w:val="30"/>
          <w:lang w:val="en-US" w:eastAsia="zh-CN" w:bidi="ar-SA"/>
        </w:rPr>
        <w:t>、东方</w:t>
      </w:r>
      <w:r>
        <w:rPr>
          <w:rFonts w:hint="eastAsia"/>
          <w:color w:val="auto"/>
          <w:sz w:val="30"/>
          <w:szCs w:val="30"/>
        </w:rPr>
        <w:t>市突发性地质灾害应急预案</w:t>
      </w:r>
      <w:bookmarkEnd w:id="83"/>
      <w:bookmarkEnd w:id="84"/>
      <w:bookmarkEnd w:id="85"/>
      <w:r>
        <w:rPr>
          <w:rFonts w:hint="eastAsia" w:ascii="Times New Roman" w:hAnsi="Times New Roman" w:eastAsia="仿宋_GB2312" w:cs="Times New Roman"/>
          <w:b w:val="0"/>
          <w:bCs w:val="0"/>
          <w:color w:val="auto"/>
          <w:kern w:val="2"/>
          <w:sz w:val="30"/>
          <w:szCs w:val="30"/>
          <w:lang w:val="en-US" w:eastAsia="zh-CN" w:bidi="ar-SA"/>
        </w:rPr>
        <w:t>（市应急管理局牵头）</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default" w:ascii="仿宋" w:hAnsi="仿宋" w:eastAsia="仿宋"/>
          <w:color w:val="auto"/>
          <w:sz w:val="30"/>
          <w:szCs w:val="30"/>
          <w:lang w:val="en-US" w:eastAsia="zh-CN"/>
        </w:rPr>
      </w:pPr>
      <w:bookmarkStart w:id="86" w:name="_Toc3585_WPSOffice_Level2"/>
      <w:bookmarkStart w:id="87" w:name="_Toc2120_WPSOffice_Level2"/>
      <w:bookmarkStart w:id="88" w:name="_Toc28892_WPSOffice_Level2"/>
      <w:r>
        <w:rPr>
          <w:rFonts w:hint="eastAsia" w:ascii="仿宋" w:hAnsi="仿宋" w:eastAsia="仿宋"/>
          <w:color w:val="auto"/>
          <w:sz w:val="30"/>
          <w:szCs w:val="30"/>
          <w:lang w:val="en-US" w:eastAsia="zh-CN"/>
        </w:rPr>
        <w:t>5、</w:t>
      </w:r>
      <w:r>
        <w:rPr>
          <w:rFonts w:hint="eastAsia"/>
          <w:color w:val="auto"/>
          <w:sz w:val="30"/>
          <w:szCs w:val="30"/>
        </w:rPr>
        <w:t>东方市气象灾害应急预案</w:t>
      </w:r>
      <w:r>
        <w:rPr>
          <w:rFonts w:hint="eastAsia"/>
          <w:color w:val="auto"/>
          <w:sz w:val="30"/>
          <w:szCs w:val="30"/>
          <w:lang w:eastAsia="zh-CN"/>
        </w:rPr>
        <w:t>（</w:t>
      </w:r>
      <w:r>
        <w:rPr>
          <w:rFonts w:hint="eastAsia"/>
          <w:color w:val="auto"/>
          <w:sz w:val="30"/>
          <w:szCs w:val="30"/>
          <w:lang w:val="en-US" w:eastAsia="zh-CN"/>
        </w:rPr>
        <w:t>市气象局牵头</w:t>
      </w:r>
      <w:r>
        <w:rPr>
          <w:rFonts w:hint="eastAsia"/>
          <w:color w:val="auto"/>
          <w:sz w:val="30"/>
          <w:szCs w:val="30"/>
          <w:lang w:eastAsia="zh-CN"/>
        </w:rPr>
        <w:t>）</w:t>
      </w:r>
      <w:bookmarkEnd w:id="86"/>
      <w:bookmarkEnd w:id="87"/>
      <w:bookmarkEnd w:id="88"/>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eastAsia="仿宋_GB2312"/>
          <w:color w:val="auto"/>
          <w:sz w:val="30"/>
          <w:szCs w:val="30"/>
          <w:lang w:eastAsia="zh-CN"/>
        </w:rPr>
      </w:pPr>
      <w:bookmarkStart w:id="89" w:name="_Toc10417_WPSOffice_Level2"/>
      <w:bookmarkStart w:id="90" w:name="_Toc31452_WPSOffice_Level2"/>
      <w:bookmarkStart w:id="91" w:name="_Toc11971_WPSOffice_Level2"/>
      <w:r>
        <w:rPr>
          <w:rFonts w:hint="eastAsia" w:ascii="仿宋" w:hAnsi="仿宋" w:eastAsia="仿宋"/>
          <w:color w:val="auto"/>
          <w:sz w:val="30"/>
          <w:szCs w:val="30"/>
          <w:lang w:val="en-US" w:eastAsia="zh-CN"/>
        </w:rPr>
        <w:t>6、</w:t>
      </w:r>
      <w:r>
        <w:rPr>
          <w:rFonts w:hint="eastAsia"/>
          <w:color w:val="auto"/>
          <w:sz w:val="30"/>
          <w:szCs w:val="30"/>
        </w:rPr>
        <w:t>东方市</w:t>
      </w:r>
      <w:r>
        <w:rPr>
          <w:rFonts w:hint="eastAsia"/>
          <w:color w:val="auto"/>
          <w:sz w:val="30"/>
          <w:szCs w:val="30"/>
          <w:lang w:eastAsia="zh-CN"/>
        </w:rPr>
        <w:t>森林火</w:t>
      </w:r>
      <w:r>
        <w:rPr>
          <w:rFonts w:hint="eastAsia"/>
          <w:color w:val="auto"/>
          <w:sz w:val="30"/>
          <w:szCs w:val="30"/>
        </w:rPr>
        <w:t>灾应急预案</w:t>
      </w:r>
      <w:bookmarkEnd w:id="89"/>
      <w:bookmarkEnd w:id="90"/>
      <w:bookmarkEnd w:id="91"/>
      <w:r>
        <w:rPr>
          <w:rFonts w:hint="eastAsia" w:ascii="Times New Roman" w:hAnsi="Times New Roman" w:eastAsia="仿宋_GB2312" w:cs="Times New Roman"/>
          <w:b w:val="0"/>
          <w:bCs w:val="0"/>
          <w:color w:val="auto"/>
          <w:kern w:val="2"/>
          <w:sz w:val="30"/>
          <w:szCs w:val="30"/>
          <w:lang w:val="en-US" w:eastAsia="zh-CN" w:bidi="ar-SA"/>
        </w:rPr>
        <w:t>（市应急管理局牵头）</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lang w:eastAsia="zh-CN"/>
        </w:rPr>
      </w:pPr>
      <w:bookmarkStart w:id="92" w:name="_Toc20514_WPSOffice_Level2"/>
      <w:bookmarkStart w:id="93" w:name="_Toc22342_WPSOffice_Level2"/>
      <w:bookmarkStart w:id="94" w:name="_Toc21514_WPSOffice_Level2"/>
      <w:bookmarkStart w:id="95" w:name="_Toc17817_WPSOffice_Level2"/>
      <w:bookmarkStart w:id="96" w:name="_Toc26508_WPSOffice_Level2"/>
      <w:bookmarkStart w:id="97" w:name="_Toc20867_WPSOffice_Level2"/>
      <w:r>
        <w:rPr>
          <w:rFonts w:hint="eastAsia" w:ascii="仿宋" w:hAnsi="仿宋" w:eastAsia="仿宋"/>
          <w:color w:val="auto"/>
          <w:sz w:val="30"/>
          <w:szCs w:val="30"/>
          <w:lang w:val="en-US" w:eastAsia="zh-CN"/>
        </w:rPr>
        <w:t>7、</w:t>
      </w:r>
      <w:r>
        <w:rPr>
          <w:rFonts w:hint="eastAsia"/>
          <w:color w:val="auto"/>
          <w:sz w:val="30"/>
          <w:szCs w:val="30"/>
        </w:rPr>
        <w:t>东方市自然灾害救助应急预案</w:t>
      </w:r>
      <w:bookmarkEnd w:id="92"/>
      <w:bookmarkEnd w:id="93"/>
      <w:bookmarkEnd w:id="94"/>
      <w:r>
        <w:rPr>
          <w:rFonts w:hint="eastAsia"/>
          <w:color w:val="auto"/>
          <w:sz w:val="30"/>
          <w:szCs w:val="30"/>
          <w:lang w:eastAsia="zh-CN"/>
        </w:rPr>
        <w:t>（</w:t>
      </w:r>
      <w:r>
        <w:rPr>
          <w:rFonts w:hint="eastAsia"/>
          <w:color w:val="auto"/>
          <w:sz w:val="30"/>
          <w:szCs w:val="30"/>
          <w:lang w:val="en-US" w:eastAsia="zh-CN"/>
        </w:rPr>
        <w:t>市应急管理局牵头</w:t>
      </w:r>
      <w:r>
        <w:rPr>
          <w:rFonts w:hint="eastAsia"/>
          <w:color w:val="auto"/>
          <w:sz w:val="30"/>
          <w:szCs w:val="30"/>
          <w:lang w:eastAsia="zh-CN"/>
        </w:rPr>
        <w:t>）</w:t>
      </w:r>
    </w:p>
    <w:bookmarkEnd w:id="95"/>
    <w:bookmarkEnd w:id="96"/>
    <w:bookmarkEnd w:id="97"/>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eastAsia="仿宋_GB2312"/>
          <w:color w:val="auto"/>
          <w:sz w:val="30"/>
          <w:szCs w:val="30"/>
          <w:lang w:eastAsia="zh-CN"/>
        </w:rPr>
      </w:pPr>
      <w:bookmarkStart w:id="98" w:name="_Toc4858_WPSOffice_Level2"/>
      <w:bookmarkStart w:id="99" w:name="_Toc29085_WPSOffice_Level2"/>
      <w:bookmarkStart w:id="100" w:name="_Toc749_WPSOffice_Level2"/>
      <w:bookmarkStart w:id="101" w:name="_Toc18518_WPSOffice_Level1"/>
      <w:bookmarkStart w:id="102" w:name="_Toc15202_WPSOffice_Level1"/>
      <w:bookmarkStart w:id="103" w:name="_Toc31238_WPSOffice_Level1"/>
      <w:r>
        <w:rPr>
          <w:rFonts w:hint="eastAsia" w:ascii="仿宋" w:hAnsi="仿宋" w:eastAsia="仿宋"/>
          <w:color w:val="auto"/>
          <w:sz w:val="30"/>
          <w:szCs w:val="30"/>
          <w:lang w:val="en-US" w:eastAsia="zh-CN"/>
        </w:rPr>
        <w:t>8、</w:t>
      </w:r>
      <w:r>
        <w:rPr>
          <w:rFonts w:hint="eastAsia"/>
          <w:color w:val="auto"/>
          <w:sz w:val="30"/>
          <w:szCs w:val="30"/>
        </w:rPr>
        <w:t>东方市山洪灾害防御</w:t>
      </w:r>
      <w:r>
        <w:rPr>
          <w:rFonts w:hint="eastAsia"/>
          <w:color w:val="auto"/>
          <w:sz w:val="30"/>
          <w:szCs w:val="30"/>
          <w:lang w:eastAsia="zh-CN"/>
        </w:rPr>
        <w:t>应急</w:t>
      </w:r>
      <w:r>
        <w:rPr>
          <w:rFonts w:hint="eastAsia"/>
          <w:color w:val="auto"/>
          <w:sz w:val="30"/>
          <w:szCs w:val="30"/>
        </w:rPr>
        <w:t>预案</w:t>
      </w:r>
      <w:r>
        <w:rPr>
          <w:rFonts w:hint="eastAsia"/>
          <w:color w:val="auto"/>
          <w:sz w:val="30"/>
          <w:szCs w:val="30"/>
          <w:lang w:eastAsia="zh-CN"/>
        </w:rPr>
        <w:t>（</w:t>
      </w:r>
      <w:r>
        <w:rPr>
          <w:rFonts w:hint="eastAsia"/>
          <w:color w:val="auto"/>
          <w:sz w:val="30"/>
          <w:szCs w:val="30"/>
          <w:lang w:val="en-US" w:eastAsia="zh-CN"/>
        </w:rPr>
        <w:t>市水务局牵头</w:t>
      </w:r>
      <w:r>
        <w:rPr>
          <w:rFonts w:hint="eastAsia"/>
          <w:color w:val="auto"/>
          <w:sz w:val="30"/>
          <w:szCs w:val="30"/>
          <w:lang w:eastAsia="zh-CN"/>
        </w:rPr>
        <w:t>）</w:t>
      </w:r>
      <w:bookmarkEnd w:id="98"/>
      <w:bookmarkEnd w:id="99"/>
      <w:bookmarkEnd w:id="100"/>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eastAsia="仿宋_GB2312"/>
          <w:color w:val="auto"/>
          <w:sz w:val="30"/>
          <w:szCs w:val="30"/>
          <w:lang w:val="en-US" w:eastAsia="zh-CN"/>
        </w:rPr>
      </w:pPr>
      <w:r>
        <w:rPr>
          <w:rFonts w:hint="eastAsia"/>
          <w:color w:val="auto"/>
          <w:sz w:val="30"/>
          <w:szCs w:val="30"/>
          <w:lang w:val="en-US" w:eastAsia="zh-CN"/>
        </w:rPr>
        <w:t>9、</w:t>
      </w:r>
      <w:r>
        <w:rPr>
          <w:rFonts w:hint="eastAsia"/>
          <w:color w:val="auto"/>
          <w:sz w:val="30"/>
          <w:szCs w:val="30"/>
        </w:rPr>
        <w:t>东方市</w:t>
      </w:r>
      <w:r>
        <w:rPr>
          <w:rFonts w:hint="eastAsia"/>
          <w:color w:val="auto"/>
          <w:sz w:val="30"/>
          <w:szCs w:val="30"/>
          <w:lang w:eastAsia="zh-CN"/>
        </w:rPr>
        <w:t>水库下游防洪</w:t>
      </w:r>
      <w:r>
        <w:rPr>
          <w:rFonts w:hint="eastAsia"/>
          <w:color w:val="auto"/>
          <w:sz w:val="30"/>
          <w:szCs w:val="30"/>
        </w:rPr>
        <w:t>应急预案</w:t>
      </w:r>
      <w:r>
        <w:rPr>
          <w:rFonts w:hint="eastAsia"/>
          <w:color w:val="auto"/>
          <w:sz w:val="30"/>
          <w:szCs w:val="30"/>
          <w:lang w:eastAsia="zh-CN"/>
        </w:rPr>
        <w:t>（</w:t>
      </w:r>
      <w:r>
        <w:rPr>
          <w:rFonts w:hint="eastAsia"/>
          <w:color w:val="auto"/>
          <w:sz w:val="30"/>
          <w:szCs w:val="30"/>
          <w:lang w:val="en-US" w:eastAsia="zh-CN"/>
        </w:rPr>
        <w:t>市水务局牵头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eastAsia="仿宋_GB2312"/>
          <w:color w:val="auto"/>
          <w:sz w:val="30"/>
          <w:szCs w:val="30"/>
          <w:lang w:val="en-US" w:eastAsia="zh-CN"/>
        </w:rPr>
      </w:pPr>
      <w:r>
        <w:rPr>
          <w:rFonts w:hint="eastAsia"/>
          <w:color w:val="auto"/>
          <w:sz w:val="30"/>
          <w:szCs w:val="30"/>
          <w:lang w:val="en-US" w:eastAsia="zh-CN"/>
        </w:rPr>
        <w:t>10、</w:t>
      </w:r>
      <w:r>
        <w:rPr>
          <w:rFonts w:hint="eastAsia"/>
          <w:color w:val="auto"/>
          <w:sz w:val="30"/>
          <w:szCs w:val="30"/>
        </w:rPr>
        <w:t>东方市</w:t>
      </w:r>
      <w:r>
        <w:rPr>
          <w:rFonts w:hint="eastAsia"/>
          <w:color w:val="auto"/>
          <w:sz w:val="30"/>
          <w:szCs w:val="30"/>
          <w:lang w:eastAsia="zh-CN"/>
        </w:rPr>
        <w:t>城市防洪</w:t>
      </w:r>
      <w:r>
        <w:rPr>
          <w:rFonts w:hint="eastAsia"/>
          <w:color w:val="auto"/>
          <w:sz w:val="30"/>
          <w:szCs w:val="30"/>
        </w:rPr>
        <w:t>应急预案</w:t>
      </w:r>
      <w:r>
        <w:rPr>
          <w:rFonts w:hint="eastAsia"/>
          <w:color w:val="auto"/>
          <w:sz w:val="30"/>
          <w:szCs w:val="30"/>
          <w:lang w:eastAsia="zh-CN"/>
        </w:rPr>
        <w:t>（</w:t>
      </w:r>
      <w:r>
        <w:rPr>
          <w:rFonts w:hint="eastAsia"/>
          <w:color w:val="auto"/>
          <w:sz w:val="30"/>
          <w:szCs w:val="30"/>
          <w:lang w:val="en-US" w:eastAsia="zh-CN"/>
        </w:rPr>
        <w:t>市水务局牵头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楷体" w:hAnsi="楷体" w:eastAsia="楷体"/>
          <w:b/>
          <w:bCs/>
          <w:color w:val="auto"/>
          <w:sz w:val="30"/>
          <w:szCs w:val="30"/>
        </w:rPr>
      </w:pPr>
      <w:r>
        <w:rPr>
          <w:rFonts w:hint="eastAsia" w:ascii="楷体" w:hAnsi="楷体" w:eastAsia="楷体"/>
          <w:b/>
          <w:bCs/>
          <w:color w:val="auto"/>
          <w:sz w:val="30"/>
          <w:szCs w:val="30"/>
        </w:rPr>
        <w:t>二、事故</w:t>
      </w:r>
      <w:r>
        <w:rPr>
          <w:rFonts w:hint="eastAsia" w:ascii="楷体" w:hAnsi="楷体" w:eastAsia="楷体"/>
          <w:b/>
          <w:bCs/>
          <w:color w:val="auto"/>
          <w:sz w:val="30"/>
          <w:szCs w:val="30"/>
          <w:lang w:eastAsia="zh-CN"/>
        </w:rPr>
        <w:t>灾难</w:t>
      </w:r>
      <w:r>
        <w:rPr>
          <w:rFonts w:hint="eastAsia" w:ascii="楷体" w:hAnsi="楷体" w:eastAsia="楷体"/>
          <w:b/>
          <w:bCs/>
          <w:color w:val="auto"/>
          <w:sz w:val="30"/>
          <w:szCs w:val="30"/>
        </w:rPr>
        <w:t>类</w:t>
      </w:r>
      <w:bookmarkEnd w:id="101"/>
      <w:bookmarkEnd w:id="102"/>
      <w:bookmarkEnd w:id="103"/>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eastAsia="仿宋_GB2312"/>
          <w:color w:val="auto"/>
          <w:sz w:val="30"/>
          <w:szCs w:val="30"/>
          <w:lang w:eastAsia="zh-CN"/>
        </w:rPr>
      </w:pPr>
      <w:bookmarkStart w:id="104" w:name="_Toc29950_WPSOffice_Level2"/>
      <w:bookmarkStart w:id="105" w:name="_Toc25704_WPSOffice_Level2"/>
      <w:bookmarkStart w:id="106" w:name="_Toc10656_WPSOffice_Level2"/>
      <w:r>
        <w:rPr>
          <w:rFonts w:hint="eastAsia"/>
          <w:color w:val="auto"/>
          <w:sz w:val="30"/>
          <w:szCs w:val="30"/>
          <w:lang w:val="en-US" w:eastAsia="zh-CN"/>
        </w:rPr>
        <w:t>11、</w:t>
      </w:r>
      <w:r>
        <w:rPr>
          <w:rFonts w:hint="eastAsia"/>
          <w:color w:val="auto"/>
          <w:sz w:val="30"/>
          <w:szCs w:val="30"/>
        </w:rPr>
        <w:t>东方市</w:t>
      </w:r>
      <w:r>
        <w:rPr>
          <w:rFonts w:hint="eastAsia"/>
          <w:color w:val="auto"/>
          <w:sz w:val="30"/>
          <w:szCs w:val="30"/>
          <w:lang w:eastAsia="zh-CN"/>
        </w:rPr>
        <w:t>安全生产事故综合</w:t>
      </w:r>
      <w:r>
        <w:rPr>
          <w:rFonts w:hint="eastAsia"/>
          <w:color w:val="auto"/>
          <w:sz w:val="30"/>
          <w:szCs w:val="30"/>
        </w:rPr>
        <w:t>应急预案</w:t>
      </w:r>
      <w:r>
        <w:rPr>
          <w:rFonts w:hint="eastAsia"/>
          <w:color w:val="auto"/>
          <w:sz w:val="30"/>
          <w:szCs w:val="30"/>
          <w:lang w:eastAsia="zh-CN"/>
        </w:rPr>
        <w:t>（</w:t>
      </w:r>
      <w:r>
        <w:rPr>
          <w:rFonts w:hint="eastAsia"/>
          <w:color w:val="auto"/>
          <w:sz w:val="30"/>
          <w:szCs w:val="30"/>
          <w:lang w:val="en-US" w:eastAsia="zh-CN"/>
        </w:rPr>
        <w:t>市应急管理局牵头</w:t>
      </w:r>
      <w:r>
        <w:rPr>
          <w:rFonts w:hint="eastAsia"/>
          <w:color w:val="auto"/>
          <w:sz w:val="30"/>
          <w:szCs w:val="30"/>
          <w:lang w:eastAsia="zh-CN"/>
        </w:rPr>
        <w:t>）</w:t>
      </w:r>
      <w:bookmarkEnd w:id="104"/>
      <w:bookmarkEnd w:id="105"/>
      <w:bookmarkEnd w:id="106"/>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eastAsia="仿宋_GB2312"/>
          <w:color w:val="auto"/>
          <w:sz w:val="30"/>
          <w:szCs w:val="30"/>
          <w:lang w:eastAsia="zh-CN"/>
        </w:rPr>
      </w:pPr>
      <w:bookmarkStart w:id="107" w:name="_Toc10472_WPSOffice_Level2"/>
      <w:bookmarkStart w:id="108" w:name="_Toc10734_WPSOffice_Level2"/>
      <w:bookmarkStart w:id="109" w:name="_Toc1259_WPSOffice_Level2"/>
      <w:r>
        <w:rPr>
          <w:rFonts w:hint="eastAsia"/>
          <w:color w:val="auto"/>
          <w:sz w:val="30"/>
          <w:szCs w:val="30"/>
          <w:lang w:val="en-US" w:eastAsia="zh-CN"/>
        </w:rPr>
        <w:t>12、</w:t>
      </w:r>
      <w:r>
        <w:rPr>
          <w:rFonts w:hint="eastAsia"/>
          <w:color w:val="auto"/>
          <w:sz w:val="30"/>
          <w:szCs w:val="30"/>
        </w:rPr>
        <w:t>东方市</w:t>
      </w:r>
      <w:r>
        <w:rPr>
          <w:rFonts w:hint="eastAsia"/>
          <w:color w:val="auto"/>
          <w:sz w:val="30"/>
          <w:szCs w:val="30"/>
          <w:lang w:eastAsia="zh-CN"/>
        </w:rPr>
        <w:t>危险化学品安全生产事故</w:t>
      </w:r>
      <w:r>
        <w:rPr>
          <w:rFonts w:hint="eastAsia"/>
          <w:color w:val="auto"/>
          <w:sz w:val="30"/>
          <w:szCs w:val="30"/>
        </w:rPr>
        <w:t>应急预案</w:t>
      </w:r>
      <w:r>
        <w:rPr>
          <w:rFonts w:hint="eastAsia"/>
          <w:color w:val="auto"/>
          <w:sz w:val="30"/>
          <w:szCs w:val="30"/>
          <w:lang w:eastAsia="zh-CN"/>
        </w:rPr>
        <w:t>（</w:t>
      </w:r>
      <w:r>
        <w:rPr>
          <w:rFonts w:hint="eastAsia"/>
          <w:color w:val="auto"/>
          <w:sz w:val="30"/>
          <w:szCs w:val="30"/>
          <w:lang w:val="en-US" w:eastAsia="zh-CN"/>
        </w:rPr>
        <w:t>市应急管理局牵头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eastAsia="仿宋_GB2312"/>
          <w:color w:val="auto"/>
          <w:sz w:val="30"/>
          <w:szCs w:val="30"/>
          <w:lang w:eastAsia="zh-CN"/>
        </w:rPr>
      </w:pPr>
      <w:r>
        <w:rPr>
          <w:rFonts w:hint="eastAsia"/>
          <w:color w:val="auto"/>
          <w:sz w:val="30"/>
          <w:szCs w:val="30"/>
          <w:lang w:val="en-US" w:eastAsia="zh-CN"/>
        </w:rPr>
        <w:t>13、</w:t>
      </w:r>
      <w:r>
        <w:rPr>
          <w:rFonts w:hint="eastAsia"/>
          <w:color w:val="auto"/>
          <w:sz w:val="30"/>
          <w:szCs w:val="30"/>
        </w:rPr>
        <w:t>东方市</w:t>
      </w:r>
      <w:r>
        <w:rPr>
          <w:rFonts w:hint="eastAsia"/>
          <w:color w:val="auto"/>
          <w:sz w:val="30"/>
          <w:szCs w:val="30"/>
          <w:lang w:eastAsia="zh-CN"/>
        </w:rPr>
        <w:t>非煤矿山安全生产事故</w:t>
      </w:r>
      <w:r>
        <w:rPr>
          <w:rFonts w:hint="eastAsia"/>
          <w:color w:val="auto"/>
          <w:sz w:val="30"/>
          <w:szCs w:val="30"/>
        </w:rPr>
        <w:t>应急预案</w:t>
      </w:r>
      <w:r>
        <w:rPr>
          <w:rFonts w:hint="eastAsia"/>
          <w:color w:val="auto"/>
          <w:sz w:val="30"/>
          <w:szCs w:val="30"/>
          <w:lang w:eastAsia="zh-CN"/>
        </w:rPr>
        <w:t>（</w:t>
      </w:r>
      <w:r>
        <w:rPr>
          <w:rFonts w:hint="eastAsia"/>
          <w:color w:val="auto"/>
          <w:sz w:val="30"/>
          <w:szCs w:val="30"/>
          <w:lang w:val="en-US" w:eastAsia="zh-CN"/>
        </w:rPr>
        <w:t>市应急管理局牵头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eastAsia="仿宋_GB2312"/>
          <w:color w:val="auto"/>
          <w:sz w:val="30"/>
          <w:szCs w:val="30"/>
          <w:lang w:eastAsia="zh-CN"/>
        </w:rPr>
      </w:pPr>
      <w:r>
        <w:rPr>
          <w:rFonts w:hint="eastAsia"/>
          <w:color w:val="auto"/>
          <w:sz w:val="30"/>
          <w:szCs w:val="30"/>
          <w:lang w:val="en-US" w:eastAsia="zh-CN"/>
        </w:rPr>
        <w:t>14、</w:t>
      </w:r>
      <w:r>
        <w:rPr>
          <w:rFonts w:hint="eastAsia"/>
          <w:color w:val="auto"/>
          <w:sz w:val="30"/>
          <w:szCs w:val="30"/>
        </w:rPr>
        <w:t>东方市</w:t>
      </w:r>
      <w:r>
        <w:rPr>
          <w:rFonts w:hint="eastAsia"/>
          <w:color w:val="auto"/>
          <w:sz w:val="30"/>
          <w:szCs w:val="30"/>
          <w:lang w:eastAsia="zh-CN"/>
        </w:rPr>
        <w:t>烟花炮竹安全生产事故</w:t>
      </w:r>
      <w:r>
        <w:rPr>
          <w:rFonts w:hint="eastAsia"/>
          <w:color w:val="auto"/>
          <w:sz w:val="30"/>
          <w:szCs w:val="30"/>
        </w:rPr>
        <w:t>应急预案</w:t>
      </w:r>
      <w:r>
        <w:rPr>
          <w:rFonts w:hint="eastAsia"/>
          <w:color w:val="auto"/>
          <w:sz w:val="30"/>
          <w:szCs w:val="30"/>
          <w:lang w:eastAsia="zh-CN"/>
        </w:rPr>
        <w:t>（</w:t>
      </w:r>
      <w:r>
        <w:rPr>
          <w:rFonts w:hint="eastAsia"/>
          <w:color w:val="auto"/>
          <w:sz w:val="30"/>
          <w:szCs w:val="30"/>
          <w:lang w:val="en-US" w:eastAsia="zh-CN"/>
        </w:rPr>
        <w:t>市应急管理局牵头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lang w:eastAsia="zh-CN"/>
        </w:rPr>
      </w:pPr>
      <w:bookmarkStart w:id="110" w:name="_Toc5065_WPSOffice_Level2"/>
      <w:bookmarkStart w:id="111" w:name="_Toc32531_WPSOffice_Level2"/>
      <w:bookmarkStart w:id="112" w:name="_Toc15801_WPSOffice_Level2"/>
      <w:r>
        <w:rPr>
          <w:rFonts w:hint="eastAsia"/>
          <w:color w:val="auto"/>
          <w:sz w:val="30"/>
          <w:szCs w:val="30"/>
          <w:lang w:val="en-US" w:eastAsia="zh-CN"/>
        </w:rPr>
        <w:t>15、</w:t>
      </w:r>
      <w:r>
        <w:rPr>
          <w:rFonts w:hint="eastAsia"/>
          <w:color w:val="auto"/>
          <w:sz w:val="30"/>
          <w:szCs w:val="30"/>
        </w:rPr>
        <w:t>东方市突发环境事件应急预案</w:t>
      </w:r>
      <w:r>
        <w:rPr>
          <w:rFonts w:hint="eastAsia"/>
          <w:color w:val="auto"/>
          <w:sz w:val="30"/>
          <w:szCs w:val="30"/>
          <w:lang w:eastAsia="zh-CN"/>
        </w:rPr>
        <w:t>（</w:t>
      </w:r>
      <w:r>
        <w:rPr>
          <w:rFonts w:hint="eastAsia"/>
          <w:color w:val="auto"/>
          <w:sz w:val="30"/>
          <w:szCs w:val="30"/>
          <w:lang w:val="en-US" w:eastAsia="zh-CN"/>
        </w:rPr>
        <w:t>市生态环境局牵头</w:t>
      </w:r>
      <w:r>
        <w:rPr>
          <w:rFonts w:hint="eastAsia"/>
          <w:color w:val="auto"/>
          <w:sz w:val="30"/>
          <w:szCs w:val="30"/>
          <w:lang w:eastAsia="zh-CN"/>
        </w:rPr>
        <w:t>）</w:t>
      </w:r>
      <w:bookmarkEnd w:id="110"/>
      <w:bookmarkEnd w:id="111"/>
      <w:bookmarkEnd w:id="112"/>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lang w:eastAsia="zh-CN"/>
        </w:rPr>
      </w:pPr>
      <w:r>
        <w:rPr>
          <w:rFonts w:hint="eastAsia"/>
          <w:color w:val="auto"/>
          <w:sz w:val="30"/>
          <w:szCs w:val="30"/>
          <w:lang w:val="en-US" w:eastAsia="zh-CN"/>
        </w:rPr>
        <w:t>16、</w:t>
      </w:r>
      <w:r>
        <w:rPr>
          <w:rFonts w:hint="eastAsia"/>
          <w:color w:val="auto"/>
          <w:sz w:val="30"/>
          <w:szCs w:val="30"/>
        </w:rPr>
        <w:t>东方市</w:t>
      </w:r>
      <w:r>
        <w:rPr>
          <w:rFonts w:hint="eastAsia"/>
          <w:color w:val="auto"/>
          <w:sz w:val="30"/>
          <w:szCs w:val="30"/>
          <w:lang w:eastAsia="zh-CN"/>
        </w:rPr>
        <w:t>饮用水水源地保护区环境污染事故</w:t>
      </w:r>
      <w:r>
        <w:rPr>
          <w:rFonts w:hint="eastAsia"/>
          <w:color w:val="auto"/>
          <w:sz w:val="30"/>
          <w:szCs w:val="30"/>
        </w:rPr>
        <w:t>应急预案</w:t>
      </w:r>
      <w:r>
        <w:rPr>
          <w:rFonts w:hint="eastAsia"/>
          <w:color w:val="auto"/>
          <w:sz w:val="30"/>
          <w:szCs w:val="30"/>
          <w:lang w:eastAsia="zh-CN"/>
        </w:rPr>
        <w:t>（</w:t>
      </w:r>
      <w:r>
        <w:rPr>
          <w:rFonts w:hint="eastAsia"/>
          <w:color w:val="auto"/>
          <w:sz w:val="30"/>
          <w:szCs w:val="30"/>
          <w:lang w:val="en-US" w:eastAsia="zh-CN"/>
        </w:rPr>
        <w:t>市生态环境局牵头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_GB2312"/>
          <w:color w:val="auto"/>
          <w:sz w:val="30"/>
          <w:szCs w:val="30"/>
          <w:lang w:eastAsia="zh-CN"/>
        </w:rPr>
      </w:pPr>
      <w:r>
        <w:rPr>
          <w:rFonts w:hint="eastAsia"/>
          <w:color w:val="auto"/>
          <w:sz w:val="30"/>
          <w:szCs w:val="30"/>
          <w:lang w:val="en-US" w:eastAsia="zh-CN"/>
        </w:rPr>
        <w:t>17、</w:t>
      </w:r>
      <w:r>
        <w:rPr>
          <w:rFonts w:hint="eastAsia"/>
          <w:color w:val="auto"/>
          <w:sz w:val="30"/>
          <w:szCs w:val="30"/>
        </w:rPr>
        <w:t>东方市核与辐射事故应急预案</w:t>
      </w:r>
      <w:r>
        <w:rPr>
          <w:rFonts w:hint="eastAsia"/>
          <w:color w:val="auto"/>
          <w:sz w:val="30"/>
          <w:szCs w:val="30"/>
          <w:lang w:eastAsia="zh-CN"/>
        </w:rPr>
        <w:t>（</w:t>
      </w:r>
      <w:r>
        <w:rPr>
          <w:rFonts w:hint="eastAsia"/>
          <w:color w:val="auto"/>
          <w:sz w:val="30"/>
          <w:szCs w:val="30"/>
          <w:lang w:val="en-US" w:eastAsia="zh-CN"/>
        </w:rPr>
        <w:t>市生态环境局牵头</w:t>
      </w:r>
      <w:r>
        <w:rPr>
          <w:rFonts w:hint="eastAsia"/>
          <w:color w:val="auto"/>
          <w:sz w:val="30"/>
          <w:szCs w:val="30"/>
          <w:lang w:eastAsia="zh-CN"/>
        </w:rPr>
        <w:t>）</w:t>
      </w:r>
      <w:bookmarkEnd w:id="107"/>
      <w:bookmarkEnd w:id="108"/>
      <w:bookmarkEnd w:id="109"/>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lang w:eastAsia="zh-CN"/>
        </w:rPr>
      </w:pPr>
      <w:bookmarkStart w:id="113" w:name="_Toc7930_WPSOffice_Level2"/>
      <w:bookmarkStart w:id="114" w:name="_Toc29030_WPSOffice_Level2"/>
      <w:bookmarkStart w:id="115" w:name="_Toc14906_WPSOffice_Level2"/>
      <w:r>
        <w:rPr>
          <w:rFonts w:hint="eastAsia"/>
          <w:color w:val="auto"/>
          <w:sz w:val="30"/>
          <w:szCs w:val="30"/>
          <w:lang w:val="en-US" w:eastAsia="zh-CN"/>
        </w:rPr>
        <w:t>18、</w:t>
      </w:r>
      <w:r>
        <w:rPr>
          <w:rFonts w:hint="eastAsia"/>
          <w:color w:val="auto"/>
          <w:sz w:val="30"/>
          <w:szCs w:val="30"/>
        </w:rPr>
        <w:t>东方市重污染天气应急预案</w:t>
      </w:r>
      <w:bookmarkEnd w:id="113"/>
      <w:bookmarkEnd w:id="114"/>
      <w:bookmarkEnd w:id="115"/>
      <w:r>
        <w:rPr>
          <w:rFonts w:hint="eastAsia"/>
          <w:color w:val="auto"/>
          <w:sz w:val="30"/>
          <w:szCs w:val="30"/>
          <w:lang w:eastAsia="zh-CN"/>
        </w:rPr>
        <w:t>（</w:t>
      </w:r>
      <w:r>
        <w:rPr>
          <w:rFonts w:hint="eastAsia"/>
          <w:color w:val="auto"/>
          <w:sz w:val="30"/>
          <w:szCs w:val="30"/>
          <w:lang w:val="en-US" w:eastAsia="zh-CN"/>
        </w:rPr>
        <w:t>市生态环境局牵头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rPr>
      </w:pPr>
      <w:bookmarkStart w:id="116" w:name="_Toc2086_WPSOffice_Level2"/>
      <w:bookmarkStart w:id="117" w:name="_Toc10103_WPSOffice_Level2"/>
      <w:bookmarkStart w:id="118" w:name="_Toc25277_WPSOffice_Level2"/>
      <w:r>
        <w:rPr>
          <w:rFonts w:hint="eastAsia"/>
          <w:color w:val="auto"/>
          <w:sz w:val="30"/>
          <w:szCs w:val="30"/>
          <w:lang w:val="en-US" w:eastAsia="zh-CN"/>
        </w:rPr>
        <w:t>19、</w:t>
      </w:r>
      <w:r>
        <w:rPr>
          <w:rFonts w:hint="eastAsia"/>
          <w:color w:val="auto"/>
          <w:sz w:val="30"/>
          <w:szCs w:val="30"/>
        </w:rPr>
        <w:t>东方市渔业安全</w:t>
      </w:r>
      <w:r>
        <w:rPr>
          <w:rFonts w:hint="eastAsia"/>
          <w:color w:val="auto"/>
          <w:sz w:val="30"/>
          <w:szCs w:val="30"/>
          <w:lang w:eastAsia="zh-CN"/>
        </w:rPr>
        <w:t>生产事故</w:t>
      </w:r>
      <w:r>
        <w:rPr>
          <w:rFonts w:hint="eastAsia"/>
          <w:color w:val="auto"/>
          <w:sz w:val="30"/>
          <w:szCs w:val="30"/>
        </w:rPr>
        <w:t>应急预案</w:t>
      </w:r>
      <w:bookmarkEnd w:id="116"/>
      <w:bookmarkEnd w:id="117"/>
      <w:bookmarkEnd w:id="118"/>
      <w:r>
        <w:rPr>
          <w:rFonts w:hint="eastAsia"/>
          <w:color w:val="auto"/>
          <w:sz w:val="30"/>
          <w:szCs w:val="30"/>
          <w:lang w:eastAsia="zh-CN"/>
        </w:rPr>
        <w:t>（</w:t>
      </w:r>
      <w:r>
        <w:rPr>
          <w:rFonts w:hint="eastAsia"/>
          <w:color w:val="auto"/>
          <w:sz w:val="30"/>
          <w:szCs w:val="30"/>
          <w:lang w:val="en-US" w:eastAsia="zh-CN"/>
        </w:rPr>
        <w:t>市农业农村局牵头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lang w:eastAsia="zh-CN"/>
        </w:rPr>
      </w:pPr>
      <w:bookmarkStart w:id="119" w:name="_Toc30523_WPSOffice_Level2"/>
      <w:bookmarkStart w:id="120" w:name="_Toc25213_WPSOffice_Level2"/>
      <w:bookmarkStart w:id="121" w:name="_Toc22024_WPSOffice_Level2"/>
      <w:r>
        <w:rPr>
          <w:rFonts w:hint="eastAsia"/>
          <w:color w:val="auto"/>
          <w:sz w:val="30"/>
          <w:szCs w:val="30"/>
          <w:lang w:val="en-US" w:eastAsia="zh-CN"/>
        </w:rPr>
        <w:t>20、</w:t>
      </w:r>
      <w:r>
        <w:rPr>
          <w:rFonts w:hint="eastAsia"/>
          <w:color w:val="auto"/>
          <w:sz w:val="30"/>
          <w:szCs w:val="30"/>
        </w:rPr>
        <w:t>东方市涉外渔业突发事件应急预案</w:t>
      </w:r>
      <w:bookmarkEnd w:id="119"/>
      <w:bookmarkEnd w:id="120"/>
      <w:bookmarkEnd w:id="121"/>
      <w:r>
        <w:rPr>
          <w:rFonts w:hint="eastAsia"/>
          <w:color w:val="auto"/>
          <w:sz w:val="30"/>
          <w:szCs w:val="30"/>
          <w:lang w:eastAsia="zh-CN"/>
        </w:rPr>
        <w:t>（</w:t>
      </w:r>
      <w:r>
        <w:rPr>
          <w:rFonts w:hint="eastAsia"/>
          <w:color w:val="auto"/>
          <w:sz w:val="30"/>
          <w:szCs w:val="30"/>
          <w:lang w:val="en-US" w:eastAsia="zh-CN"/>
        </w:rPr>
        <w:t>市农业农村局牵头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lang w:eastAsia="zh-CN"/>
        </w:rPr>
      </w:pPr>
      <w:r>
        <w:rPr>
          <w:rFonts w:hint="eastAsia"/>
          <w:color w:val="auto"/>
          <w:sz w:val="30"/>
          <w:szCs w:val="30"/>
          <w:lang w:val="en-US" w:eastAsia="zh-CN"/>
        </w:rPr>
        <w:t>21、</w:t>
      </w:r>
      <w:r>
        <w:rPr>
          <w:rFonts w:hint="eastAsia"/>
          <w:color w:val="auto"/>
          <w:sz w:val="30"/>
          <w:szCs w:val="30"/>
        </w:rPr>
        <w:t>东方市</w:t>
      </w:r>
      <w:r>
        <w:rPr>
          <w:rFonts w:hint="eastAsia"/>
          <w:color w:val="auto"/>
          <w:sz w:val="30"/>
          <w:szCs w:val="30"/>
          <w:lang w:eastAsia="zh-CN"/>
        </w:rPr>
        <w:t>道路交通事故</w:t>
      </w:r>
      <w:r>
        <w:rPr>
          <w:rFonts w:hint="eastAsia"/>
          <w:color w:val="auto"/>
          <w:sz w:val="30"/>
          <w:szCs w:val="30"/>
        </w:rPr>
        <w:t>应急预案</w:t>
      </w:r>
      <w:r>
        <w:rPr>
          <w:rFonts w:hint="eastAsia"/>
          <w:color w:val="auto"/>
          <w:sz w:val="30"/>
          <w:szCs w:val="30"/>
          <w:lang w:eastAsia="zh-CN"/>
        </w:rPr>
        <w:t>（</w:t>
      </w:r>
      <w:r>
        <w:rPr>
          <w:rFonts w:hint="eastAsia"/>
          <w:color w:val="auto"/>
          <w:sz w:val="30"/>
          <w:szCs w:val="30"/>
          <w:lang w:val="en-US" w:eastAsia="zh-CN"/>
        </w:rPr>
        <w:t>市公安交警大队牵头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lang w:eastAsia="zh-CN"/>
        </w:rPr>
      </w:pPr>
      <w:r>
        <w:rPr>
          <w:rFonts w:hint="eastAsia"/>
          <w:color w:val="auto"/>
          <w:sz w:val="30"/>
          <w:szCs w:val="30"/>
          <w:lang w:val="en-US" w:eastAsia="zh-CN"/>
        </w:rPr>
        <w:t>22、</w:t>
      </w:r>
      <w:r>
        <w:rPr>
          <w:rFonts w:hint="eastAsia"/>
          <w:color w:val="auto"/>
          <w:sz w:val="30"/>
          <w:szCs w:val="30"/>
        </w:rPr>
        <w:t>东方市</w:t>
      </w:r>
      <w:r>
        <w:rPr>
          <w:rFonts w:hint="eastAsia"/>
          <w:color w:val="auto"/>
          <w:sz w:val="30"/>
          <w:szCs w:val="30"/>
          <w:lang w:eastAsia="zh-CN"/>
        </w:rPr>
        <w:t>道路交通设施安全</w:t>
      </w:r>
      <w:r>
        <w:rPr>
          <w:rFonts w:hint="eastAsia"/>
          <w:color w:val="auto"/>
          <w:sz w:val="30"/>
          <w:szCs w:val="30"/>
        </w:rPr>
        <w:t>应急预案</w:t>
      </w:r>
      <w:r>
        <w:rPr>
          <w:rFonts w:hint="eastAsia"/>
          <w:color w:val="auto"/>
          <w:sz w:val="30"/>
          <w:szCs w:val="30"/>
          <w:lang w:eastAsia="zh-CN"/>
        </w:rPr>
        <w:t>（</w:t>
      </w:r>
      <w:r>
        <w:rPr>
          <w:rFonts w:hint="eastAsia"/>
          <w:color w:val="auto"/>
          <w:sz w:val="30"/>
          <w:szCs w:val="30"/>
          <w:lang w:val="en-US" w:eastAsia="zh-CN"/>
        </w:rPr>
        <w:t>市交通运输局牵头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eastAsia="仿宋_GB2312"/>
          <w:color w:val="auto"/>
          <w:sz w:val="30"/>
          <w:szCs w:val="30"/>
          <w:lang w:val="en-US" w:eastAsia="zh-CN"/>
        </w:rPr>
      </w:pPr>
      <w:r>
        <w:rPr>
          <w:rFonts w:hint="eastAsia"/>
          <w:color w:val="auto"/>
          <w:sz w:val="30"/>
          <w:szCs w:val="30"/>
          <w:lang w:val="en-US" w:eastAsia="zh-CN"/>
        </w:rPr>
        <w:t>23、</w:t>
      </w:r>
      <w:r>
        <w:rPr>
          <w:rFonts w:hint="eastAsia"/>
          <w:color w:val="auto"/>
          <w:sz w:val="30"/>
          <w:szCs w:val="30"/>
        </w:rPr>
        <w:t>东方市海上搜救应急预案</w:t>
      </w:r>
      <w:r>
        <w:rPr>
          <w:rFonts w:hint="eastAsia"/>
          <w:color w:val="auto"/>
          <w:sz w:val="30"/>
          <w:szCs w:val="30"/>
          <w:lang w:eastAsia="zh-CN"/>
        </w:rPr>
        <w:t>（</w:t>
      </w:r>
      <w:r>
        <w:rPr>
          <w:rFonts w:hint="eastAsia"/>
          <w:color w:val="auto"/>
          <w:sz w:val="30"/>
          <w:szCs w:val="30"/>
          <w:lang w:val="en-US" w:eastAsia="zh-CN"/>
        </w:rPr>
        <w:t>八所海事局牵头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eastAsia="仿宋_GB2312"/>
          <w:color w:val="auto"/>
          <w:sz w:val="30"/>
          <w:szCs w:val="30"/>
          <w:lang w:val="en-US" w:eastAsia="zh-CN"/>
        </w:rPr>
      </w:pPr>
      <w:bookmarkStart w:id="122" w:name="_Toc22005_WPSOffice_Level2"/>
      <w:bookmarkStart w:id="123" w:name="_Toc32673_WPSOffice_Level2"/>
      <w:bookmarkStart w:id="124" w:name="_Toc8661_WPSOffice_Level2"/>
      <w:r>
        <w:rPr>
          <w:rFonts w:hint="eastAsia"/>
          <w:color w:val="auto"/>
          <w:sz w:val="30"/>
          <w:szCs w:val="30"/>
          <w:lang w:val="en-US" w:eastAsia="zh-CN"/>
        </w:rPr>
        <w:t>24、</w:t>
      </w:r>
      <w:r>
        <w:rPr>
          <w:rFonts w:hint="eastAsia"/>
          <w:color w:val="auto"/>
          <w:sz w:val="30"/>
          <w:szCs w:val="30"/>
        </w:rPr>
        <w:t>东方市</w:t>
      </w:r>
      <w:r>
        <w:rPr>
          <w:rFonts w:hint="eastAsia"/>
          <w:color w:val="auto"/>
          <w:sz w:val="30"/>
          <w:szCs w:val="30"/>
          <w:lang w:eastAsia="zh-CN"/>
        </w:rPr>
        <w:t>供水突发事件</w:t>
      </w:r>
      <w:r>
        <w:rPr>
          <w:rFonts w:hint="eastAsia"/>
          <w:color w:val="auto"/>
          <w:sz w:val="30"/>
          <w:szCs w:val="30"/>
        </w:rPr>
        <w:t>应急预案</w:t>
      </w:r>
      <w:r>
        <w:rPr>
          <w:rFonts w:hint="eastAsia"/>
          <w:color w:val="auto"/>
          <w:sz w:val="30"/>
          <w:szCs w:val="30"/>
          <w:lang w:eastAsia="zh-CN"/>
        </w:rPr>
        <w:t>（</w:t>
      </w:r>
      <w:r>
        <w:rPr>
          <w:rFonts w:hint="eastAsia"/>
          <w:color w:val="auto"/>
          <w:sz w:val="30"/>
          <w:szCs w:val="30"/>
          <w:lang w:val="en-US" w:eastAsia="zh-CN"/>
        </w:rPr>
        <w:t>市水务局牵头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eastAsia="仿宋_GB2312"/>
          <w:color w:val="auto"/>
          <w:sz w:val="30"/>
          <w:szCs w:val="30"/>
          <w:lang w:eastAsia="zh-CN"/>
        </w:rPr>
      </w:pPr>
      <w:r>
        <w:rPr>
          <w:rFonts w:hint="eastAsia"/>
          <w:color w:val="auto"/>
          <w:sz w:val="30"/>
          <w:szCs w:val="30"/>
          <w:lang w:val="en-US" w:eastAsia="zh-CN"/>
        </w:rPr>
        <w:t>25、</w:t>
      </w:r>
      <w:r>
        <w:rPr>
          <w:rFonts w:hint="eastAsia"/>
          <w:color w:val="auto"/>
          <w:sz w:val="30"/>
          <w:szCs w:val="30"/>
        </w:rPr>
        <w:t>东方市大面积停电事件应急预案</w:t>
      </w:r>
      <w:bookmarkEnd w:id="122"/>
      <w:bookmarkEnd w:id="123"/>
      <w:bookmarkEnd w:id="124"/>
      <w:r>
        <w:rPr>
          <w:rFonts w:hint="eastAsia"/>
          <w:color w:val="auto"/>
          <w:sz w:val="30"/>
          <w:szCs w:val="30"/>
          <w:lang w:eastAsia="zh-CN"/>
        </w:rPr>
        <w:t>（</w:t>
      </w:r>
      <w:r>
        <w:rPr>
          <w:rFonts w:hint="eastAsia"/>
          <w:color w:val="auto"/>
          <w:sz w:val="30"/>
          <w:szCs w:val="30"/>
          <w:lang w:val="en-US" w:eastAsia="zh-CN"/>
        </w:rPr>
        <w:t>市工科信局牵头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lang w:eastAsia="zh-CN"/>
        </w:rPr>
      </w:pPr>
      <w:bookmarkStart w:id="125" w:name="_Toc853_WPSOffice_Level2"/>
      <w:bookmarkStart w:id="126" w:name="_Toc16192_WPSOffice_Level2"/>
      <w:bookmarkStart w:id="127" w:name="_Toc19584_WPSOffice_Level2"/>
      <w:r>
        <w:rPr>
          <w:rFonts w:hint="eastAsia" w:ascii="仿宋" w:hAnsi="仿宋" w:eastAsia="仿宋"/>
          <w:color w:val="auto"/>
          <w:sz w:val="30"/>
          <w:szCs w:val="30"/>
          <w:lang w:val="en-US" w:eastAsia="zh-CN"/>
        </w:rPr>
        <w:t>26、</w:t>
      </w:r>
      <w:r>
        <w:rPr>
          <w:rFonts w:hint="eastAsia" w:ascii="仿宋" w:hAnsi="仿宋" w:eastAsia="仿宋"/>
          <w:color w:val="auto"/>
          <w:sz w:val="30"/>
          <w:szCs w:val="30"/>
          <w:lang w:eastAsia="zh-CN"/>
        </w:rPr>
        <w:t>东方市</w:t>
      </w:r>
      <w:r>
        <w:rPr>
          <w:rFonts w:hint="eastAsia" w:ascii="仿宋" w:hAnsi="仿宋" w:eastAsia="仿宋"/>
          <w:color w:val="auto"/>
          <w:sz w:val="30"/>
          <w:szCs w:val="30"/>
        </w:rPr>
        <w:t>特种设备安全事故应急预案</w:t>
      </w:r>
      <w:bookmarkEnd w:id="125"/>
      <w:bookmarkEnd w:id="126"/>
      <w:bookmarkEnd w:id="127"/>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市市场监督管理局牵头</w:t>
      </w:r>
      <w:r>
        <w:rPr>
          <w:rFonts w:hint="eastAsia" w:ascii="仿宋" w:hAnsi="仿宋" w:eastAsia="仿宋"/>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lang w:eastAsia="zh-CN"/>
        </w:rPr>
      </w:pPr>
      <w:r>
        <w:rPr>
          <w:rFonts w:hint="eastAsia" w:ascii="仿宋" w:hAnsi="仿宋" w:eastAsia="仿宋"/>
          <w:color w:val="auto"/>
          <w:sz w:val="30"/>
          <w:szCs w:val="30"/>
          <w:lang w:val="en-US" w:eastAsia="zh-CN"/>
        </w:rPr>
        <w:t>27、东方</w:t>
      </w:r>
      <w:r>
        <w:rPr>
          <w:rFonts w:hint="eastAsia" w:ascii="仿宋" w:hAnsi="仿宋" w:eastAsia="仿宋"/>
          <w:color w:val="auto"/>
          <w:sz w:val="30"/>
          <w:szCs w:val="30"/>
        </w:rPr>
        <w:t>市城市燃气突发</w:t>
      </w:r>
      <w:r>
        <w:rPr>
          <w:rFonts w:hint="eastAsia" w:ascii="仿宋" w:hAnsi="仿宋" w:eastAsia="仿宋"/>
          <w:color w:val="auto"/>
          <w:sz w:val="30"/>
          <w:szCs w:val="30"/>
          <w:lang w:eastAsia="zh-CN"/>
        </w:rPr>
        <w:t>安全</w:t>
      </w:r>
      <w:r>
        <w:rPr>
          <w:rFonts w:hint="eastAsia" w:ascii="仿宋" w:hAnsi="仿宋" w:eastAsia="仿宋"/>
          <w:color w:val="auto"/>
          <w:sz w:val="30"/>
          <w:szCs w:val="30"/>
        </w:rPr>
        <w:t>事故应急预案</w:t>
      </w:r>
      <w:r>
        <w:rPr>
          <w:rFonts w:hint="eastAsia" w:ascii="仿宋" w:hAnsi="仿宋" w:eastAsia="仿宋"/>
          <w:color w:val="auto"/>
          <w:sz w:val="30"/>
          <w:szCs w:val="30"/>
          <w:lang w:eastAsia="zh-CN"/>
        </w:rPr>
        <w:t>（市住建局牵头）</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lang w:val="en-US" w:eastAsia="zh-CN"/>
        </w:rPr>
      </w:pPr>
      <w:r>
        <w:rPr>
          <w:rFonts w:hint="eastAsia" w:ascii="仿宋" w:hAnsi="仿宋" w:eastAsia="仿宋"/>
          <w:color w:val="auto"/>
          <w:sz w:val="30"/>
          <w:szCs w:val="30"/>
          <w:lang w:val="en-US" w:eastAsia="zh-CN"/>
        </w:rPr>
        <w:t>28、东方</w:t>
      </w:r>
      <w:r>
        <w:rPr>
          <w:rFonts w:hint="eastAsia" w:ascii="仿宋" w:hAnsi="仿宋" w:eastAsia="仿宋"/>
          <w:color w:val="auto"/>
          <w:sz w:val="30"/>
          <w:szCs w:val="30"/>
        </w:rPr>
        <w:t>市</w:t>
      </w:r>
      <w:r>
        <w:rPr>
          <w:rFonts w:hint="eastAsia" w:ascii="仿宋" w:hAnsi="仿宋" w:eastAsia="仿宋"/>
          <w:color w:val="auto"/>
          <w:sz w:val="30"/>
          <w:szCs w:val="30"/>
          <w:lang w:eastAsia="zh-CN"/>
        </w:rPr>
        <w:t>建筑</w:t>
      </w:r>
      <w:r>
        <w:rPr>
          <w:rFonts w:hint="eastAsia" w:ascii="仿宋" w:hAnsi="仿宋" w:eastAsia="仿宋"/>
          <w:color w:val="auto"/>
          <w:sz w:val="30"/>
          <w:szCs w:val="30"/>
        </w:rPr>
        <w:t>工程质量安全事故应急预案</w:t>
      </w:r>
      <w:r>
        <w:rPr>
          <w:rFonts w:hint="eastAsia" w:ascii="仿宋" w:hAnsi="仿宋" w:eastAsia="仿宋"/>
          <w:color w:val="auto"/>
          <w:sz w:val="30"/>
          <w:szCs w:val="30"/>
          <w:lang w:eastAsia="zh-CN"/>
        </w:rPr>
        <w:t>（市住建局牵头）</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lang w:val="en-US" w:eastAsia="zh-CN"/>
        </w:rPr>
      </w:pPr>
      <w:bookmarkStart w:id="128" w:name="_Toc23381_WPSOffice_Level1"/>
      <w:bookmarkStart w:id="129" w:name="_Toc30512_WPSOffice_Level1"/>
      <w:bookmarkStart w:id="130" w:name="_Toc1580_WPSOffice_Level1"/>
      <w:r>
        <w:rPr>
          <w:rFonts w:hint="eastAsia" w:ascii="仿宋" w:hAnsi="仿宋" w:eastAsia="仿宋"/>
          <w:color w:val="auto"/>
          <w:sz w:val="30"/>
          <w:szCs w:val="30"/>
          <w:lang w:val="en-US" w:eastAsia="zh-CN"/>
        </w:rPr>
        <w:t>29、东方</w:t>
      </w:r>
      <w:r>
        <w:rPr>
          <w:rFonts w:hint="eastAsia" w:ascii="仿宋" w:hAnsi="仿宋" w:eastAsia="仿宋"/>
          <w:color w:val="auto"/>
          <w:sz w:val="30"/>
          <w:szCs w:val="30"/>
        </w:rPr>
        <w:t>市</w:t>
      </w:r>
      <w:r>
        <w:rPr>
          <w:rFonts w:hint="eastAsia" w:ascii="仿宋" w:hAnsi="仿宋" w:eastAsia="仿宋"/>
          <w:color w:val="auto"/>
          <w:sz w:val="30"/>
          <w:szCs w:val="30"/>
          <w:lang w:eastAsia="zh-CN"/>
        </w:rPr>
        <w:t>重大火灾</w:t>
      </w:r>
      <w:r>
        <w:rPr>
          <w:rFonts w:hint="eastAsia" w:ascii="仿宋" w:hAnsi="仿宋" w:eastAsia="仿宋"/>
          <w:color w:val="auto"/>
          <w:sz w:val="30"/>
          <w:szCs w:val="30"/>
        </w:rPr>
        <w:t>事故应急预案</w:t>
      </w:r>
      <w:r>
        <w:rPr>
          <w:rFonts w:hint="eastAsia" w:ascii="仿宋" w:hAnsi="仿宋" w:eastAsia="仿宋"/>
          <w:color w:val="auto"/>
          <w:sz w:val="30"/>
          <w:szCs w:val="30"/>
          <w:lang w:eastAsia="zh-CN"/>
        </w:rPr>
        <w:t>（市消防救援支队牵头）</w:t>
      </w:r>
    </w:p>
    <w:p>
      <w:pPr>
        <w:keepNext w:val="0"/>
        <w:keepLines w:val="0"/>
        <w:pageBreakBefore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楷体" w:hAnsi="楷体" w:eastAsia="楷体"/>
          <w:b/>
          <w:bCs/>
          <w:color w:val="auto"/>
          <w:sz w:val="30"/>
          <w:szCs w:val="30"/>
        </w:rPr>
      </w:pPr>
      <w:r>
        <w:rPr>
          <w:rFonts w:hint="eastAsia" w:ascii="楷体" w:hAnsi="楷体" w:eastAsia="楷体"/>
          <w:b/>
          <w:bCs/>
          <w:color w:val="auto"/>
          <w:sz w:val="30"/>
          <w:szCs w:val="30"/>
        </w:rPr>
        <w:t>三、公共卫生事件类</w:t>
      </w:r>
      <w:bookmarkEnd w:id="128"/>
      <w:bookmarkEnd w:id="129"/>
      <w:bookmarkEnd w:id="130"/>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eastAsia="仿宋_GB2312"/>
          <w:color w:val="auto"/>
          <w:sz w:val="30"/>
          <w:szCs w:val="30"/>
          <w:lang w:eastAsia="zh-CN"/>
        </w:rPr>
      </w:pPr>
      <w:bookmarkStart w:id="131" w:name="_Toc11245_WPSOffice_Level2"/>
      <w:bookmarkStart w:id="132" w:name="_Toc21359_WPSOffice_Level2"/>
      <w:bookmarkStart w:id="133" w:name="_Toc19724_WPSOffice_Level2"/>
      <w:r>
        <w:rPr>
          <w:rFonts w:hint="eastAsia"/>
          <w:color w:val="auto"/>
          <w:sz w:val="30"/>
          <w:szCs w:val="30"/>
          <w:lang w:val="en-US" w:eastAsia="zh-CN"/>
        </w:rPr>
        <w:t>30、</w:t>
      </w:r>
      <w:r>
        <w:rPr>
          <w:rFonts w:hint="eastAsia"/>
          <w:color w:val="auto"/>
          <w:sz w:val="30"/>
          <w:szCs w:val="30"/>
        </w:rPr>
        <w:t>东方市</w:t>
      </w:r>
      <w:r>
        <w:rPr>
          <w:rFonts w:hint="eastAsia"/>
          <w:color w:val="auto"/>
          <w:sz w:val="30"/>
          <w:szCs w:val="30"/>
          <w:lang w:eastAsia="zh-CN"/>
        </w:rPr>
        <w:t>突发公共卫生事件</w:t>
      </w:r>
      <w:r>
        <w:rPr>
          <w:rFonts w:hint="eastAsia"/>
          <w:color w:val="auto"/>
          <w:sz w:val="30"/>
          <w:szCs w:val="30"/>
        </w:rPr>
        <w:t>应急预案</w:t>
      </w:r>
      <w:bookmarkEnd w:id="131"/>
      <w:bookmarkEnd w:id="132"/>
      <w:bookmarkEnd w:id="133"/>
      <w:r>
        <w:rPr>
          <w:rFonts w:hint="eastAsia"/>
          <w:color w:val="auto"/>
          <w:sz w:val="30"/>
          <w:szCs w:val="30"/>
          <w:lang w:eastAsia="zh-CN"/>
        </w:rPr>
        <w:t>（</w:t>
      </w:r>
      <w:r>
        <w:rPr>
          <w:rFonts w:hint="eastAsia"/>
          <w:color w:val="auto"/>
          <w:sz w:val="30"/>
          <w:szCs w:val="30"/>
          <w:lang w:val="en-US" w:eastAsia="zh-CN"/>
        </w:rPr>
        <w:t>市卫健委牵头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lang w:val="en-US" w:eastAsia="zh-CN"/>
        </w:rPr>
      </w:pPr>
      <w:bookmarkStart w:id="134" w:name="_Toc13854_WPSOffice_Level2"/>
      <w:bookmarkStart w:id="135" w:name="_Toc17137_WPSOffice_Level2"/>
      <w:bookmarkStart w:id="136" w:name="_Toc27806_WPSOffice_Level2"/>
      <w:r>
        <w:rPr>
          <w:rFonts w:hint="eastAsia"/>
          <w:color w:val="auto"/>
          <w:sz w:val="30"/>
          <w:szCs w:val="30"/>
          <w:lang w:val="en-US" w:eastAsia="zh-CN"/>
        </w:rPr>
        <w:t>31、</w:t>
      </w:r>
      <w:r>
        <w:rPr>
          <w:rFonts w:hint="eastAsia" w:ascii="仿宋" w:hAnsi="仿宋" w:eastAsia="仿宋"/>
          <w:color w:val="auto"/>
          <w:sz w:val="30"/>
          <w:szCs w:val="30"/>
          <w:lang w:eastAsia="zh-CN"/>
        </w:rPr>
        <w:t>东方市</w:t>
      </w:r>
      <w:r>
        <w:rPr>
          <w:rFonts w:hint="eastAsia" w:ascii="仿宋" w:hAnsi="仿宋" w:eastAsia="仿宋"/>
          <w:color w:val="auto"/>
          <w:sz w:val="30"/>
          <w:szCs w:val="30"/>
        </w:rPr>
        <w:t>突发事件医疗救援应急预案</w:t>
      </w:r>
      <w:bookmarkEnd w:id="134"/>
      <w:bookmarkEnd w:id="135"/>
      <w:bookmarkEnd w:id="136"/>
      <w:r>
        <w:rPr>
          <w:rFonts w:hint="eastAsia"/>
          <w:color w:val="auto"/>
          <w:sz w:val="30"/>
          <w:szCs w:val="30"/>
          <w:lang w:eastAsia="zh-CN"/>
        </w:rPr>
        <w:t>（</w:t>
      </w:r>
      <w:r>
        <w:rPr>
          <w:rFonts w:hint="eastAsia"/>
          <w:color w:val="auto"/>
          <w:sz w:val="30"/>
          <w:szCs w:val="30"/>
          <w:lang w:val="en-US" w:eastAsia="zh-CN"/>
        </w:rPr>
        <w:t>市卫健委牵头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lang w:eastAsia="zh-CN"/>
        </w:rPr>
      </w:pPr>
      <w:bookmarkStart w:id="137" w:name="_Toc845_WPSOffice_Level2"/>
      <w:bookmarkStart w:id="138" w:name="_Toc25333_WPSOffice_Level2"/>
      <w:bookmarkStart w:id="139" w:name="_Toc4972_WPSOffice_Level2"/>
      <w:r>
        <w:rPr>
          <w:rFonts w:hint="eastAsia"/>
          <w:color w:val="auto"/>
          <w:sz w:val="30"/>
          <w:szCs w:val="30"/>
          <w:lang w:val="en-US" w:eastAsia="zh-CN"/>
        </w:rPr>
        <w:t>32、</w:t>
      </w:r>
      <w:r>
        <w:rPr>
          <w:rFonts w:hint="eastAsia"/>
          <w:color w:val="auto"/>
          <w:sz w:val="30"/>
          <w:szCs w:val="30"/>
        </w:rPr>
        <w:t>东方市手足口病应急预案</w:t>
      </w:r>
      <w:bookmarkEnd w:id="137"/>
      <w:bookmarkEnd w:id="138"/>
      <w:bookmarkEnd w:id="139"/>
      <w:r>
        <w:rPr>
          <w:rFonts w:hint="eastAsia"/>
          <w:color w:val="auto"/>
          <w:sz w:val="30"/>
          <w:szCs w:val="30"/>
          <w:lang w:eastAsia="zh-CN"/>
        </w:rPr>
        <w:t>（</w:t>
      </w:r>
      <w:r>
        <w:rPr>
          <w:rFonts w:hint="eastAsia"/>
          <w:color w:val="auto"/>
          <w:sz w:val="30"/>
          <w:szCs w:val="30"/>
          <w:lang w:val="en-US" w:eastAsia="zh-CN"/>
        </w:rPr>
        <w:t>市卫健委牵头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rPr>
      </w:pPr>
      <w:bookmarkStart w:id="140" w:name="_Toc7012_WPSOffice_Level2"/>
      <w:bookmarkStart w:id="141" w:name="_Toc12650_WPSOffice_Level2"/>
      <w:bookmarkStart w:id="142" w:name="_Toc5819_WPSOffice_Level2"/>
      <w:r>
        <w:rPr>
          <w:rFonts w:hint="eastAsia"/>
          <w:color w:val="auto"/>
          <w:sz w:val="30"/>
          <w:szCs w:val="30"/>
          <w:lang w:val="en-US" w:eastAsia="zh-CN"/>
        </w:rPr>
        <w:t>33、</w:t>
      </w:r>
      <w:r>
        <w:rPr>
          <w:rFonts w:hint="eastAsia"/>
          <w:color w:val="auto"/>
          <w:sz w:val="30"/>
          <w:szCs w:val="30"/>
        </w:rPr>
        <w:t>东方市食品安全事故应急预案</w:t>
      </w:r>
      <w:bookmarkEnd w:id="140"/>
      <w:bookmarkEnd w:id="141"/>
      <w:bookmarkEnd w:id="142"/>
      <w:r>
        <w:rPr>
          <w:rFonts w:hint="eastAsia"/>
          <w:color w:val="auto"/>
          <w:sz w:val="30"/>
          <w:szCs w:val="30"/>
          <w:lang w:eastAsia="zh-CN"/>
        </w:rPr>
        <w:t>（</w:t>
      </w:r>
      <w:r>
        <w:rPr>
          <w:rFonts w:hint="eastAsia"/>
          <w:color w:val="auto"/>
          <w:sz w:val="30"/>
          <w:szCs w:val="30"/>
          <w:lang w:val="en-US" w:eastAsia="zh-CN"/>
        </w:rPr>
        <w:t>市市场监督管理局牵头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rPr>
      </w:pPr>
      <w:bookmarkStart w:id="143" w:name="_Toc31429_WPSOffice_Level2"/>
      <w:bookmarkStart w:id="144" w:name="_Toc26803_WPSOffice_Level2"/>
      <w:bookmarkStart w:id="145" w:name="_Toc9185_WPSOffice_Level2"/>
      <w:r>
        <w:rPr>
          <w:rFonts w:hint="eastAsia"/>
          <w:color w:val="auto"/>
          <w:sz w:val="30"/>
          <w:szCs w:val="30"/>
          <w:lang w:val="en-US" w:eastAsia="zh-CN"/>
        </w:rPr>
        <w:t>34、</w:t>
      </w:r>
      <w:r>
        <w:rPr>
          <w:rFonts w:hint="eastAsia"/>
          <w:color w:val="auto"/>
          <w:sz w:val="30"/>
          <w:szCs w:val="30"/>
        </w:rPr>
        <w:t>东方市</w:t>
      </w:r>
      <w:r>
        <w:rPr>
          <w:rFonts w:hint="eastAsia"/>
          <w:color w:val="auto"/>
          <w:sz w:val="30"/>
          <w:szCs w:val="30"/>
          <w:lang w:eastAsia="zh-CN"/>
        </w:rPr>
        <w:t>药品（医疗器械）安全事故</w:t>
      </w:r>
      <w:r>
        <w:rPr>
          <w:rFonts w:hint="eastAsia"/>
          <w:color w:val="auto"/>
          <w:sz w:val="30"/>
          <w:szCs w:val="30"/>
        </w:rPr>
        <w:t>应急预案</w:t>
      </w:r>
      <w:r>
        <w:rPr>
          <w:rFonts w:hint="eastAsia"/>
          <w:color w:val="auto"/>
          <w:sz w:val="30"/>
          <w:szCs w:val="30"/>
          <w:lang w:eastAsia="zh-CN"/>
        </w:rPr>
        <w:t>（</w:t>
      </w:r>
      <w:r>
        <w:rPr>
          <w:rFonts w:hint="eastAsia"/>
          <w:color w:val="auto"/>
          <w:sz w:val="30"/>
          <w:szCs w:val="30"/>
          <w:lang w:val="en-US" w:eastAsia="zh-CN"/>
        </w:rPr>
        <w:t>市市场监督管理局牵头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r>
        <w:rPr>
          <w:rFonts w:hint="eastAsia"/>
          <w:color w:val="auto"/>
          <w:sz w:val="30"/>
          <w:szCs w:val="30"/>
          <w:lang w:val="en-US" w:eastAsia="zh-CN"/>
        </w:rPr>
        <w:t>35、</w:t>
      </w:r>
      <w:r>
        <w:rPr>
          <w:rFonts w:hint="eastAsia"/>
          <w:color w:val="auto"/>
          <w:sz w:val="30"/>
          <w:szCs w:val="30"/>
        </w:rPr>
        <w:t>东方市农产品质量安全事故应急预案</w:t>
      </w:r>
      <w:bookmarkEnd w:id="143"/>
      <w:bookmarkEnd w:id="144"/>
      <w:bookmarkEnd w:id="145"/>
      <w:r>
        <w:rPr>
          <w:rFonts w:hint="eastAsia"/>
          <w:color w:val="auto"/>
          <w:sz w:val="30"/>
          <w:szCs w:val="30"/>
          <w:lang w:eastAsia="zh-CN"/>
        </w:rPr>
        <w:t>（</w:t>
      </w:r>
      <w:r>
        <w:rPr>
          <w:rFonts w:hint="eastAsia"/>
          <w:color w:val="auto"/>
          <w:sz w:val="30"/>
          <w:szCs w:val="30"/>
          <w:lang w:val="en-US" w:eastAsia="zh-CN"/>
        </w:rPr>
        <w:t>市农业农村局牵头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eastAsia="仿宋_GB2312"/>
          <w:color w:val="auto"/>
          <w:sz w:val="30"/>
          <w:szCs w:val="30"/>
          <w:lang w:eastAsia="zh-CN"/>
        </w:rPr>
      </w:pPr>
      <w:r>
        <w:rPr>
          <w:rFonts w:hint="eastAsia" w:ascii="仿宋" w:hAnsi="仿宋" w:eastAsia="仿宋"/>
          <w:color w:val="auto"/>
          <w:sz w:val="30"/>
          <w:szCs w:val="30"/>
          <w:lang w:val="en-US" w:eastAsia="zh-CN"/>
        </w:rPr>
        <w:t>36、</w:t>
      </w:r>
      <w:r>
        <w:rPr>
          <w:rFonts w:hint="eastAsia"/>
          <w:color w:val="auto"/>
          <w:sz w:val="30"/>
          <w:szCs w:val="30"/>
        </w:rPr>
        <w:t>东方市红火蚁疫情应急预案</w:t>
      </w:r>
      <w:r>
        <w:rPr>
          <w:rFonts w:hint="eastAsia"/>
          <w:color w:val="auto"/>
          <w:sz w:val="30"/>
          <w:szCs w:val="30"/>
          <w:lang w:eastAsia="zh-CN"/>
        </w:rPr>
        <w:t>（</w:t>
      </w:r>
      <w:r>
        <w:rPr>
          <w:rFonts w:hint="eastAsia"/>
          <w:color w:val="auto"/>
          <w:sz w:val="30"/>
          <w:szCs w:val="30"/>
          <w:lang w:val="en-US" w:eastAsia="zh-CN"/>
        </w:rPr>
        <w:t>市农业农村局牵头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eastAsia="仿宋_GB2312"/>
          <w:color w:val="auto"/>
          <w:sz w:val="30"/>
          <w:szCs w:val="30"/>
          <w:lang w:eastAsia="zh-CN"/>
        </w:rPr>
      </w:pPr>
      <w:bookmarkStart w:id="146" w:name="_Toc12072_WPSOffice_Level2"/>
      <w:bookmarkStart w:id="147" w:name="_Toc11337_WPSOffice_Level2"/>
      <w:bookmarkStart w:id="148" w:name="_Toc29745_WPSOffice_Level2"/>
      <w:r>
        <w:rPr>
          <w:rFonts w:hint="eastAsia" w:ascii="仿宋" w:hAnsi="仿宋" w:eastAsia="仿宋"/>
          <w:color w:val="auto"/>
          <w:sz w:val="30"/>
          <w:szCs w:val="30"/>
          <w:lang w:val="en-US" w:eastAsia="zh-CN"/>
        </w:rPr>
        <w:t>37、</w:t>
      </w:r>
      <w:r>
        <w:rPr>
          <w:rFonts w:hint="eastAsia"/>
          <w:color w:val="auto"/>
          <w:sz w:val="30"/>
          <w:szCs w:val="30"/>
        </w:rPr>
        <w:t>东方市布鲁氏菌病处理应急预案</w:t>
      </w:r>
      <w:bookmarkEnd w:id="146"/>
      <w:bookmarkEnd w:id="147"/>
      <w:bookmarkEnd w:id="148"/>
      <w:r>
        <w:rPr>
          <w:rFonts w:hint="eastAsia"/>
          <w:color w:val="auto"/>
          <w:sz w:val="30"/>
          <w:szCs w:val="30"/>
          <w:lang w:eastAsia="zh-CN"/>
        </w:rPr>
        <w:t>（</w:t>
      </w:r>
      <w:r>
        <w:rPr>
          <w:rFonts w:hint="eastAsia"/>
          <w:color w:val="auto"/>
          <w:sz w:val="30"/>
          <w:szCs w:val="30"/>
          <w:lang w:val="en-US" w:eastAsia="zh-CN"/>
        </w:rPr>
        <w:t>市农业农村局牵头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eastAsia="仿宋_GB2312"/>
          <w:color w:val="auto"/>
          <w:sz w:val="30"/>
          <w:szCs w:val="30"/>
          <w:lang w:eastAsia="zh-CN"/>
        </w:rPr>
      </w:pPr>
      <w:bookmarkStart w:id="149" w:name="_Toc2489_WPSOffice_Level2"/>
      <w:bookmarkStart w:id="150" w:name="_Toc23572_WPSOffice_Level2"/>
      <w:bookmarkStart w:id="151" w:name="_Toc13877_WPSOffice_Level2"/>
      <w:r>
        <w:rPr>
          <w:rFonts w:hint="eastAsia" w:ascii="仿宋" w:hAnsi="仿宋" w:eastAsia="仿宋"/>
          <w:color w:val="auto"/>
          <w:sz w:val="30"/>
          <w:szCs w:val="30"/>
          <w:lang w:val="en-US" w:eastAsia="zh-CN"/>
        </w:rPr>
        <w:t>38、</w:t>
      </w:r>
      <w:r>
        <w:rPr>
          <w:rFonts w:hint="eastAsia"/>
          <w:color w:val="auto"/>
          <w:sz w:val="30"/>
          <w:szCs w:val="30"/>
        </w:rPr>
        <w:t>东方市突发重大动物疫情应急预案</w:t>
      </w:r>
      <w:bookmarkEnd w:id="149"/>
      <w:bookmarkEnd w:id="150"/>
      <w:bookmarkEnd w:id="151"/>
      <w:r>
        <w:rPr>
          <w:rFonts w:hint="eastAsia"/>
          <w:color w:val="auto"/>
          <w:sz w:val="30"/>
          <w:szCs w:val="30"/>
          <w:lang w:eastAsia="zh-CN"/>
        </w:rPr>
        <w:t>（</w:t>
      </w:r>
      <w:r>
        <w:rPr>
          <w:rFonts w:hint="eastAsia"/>
          <w:color w:val="auto"/>
          <w:sz w:val="30"/>
          <w:szCs w:val="30"/>
          <w:lang w:val="en-US" w:eastAsia="zh-CN"/>
        </w:rPr>
        <w:t>市农业农村局牵头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eastAsia="仿宋_GB2312"/>
          <w:color w:val="auto"/>
          <w:sz w:val="30"/>
          <w:szCs w:val="30"/>
          <w:lang w:eastAsia="zh-CN"/>
        </w:rPr>
      </w:pPr>
      <w:bookmarkStart w:id="152" w:name="_Toc19023_WPSOffice_Level2"/>
      <w:bookmarkStart w:id="153" w:name="_Toc22839_WPSOffice_Level2"/>
      <w:bookmarkStart w:id="154" w:name="_Toc20859_WPSOffice_Level2"/>
      <w:r>
        <w:rPr>
          <w:rFonts w:hint="eastAsia" w:ascii="仿宋" w:hAnsi="仿宋" w:eastAsia="仿宋"/>
          <w:color w:val="auto"/>
          <w:sz w:val="30"/>
          <w:szCs w:val="30"/>
          <w:lang w:val="en-US" w:eastAsia="zh-CN"/>
        </w:rPr>
        <w:t>39、</w:t>
      </w:r>
      <w:r>
        <w:rPr>
          <w:rFonts w:hint="eastAsia"/>
          <w:color w:val="auto"/>
          <w:sz w:val="30"/>
          <w:szCs w:val="30"/>
        </w:rPr>
        <w:t>东方市</w:t>
      </w:r>
      <w:r>
        <w:rPr>
          <w:rFonts w:hint="eastAsia"/>
          <w:color w:val="auto"/>
          <w:sz w:val="30"/>
          <w:szCs w:val="30"/>
          <w:lang w:eastAsia="zh-CN"/>
        </w:rPr>
        <w:t>外来物种入侵防控</w:t>
      </w:r>
      <w:r>
        <w:rPr>
          <w:rFonts w:hint="eastAsia"/>
          <w:color w:val="auto"/>
          <w:sz w:val="30"/>
          <w:szCs w:val="30"/>
        </w:rPr>
        <w:t>应急预案</w:t>
      </w:r>
      <w:bookmarkEnd w:id="152"/>
      <w:bookmarkEnd w:id="153"/>
      <w:bookmarkEnd w:id="154"/>
      <w:r>
        <w:rPr>
          <w:rFonts w:hint="eastAsia"/>
          <w:color w:val="auto"/>
          <w:sz w:val="30"/>
          <w:szCs w:val="30"/>
          <w:lang w:eastAsia="zh-CN"/>
        </w:rPr>
        <w:t>（</w:t>
      </w:r>
      <w:r>
        <w:rPr>
          <w:rFonts w:hint="eastAsia"/>
          <w:color w:val="auto"/>
          <w:sz w:val="30"/>
          <w:szCs w:val="30"/>
          <w:lang w:val="en-US" w:eastAsia="zh-CN"/>
        </w:rPr>
        <w:t>市农业农村局牵头</w:t>
      </w:r>
      <w:r>
        <w:rPr>
          <w:rFonts w:hint="eastAsia"/>
          <w:color w:val="auto"/>
          <w:sz w:val="30"/>
          <w:szCs w:val="30"/>
          <w:lang w:eastAsia="zh-CN"/>
        </w:rPr>
        <w:t>）</w:t>
      </w:r>
    </w:p>
    <w:p>
      <w:pPr>
        <w:keepNext w:val="0"/>
        <w:keepLines w:val="0"/>
        <w:pageBreakBefore w:val="0"/>
        <w:numPr>
          <w:ilvl w:val="0"/>
          <w:numId w:val="1"/>
        </w:numPr>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楷体" w:hAnsi="楷体" w:eastAsia="楷体"/>
          <w:b/>
          <w:bCs/>
          <w:color w:val="auto"/>
          <w:sz w:val="30"/>
          <w:szCs w:val="30"/>
        </w:rPr>
      </w:pPr>
      <w:bookmarkStart w:id="155" w:name="_Toc25839_WPSOffice_Level1"/>
      <w:bookmarkStart w:id="156" w:name="_Toc3878_WPSOffice_Level1"/>
      <w:bookmarkStart w:id="157" w:name="_Toc12840_WPSOffice_Level1"/>
      <w:r>
        <w:rPr>
          <w:rFonts w:hint="eastAsia" w:ascii="楷体" w:hAnsi="楷体" w:eastAsia="楷体"/>
          <w:b/>
          <w:bCs/>
          <w:color w:val="auto"/>
          <w:sz w:val="30"/>
          <w:szCs w:val="30"/>
        </w:rPr>
        <w:t>社会安全事件类</w:t>
      </w:r>
      <w:bookmarkEnd w:id="155"/>
      <w:bookmarkEnd w:id="156"/>
      <w:bookmarkEnd w:id="157"/>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eastAsia="仿宋_GB2312"/>
          <w:color w:val="auto"/>
          <w:sz w:val="30"/>
          <w:szCs w:val="30"/>
          <w:lang w:eastAsia="zh-CN"/>
        </w:rPr>
      </w:pPr>
      <w:bookmarkStart w:id="158" w:name="_Toc13628_WPSOffice_Level2"/>
      <w:bookmarkStart w:id="159" w:name="_Toc21494_WPSOffice_Level2"/>
      <w:bookmarkStart w:id="160" w:name="_Toc6977_WPSOffice_Level2"/>
      <w:r>
        <w:rPr>
          <w:rFonts w:hint="eastAsia"/>
          <w:color w:val="auto"/>
          <w:sz w:val="30"/>
          <w:szCs w:val="30"/>
          <w:lang w:val="en-US" w:eastAsia="zh-CN"/>
        </w:rPr>
        <w:t>40、</w:t>
      </w:r>
      <w:r>
        <w:rPr>
          <w:rFonts w:hint="eastAsia"/>
          <w:color w:val="auto"/>
          <w:sz w:val="30"/>
          <w:szCs w:val="30"/>
        </w:rPr>
        <w:t>东方市处置群体性突发事件应急预案</w:t>
      </w:r>
      <w:bookmarkEnd w:id="158"/>
      <w:bookmarkEnd w:id="159"/>
      <w:bookmarkEnd w:id="160"/>
      <w:r>
        <w:rPr>
          <w:rFonts w:hint="eastAsia"/>
          <w:color w:val="auto"/>
          <w:sz w:val="30"/>
          <w:szCs w:val="30"/>
          <w:lang w:eastAsia="zh-CN"/>
        </w:rPr>
        <w:t>（市委政法委牵头）</w:t>
      </w:r>
    </w:p>
    <w:p>
      <w:pPr>
        <w:keepNext w:val="0"/>
        <w:keepLines w:val="0"/>
        <w:pageBreakBefore w:val="0"/>
        <w:numPr>
          <w:ilvl w:val="0"/>
          <w:numId w:val="0"/>
        </w:numPr>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lang w:eastAsia="zh-CN"/>
        </w:rPr>
      </w:pPr>
      <w:bookmarkStart w:id="161" w:name="_Toc29104_WPSOffice_Level2"/>
      <w:bookmarkStart w:id="162" w:name="_Toc17091_WPSOffice_Level2"/>
      <w:bookmarkStart w:id="163" w:name="_Toc8614_WPSOffice_Level2"/>
      <w:r>
        <w:rPr>
          <w:rFonts w:hint="eastAsia"/>
          <w:color w:val="auto"/>
          <w:sz w:val="30"/>
          <w:szCs w:val="30"/>
          <w:lang w:val="en-US" w:eastAsia="zh-CN"/>
        </w:rPr>
        <w:t>41、</w:t>
      </w:r>
      <w:r>
        <w:rPr>
          <w:rFonts w:hint="eastAsia"/>
          <w:color w:val="auto"/>
          <w:sz w:val="30"/>
          <w:szCs w:val="30"/>
        </w:rPr>
        <w:t>东方市互联网舆论事件应急预案</w:t>
      </w:r>
      <w:r>
        <w:rPr>
          <w:rFonts w:hint="eastAsia"/>
          <w:color w:val="auto"/>
          <w:sz w:val="30"/>
          <w:szCs w:val="30"/>
          <w:lang w:eastAsia="zh-CN"/>
        </w:rPr>
        <w:t>（</w:t>
      </w:r>
      <w:r>
        <w:rPr>
          <w:rFonts w:hint="eastAsia"/>
          <w:color w:val="auto"/>
          <w:sz w:val="30"/>
          <w:szCs w:val="30"/>
          <w:lang w:val="en-US" w:eastAsia="zh-CN"/>
        </w:rPr>
        <w:t>市委宣传部牵头</w:t>
      </w:r>
      <w:r>
        <w:rPr>
          <w:rFonts w:hint="eastAsia"/>
          <w:color w:val="auto"/>
          <w:sz w:val="30"/>
          <w:szCs w:val="30"/>
          <w:lang w:eastAsia="zh-CN"/>
        </w:rPr>
        <w:t>）</w:t>
      </w:r>
      <w:bookmarkEnd w:id="161"/>
      <w:bookmarkEnd w:id="162"/>
      <w:bookmarkEnd w:id="163"/>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lang w:eastAsia="zh-CN"/>
        </w:rPr>
      </w:pPr>
      <w:bookmarkStart w:id="164" w:name="_Toc20226_WPSOffice_Level2"/>
      <w:bookmarkStart w:id="165" w:name="_Toc25628_WPSOffice_Level2"/>
      <w:bookmarkStart w:id="166" w:name="_Toc8558_WPSOffice_Level2"/>
      <w:r>
        <w:rPr>
          <w:rFonts w:hint="eastAsia"/>
          <w:color w:val="auto"/>
          <w:sz w:val="30"/>
          <w:szCs w:val="30"/>
          <w:lang w:val="en-US" w:eastAsia="zh-CN"/>
        </w:rPr>
        <w:t>42、</w:t>
      </w:r>
      <w:r>
        <w:rPr>
          <w:rFonts w:hint="eastAsia"/>
          <w:color w:val="auto"/>
          <w:sz w:val="30"/>
          <w:szCs w:val="30"/>
        </w:rPr>
        <w:t>东方市</w:t>
      </w:r>
      <w:r>
        <w:rPr>
          <w:rFonts w:hint="eastAsia"/>
          <w:color w:val="auto"/>
          <w:sz w:val="30"/>
          <w:szCs w:val="30"/>
          <w:lang w:eastAsia="zh-CN"/>
        </w:rPr>
        <w:t>处置欠薪群体性事件</w:t>
      </w:r>
      <w:r>
        <w:rPr>
          <w:rFonts w:hint="eastAsia"/>
          <w:color w:val="auto"/>
          <w:sz w:val="30"/>
          <w:szCs w:val="30"/>
        </w:rPr>
        <w:t>应急预案</w:t>
      </w:r>
      <w:r>
        <w:rPr>
          <w:rFonts w:hint="eastAsia"/>
          <w:color w:val="auto"/>
          <w:sz w:val="30"/>
          <w:szCs w:val="30"/>
          <w:lang w:eastAsia="zh-CN"/>
        </w:rPr>
        <w:t>（</w:t>
      </w:r>
      <w:r>
        <w:rPr>
          <w:rFonts w:hint="eastAsia"/>
          <w:color w:val="auto"/>
          <w:sz w:val="30"/>
          <w:szCs w:val="30"/>
          <w:lang w:val="en-US" w:eastAsia="zh-CN"/>
        </w:rPr>
        <w:t>市人社局牵头</w:t>
      </w:r>
      <w:r>
        <w:rPr>
          <w:rFonts w:hint="eastAsia"/>
          <w:color w:val="auto"/>
          <w:sz w:val="30"/>
          <w:szCs w:val="30"/>
          <w:lang w:eastAsia="zh-CN"/>
        </w:rPr>
        <w:t>）</w:t>
      </w:r>
      <w:bookmarkEnd w:id="164"/>
      <w:bookmarkEnd w:id="165"/>
      <w:bookmarkEnd w:id="166"/>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lang w:eastAsia="zh-CN"/>
        </w:rPr>
      </w:pPr>
      <w:bookmarkStart w:id="167" w:name="_Toc3358_WPSOffice_Level2"/>
      <w:bookmarkStart w:id="168" w:name="_Toc1650_WPSOffice_Level2"/>
      <w:bookmarkStart w:id="169" w:name="_Toc31166_WPSOffice_Level2"/>
      <w:r>
        <w:rPr>
          <w:rFonts w:hint="eastAsia"/>
          <w:color w:val="auto"/>
          <w:sz w:val="30"/>
          <w:szCs w:val="30"/>
          <w:lang w:val="en-US" w:eastAsia="zh-CN"/>
        </w:rPr>
        <w:t>43、</w:t>
      </w:r>
      <w:r>
        <w:rPr>
          <w:rFonts w:hint="eastAsia"/>
          <w:color w:val="auto"/>
          <w:sz w:val="30"/>
          <w:szCs w:val="30"/>
        </w:rPr>
        <w:t>东方市地方政府性债务风险预警应急预案</w:t>
      </w:r>
      <w:r>
        <w:rPr>
          <w:rFonts w:hint="eastAsia"/>
          <w:color w:val="auto"/>
          <w:sz w:val="30"/>
          <w:szCs w:val="30"/>
          <w:lang w:eastAsia="zh-CN"/>
        </w:rPr>
        <w:t>（</w:t>
      </w:r>
      <w:r>
        <w:rPr>
          <w:rFonts w:hint="eastAsia"/>
          <w:color w:val="auto"/>
          <w:sz w:val="30"/>
          <w:szCs w:val="30"/>
          <w:lang w:val="en-US" w:eastAsia="zh-CN"/>
        </w:rPr>
        <w:t>市财政局牵头</w:t>
      </w:r>
      <w:r>
        <w:rPr>
          <w:rFonts w:hint="eastAsia"/>
          <w:color w:val="auto"/>
          <w:sz w:val="30"/>
          <w:szCs w:val="30"/>
          <w:lang w:eastAsia="zh-CN"/>
        </w:rPr>
        <w:t>）</w:t>
      </w:r>
      <w:bookmarkEnd w:id="167"/>
      <w:bookmarkEnd w:id="168"/>
      <w:bookmarkEnd w:id="169"/>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default"/>
          <w:color w:val="auto"/>
          <w:sz w:val="30"/>
          <w:szCs w:val="30"/>
          <w:lang w:val="en-US" w:eastAsia="zh-CN"/>
        </w:rPr>
      </w:pPr>
      <w:r>
        <w:rPr>
          <w:rFonts w:hint="eastAsia"/>
          <w:color w:val="auto"/>
          <w:sz w:val="30"/>
          <w:szCs w:val="30"/>
          <w:lang w:val="en-US" w:eastAsia="zh-CN"/>
        </w:rPr>
        <w:t>44、东方市金融突发事件应急预案</w:t>
      </w:r>
      <w:r>
        <w:rPr>
          <w:rFonts w:hint="eastAsia"/>
          <w:color w:val="auto"/>
          <w:sz w:val="30"/>
          <w:szCs w:val="30"/>
          <w:lang w:eastAsia="zh-CN"/>
        </w:rPr>
        <w:t>（</w:t>
      </w:r>
      <w:r>
        <w:rPr>
          <w:rFonts w:hint="eastAsia"/>
          <w:color w:val="auto"/>
          <w:sz w:val="30"/>
          <w:szCs w:val="30"/>
          <w:lang w:val="en-US" w:eastAsia="zh-CN"/>
        </w:rPr>
        <w:t>市金融办牵头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rPr>
      </w:pPr>
      <w:bookmarkStart w:id="170" w:name="_Toc23847_WPSOffice_Level2"/>
      <w:bookmarkStart w:id="171" w:name="_Toc16080_WPSOffice_Level2"/>
      <w:bookmarkStart w:id="172" w:name="_Toc8146_WPSOffice_Level2"/>
      <w:r>
        <w:rPr>
          <w:rFonts w:hint="eastAsia"/>
          <w:color w:val="auto"/>
          <w:sz w:val="30"/>
          <w:szCs w:val="30"/>
          <w:lang w:val="en-US" w:eastAsia="zh-CN"/>
        </w:rPr>
        <w:t>45、</w:t>
      </w:r>
      <w:r>
        <w:rPr>
          <w:rFonts w:hint="eastAsia"/>
          <w:color w:val="auto"/>
          <w:sz w:val="30"/>
          <w:szCs w:val="30"/>
        </w:rPr>
        <w:t>东方市</w:t>
      </w:r>
      <w:r>
        <w:rPr>
          <w:rFonts w:hint="eastAsia"/>
          <w:color w:val="auto"/>
          <w:sz w:val="30"/>
          <w:szCs w:val="30"/>
          <w:lang w:eastAsia="zh-CN"/>
        </w:rPr>
        <w:t>教育系统突发事件</w:t>
      </w:r>
      <w:r>
        <w:rPr>
          <w:rFonts w:hint="eastAsia"/>
          <w:color w:val="auto"/>
          <w:sz w:val="30"/>
          <w:szCs w:val="30"/>
        </w:rPr>
        <w:t>应急预案</w:t>
      </w:r>
      <w:r>
        <w:rPr>
          <w:rFonts w:hint="eastAsia"/>
          <w:color w:val="auto"/>
          <w:sz w:val="30"/>
          <w:szCs w:val="30"/>
          <w:lang w:eastAsia="zh-CN"/>
        </w:rPr>
        <w:t>（</w:t>
      </w:r>
      <w:r>
        <w:rPr>
          <w:rFonts w:hint="eastAsia"/>
          <w:color w:val="auto"/>
          <w:sz w:val="30"/>
          <w:szCs w:val="30"/>
          <w:lang w:val="en-US" w:eastAsia="zh-CN"/>
        </w:rPr>
        <w:t>市教育局牵头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rPr>
      </w:pPr>
      <w:r>
        <w:rPr>
          <w:rFonts w:hint="eastAsia"/>
          <w:color w:val="auto"/>
          <w:sz w:val="30"/>
          <w:szCs w:val="30"/>
          <w:lang w:val="en-US" w:eastAsia="zh-CN"/>
        </w:rPr>
        <w:t>46、</w:t>
      </w:r>
      <w:r>
        <w:rPr>
          <w:rFonts w:hint="eastAsia"/>
          <w:color w:val="auto"/>
          <w:sz w:val="30"/>
          <w:szCs w:val="30"/>
        </w:rPr>
        <w:t>东方市</w:t>
      </w:r>
      <w:r>
        <w:rPr>
          <w:rFonts w:hint="eastAsia"/>
          <w:color w:val="auto"/>
          <w:sz w:val="30"/>
          <w:szCs w:val="30"/>
          <w:lang w:eastAsia="zh-CN"/>
        </w:rPr>
        <w:t>旅游突发事件</w:t>
      </w:r>
      <w:r>
        <w:rPr>
          <w:rFonts w:hint="eastAsia"/>
          <w:color w:val="auto"/>
          <w:sz w:val="30"/>
          <w:szCs w:val="30"/>
        </w:rPr>
        <w:t>应急预案</w:t>
      </w:r>
      <w:r>
        <w:rPr>
          <w:rFonts w:hint="eastAsia"/>
          <w:color w:val="auto"/>
          <w:sz w:val="30"/>
          <w:szCs w:val="30"/>
          <w:lang w:eastAsia="zh-CN"/>
        </w:rPr>
        <w:t>（</w:t>
      </w:r>
      <w:r>
        <w:rPr>
          <w:rFonts w:hint="eastAsia"/>
          <w:color w:val="auto"/>
          <w:sz w:val="30"/>
          <w:szCs w:val="30"/>
          <w:lang w:val="en-US" w:eastAsia="zh-CN"/>
        </w:rPr>
        <w:t>市旅文局牵头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rPr>
      </w:pPr>
      <w:r>
        <w:rPr>
          <w:rFonts w:hint="eastAsia"/>
          <w:color w:val="auto"/>
          <w:sz w:val="30"/>
          <w:szCs w:val="30"/>
          <w:lang w:val="en-US" w:eastAsia="zh-CN"/>
        </w:rPr>
        <w:t>47、</w:t>
      </w:r>
      <w:r>
        <w:rPr>
          <w:rFonts w:hint="eastAsia"/>
          <w:color w:val="auto"/>
          <w:sz w:val="30"/>
          <w:szCs w:val="30"/>
        </w:rPr>
        <w:t>东方市基本蔬菜价格异常波动应急预案</w:t>
      </w:r>
      <w:bookmarkEnd w:id="170"/>
      <w:bookmarkEnd w:id="171"/>
      <w:bookmarkEnd w:id="172"/>
      <w:r>
        <w:rPr>
          <w:rFonts w:hint="eastAsia"/>
          <w:color w:val="auto"/>
          <w:sz w:val="30"/>
          <w:szCs w:val="30"/>
          <w:lang w:eastAsia="zh-CN"/>
        </w:rPr>
        <w:t>（</w:t>
      </w:r>
      <w:r>
        <w:rPr>
          <w:rFonts w:hint="eastAsia"/>
          <w:color w:val="auto"/>
          <w:sz w:val="30"/>
          <w:szCs w:val="30"/>
          <w:lang w:val="en-US" w:eastAsia="zh-CN"/>
        </w:rPr>
        <w:t>市市场监督管理局牵头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2" w:firstLineChars="200"/>
        <w:jc w:val="both"/>
        <w:textAlignment w:val="auto"/>
        <w:outlineLvl w:val="9"/>
        <w:rPr>
          <w:rFonts w:hint="eastAsia" w:ascii="仿宋" w:hAnsi="仿宋" w:eastAsia="仿宋"/>
          <w:color w:val="auto"/>
          <w:sz w:val="30"/>
          <w:szCs w:val="30"/>
        </w:rPr>
      </w:pPr>
      <w:bookmarkStart w:id="173" w:name="_Toc22069_WPSOffice_Level1"/>
      <w:bookmarkStart w:id="174" w:name="_Toc26922_WPSOffice_Level1"/>
      <w:bookmarkStart w:id="175" w:name="_Toc32153_WPSOffice_Level1"/>
      <w:r>
        <w:rPr>
          <w:rFonts w:hint="eastAsia" w:ascii="楷体" w:hAnsi="楷体" w:eastAsia="楷体"/>
          <w:b/>
          <w:bCs/>
          <w:color w:val="auto"/>
          <w:sz w:val="30"/>
          <w:szCs w:val="30"/>
        </w:rPr>
        <w:t>五、应急保障类</w:t>
      </w:r>
      <w:bookmarkEnd w:id="173"/>
      <w:bookmarkEnd w:id="174"/>
      <w:bookmarkEnd w:id="175"/>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ascii="仿宋" w:hAnsi="仿宋" w:eastAsia="仿宋"/>
          <w:color w:val="auto"/>
          <w:sz w:val="30"/>
          <w:szCs w:val="30"/>
        </w:rPr>
      </w:pPr>
      <w:bookmarkStart w:id="176" w:name="_Toc30510_WPSOffice_Level2"/>
      <w:bookmarkStart w:id="177" w:name="_Toc17594_WPSOffice_Level2"/>
      <w:bookmarkStart w:id="178" w:name="_Toc19193_WPSOffice_Level2"/>
      <w:r>
        <w:rPr>
          <w:rFonts w:hint="eastAsia"/>
          <w:color w:val="auto"/>
          <w:sz w:val="30"/>
          <w:szCs w:val="30"/>
          <w:lang w:val="en-US" w:eastAsia="zh-CN"/>
        </w:rPr>
        <w:t>48、</w:t>
      </w:r>
      <w:r>
        <w:rPr>
          <w:rFonts w:hint="eastAsia"/>
          <w:color w:val="auto"/>
          <w:sz w:val="30"/>
          <w:szCs w:val="30"/>
        </w:rPr>
        <w:t>东方市</w:t>
      </w:r>
      <w:r>
        <w:rPr>
          <w:rFonts w:hint="eastAsia" w:ascii="仿宋" w:hAnsi="仿宋" w:eastAsia="仿宋"/>
          <w:color w:val="auto"/>
          <w:sz w:val="30"/>
          <w:szCs w:val="30"/>
        </w:rPr>
        <w:t>突发事件新闻处置应急预案</w:t>
      </w:r>
      <w:bookmarkEnd w:id="176"/>
      <w:bookmarkEnd w:id="177"/>
      <w:bookmarkEnd w:id="178"/>
      <w:r>
        <w:rPr>
          <w:rFonts w:hint="eastAsia"/>
          <w:color w:val="auto"/>
          <w:sz w:val="30"/>
          <w:szCs w:val="30"/>
          <w:lang w:eastAsia="zh-CN"/>
        </w:rPr>
        <w:t>（</w:t>
      </w:r>
      <w:r>
        <w:rPr>
          <w:rFonts w:hint="eastAsia"/>
          <w:color w:val="auto"/>
          <w:sz w:val="30"/>
          <w:szCs w:val="30"/>
          <w:lang w:val="en-US" w:eastAsia="zh-CN"/>
        </w:rPr>
        <w:t>市委宣传部牵头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lang w:eastAsia="zh-CN"/>
        </w:rPr>
      </w:pPr>
      <w:bookmarkStart w:id="179" w:name="_Toc1221_WPSOffice_Level2"/>
      <w:bookmarkStart w:id="180" w:name="_Toc14944_WPSOffice_Level2"/>
      <w:bookmarkStart w:id="181" w:name="_Toc100_WPSOffice_Level2"/>
      <w:r>
        <w:rPr>
          <w:rFonts w:hint="eastAsia"/>
          <w:color w:val="auto"/>
          <w:sz w:val="30"/>
          <w:szCs w:val="30"/>
          <w:lang w:val="en-US" w:eastAsia="zh-CN"/>
        </w:rPr>
        <w:t>49、</w:t>
      </w:r>
      <w:r>
        <w:rPr>
          <w:rFonts w:hint="eastAsia"/>
          <w:color w:val="auto"/>
          <w:sz w:val="30"/>
          <w:szCs w:val="30"/>
        </w:rPr>
        <w:t>东方市</w:t>
      </w:r>
      <w:r>
        <w:rPr>
          <w:rFonts w:hint="eastAsia"/>
          <w:color w:val="auto"/>
          <w:sz w:val="30"/>
          <w:szCs w:val="30"/>
          <w:lang w:eastAsia="zh-CN"/>
        </w:rPr>
        <w:t>粮食和物资储备突发事件</w:t>
      </w:r>
      <w:r>
        <w:rPr>
          <w:rFonts w:hint="eastAsia"/>
          <w:color w:val="auto"/>
          <w:sz w:val="30"/>
          <w:szCs w:val="30"/>
        </w:rPr>
        <w:t>应急预案</w:t>
      </w:r>
      <w:bookmarkEnd w:id="179"/>
      <w:bookmarkEnd w:id="180"/>
      <w:bookmarkEnd w:id="181"/>
      <w:r>
        <w:rPr>
          <w:rFonts w:hint="eastAsia"/>
          <w:color w:val="auto"/>
          <w:sz w:val="30"/>
          <w:szCs w:val="30"/>
          <w:lang w:eastAsia="zh-CN"/>
        </w:rPr>
        <w:t>（</w:t>
      </w:r>
      <w:r>
        <w:rPr>
          <w:rFonts w:hint="eastAsia"/>
          <w:color w:val="auto"/>
          <w:sz w:val="30"/>
          <w:szCs w:val="30"/>
          <w:lang w:val="en-US" w:eastAsia="zh-CN"/>
        </w:rPr>
        <w:t>市发改委牵头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lang w:eastAsia="zh-CN"/>
        </w:rPr>
      </w:pPr>
      <w:bookmarkStart w:id="182" w:name="_Toc7099_WPSOffice_Level2"/>
      <w:bookmarkStart w:id="183" w:name="_Toc21889_WPSOffice_Level2"/>
      <w:bookmarkStart w:id="184" w:name="_Toc15825_WPSOffice_Level2"/>
      <w:r>
        <w:rPr>
          <w:rFonts w:hint="eastAsia"/>
          <w:color w:val="auto"/>
          <w:sz w:val="30"/>
          <w:szCs w:val="30"/>
          <w:lang w:val="en-US" w:eastAsia="zh-CN"/>
        </w:rPr>
        <w:t>50、</w:t>
      </w:r>
      <w:r>
        <w:rPr>
          <w:rFonts w:hint="eastAsia"/>
          <w:color w:val="auto"/>
          <w:sz w:val="30"/>
          <w:szCs w:val="30"/>
        </w:rPr>
        <w:t>东方市农村饮水安全应急预案</w:t>
      </w:r>
      <w:bookmarkEnd w:id="182"/>
      <w:bookmarkEnd w:id="183"/>
      <w:bookmarkEnd w:id="184"/>
      <w:r>
        <w:rPr>
          <w:rFonts w:hint="eastAsia"/>
          <w:color w:val="auto"/>
          <w:sz w:val="30"/>
          <w:szCs w:val="30"/>
          <w:lang w:eastAsia="zh-CN"/>
        </w:rPr>
        <w:t>（</w:t>
      </w:r>
      <w:r>
        <w:rPr>
          <w:rFonts w:hint="eastAsia"/>
          <w:color w:val="auto"/>
          <w:sz w:val="30"/>
          <w:szCs w:val="30"/>
          <w:lang w:val="en-US" w:eastAsia="zh-CN"/>
        </w:rPr>
        <w:t>市水务局牵头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eastAsia"/>
          <w:color w:val="auto"/>
          <w:sz w:val="30"/>
          <w:szCs w:val="30"/>
          <w:lang w:eastAsia="zh-CN"/>
        </w:rPr>
      </w:pPr>
      <w:r>
        <w:rPr>
          <w:rFonts w:hint="eastAsia"/>
          <w:color w:val="auto"/>
          <w:sz w:val="30"/>
          <w:szCs w:val="30"/>
          <w:lang w:val="en-US" w:eastAsia="zh-CN"/>
        </w:rPr>
        <w:t>51、</w:t>
      </w:r>
      <w:r>
        <w:rPr>
          <w:rFonts w:hint="eastAsia"/>
          <w:color w:val="auto"/>
          <w:sz w:val="30"/>
          <w:szCs w:val="30"/>
        </w:rPr>
        <w:t>东方市</w:t>
      </w:r>
      <w:r>
        <w:rPr>
          <w:rFonts w:hint="eastAsia"/>
          <w:color w:val="auto"/>
          <w:sz w:val="30"/>
          <w:szCs w:val="30"/>
          <w:lang w:eastAsia="zh-CN"/>
        </w:rPr>
        <w:t>交通运输保障</w:t>
      </w:r>
      <w:r>
        <w:rPr>
          <w:rFonts w:hint="eastAsia"/>
          <w:color w:val="auto"/>
          <w:sz w:val="30"/>
          <w:szCs w:val="30"/>
        </w:rPr>
        <w:t>应急预案</w:t>
      </w:r>
      <w:r>
        <w:rPr>
          <w:rFonts w:hint="eastAsia"/>
          <w:color w:val="auto"/>
          <w:sz w:val="30"/>
          <w:szCs w:val="30"/>
          <w:lang w:eastAsia="zh-CN"/>
        </w:rPr>
        <w:t>（</w:t>
      </w:r>
      <w:r>
        <w:rPr>
          <w:rFonts w:hint="eastAsia"/>
          <w:color w:val="auto"/>
          <w:sz w:val="30"/>
          <w:szCs w:val="30"/>
          <w:lang w:val="en-US" w:eastAsia="zh-CN"/>
        </w:rPr>
        <w:t>市交通运输局牵头</w:t>
      </w:r>
      <w:r>
        <w:rPr>
          <w:rFonts w:hint="eastAsia"/>
          <w:color w:val="auto"/>
          <w:sz w:val="30"/>
          <w:szCs w:val="30"/>
          <w:lang w:eastAsia="zh-CN"/>
        </w:rPr>
        <w:t>）</w:t>
      </w:r>
    </w:p>
    <w:p>
      <w:pPr>
        <w:keepNext w:val="0"/>
        <w:keepLines w:val="0"/>
        <w:pageBreakBefore w:val="0"/>
        <w:kinsoku/>
        <w:overflowPunct/>
        <w:autoSpaceDE/>
        <w:autoSpaceDN/>
        <w:bidi w:val="0"/>
        <w:spacing w:beforeAutospacing="0" w:afterAutospacing="0" w:line="560" w:lineRule="exact"/>
        <w:ind w:left="0" w:leftChars="0" w:firstLine="600" w:firstLineChars="200"/>
        <w:jc w:val="both"/>
        <w:textAlignment w:val="auto"/>
        <w:outlineLvl w:val="9"/>
        <w:rPr>
          <w:rFonts w:hint="default"/>
          <w:color w:val="auto"/>
          <w:sz w:val="30"/>
          <w:szCs w:val="30"/>
          <w:lang w:val="en-US" w:eastAsia="zh-CN"/>
        </w:rPr>
      </w:pPr>
      <w:r>
        <w:rPr>
          <w:rFonts w:hint="eastAsia"/>
          <w:color w:val="auto"/>
          <w:sz w:val="30"/>
          <w:szCs w:val="30"/>
          <w:lang w:val="en-US" w:eastAsia="zh-CN"/>
        </w:rPr>
        <w:t>52、东方市生活必需品市场供应突发事件应急预案</w:t>
      </w:r>
      <w:r>
        <w:rPr>
          <w:rFonts w:hint="eastAsia"/>
          <w:color w:val="auto"/>
          <w:sz w:val="30"/>
          <w:szCs w:val="30"/>
          <w:lang w:eastAsia="zh-CN"/>
        </w:rPr>
        <w:t>（</w:t>
      </w:r>
      <w:r>
        <w:rPr>
          <w:rFonts w:hint="eastAsia"/>
          <w:color w:val="auto"/>
          <w:sz w:val="30"/>
          <w:szCs w:val="30"/>
          <w:lang w:val="en-US" w:eastAsia="zh-CN"/>
        </w:rPr>
        <w:t>市商务局牵头</w:t>
      </w:r>
      <w:r>
        <w:rPr>
          <w:rFonts w:hint="eastAsia"/>
          <w:color w:val="auto"/>
          <w:sz w:val="30"/>
          <w:szCs w:val="30"/>
          <w:lang w:eastAsia="zh-CN"/>
        </w:rPr>
        <w:t>）</w:t>
      </w:r>
    </w:p>
    <w:p>
      <w:pPr>
        <w:pStyle w:val="13"/>
        <w:keepNext w:val="0"/>
        <w:keepLines w:val="0"/>
        <w:widowControl/>
        <w:suppressLineNumbers w:val="0"/>
        <w:spacing w:before="150" w:beforeAutospacing="0" w:after="150" w:afterAutospacing="0" w:line="510" w:lineRule="atLeast"/>
        <w:ind w:left="300" w:right="0" w:firstLine="600"/>
        <w:jc w:val="left"/>
        <w:outlineLvl w:val="9"/>
      </w:pPr>
      <w:r>
        <w:rPr>
          <w:rFonts w:hint="default" w:ascii="仿宋_GB2312" w:hAnsi="微软雅黑" w:eastAsia="仿宋_GB2312" w:cs="仿宋_GB2312"/>
          <w:color w:val="333333"/>
          <w:sz w:val="30"/>
          <w:szCs w:val="30"/>
          <w:u w:val="none"/>
          <w:shd w:val="clear" w:color="auto" w:fill="FFFFFF"/>
        </w:rPr>
        <w:t>注：随着应急管理体制</w:t>
      </w:r>
      <w:r>
        <w:rPr>
          <w:rFonts w:hint="eastAsia" w:ascii="仿宋_GB2312" w:hAnsi="微软雅黑" w:eastAsia="仿宋_GB2312" w:cs="仿宋_GB2312"/>
          <w:color w:val="333333"/>
          <w:sz w:val="30"/>
          <w:szCs w:val="30"/>
          <w:u w:val="none"/>
          <w:shd w:val="clear" w:color="auto" w:fill="FFFFFF"/>
          <w:lang w:eastAsia="zh-CN"/>
        </w:rPr>
        <w:t>改革</w:t>
      </w:r>
      <w:r>
        <w:rPr>
          <w:rFonts w:hint="default" w:ascii="仿宋_GB2312" w:hAnsi="微软雅黑" w:eastAsia="仿宋_GB2312" w:cs="仿宋_GB2312"/>
          <w:color w:val="333333"/>
          <w:sz w:val="30"/>
          <w:szCs w:val="30"/>
          <w:u w:val="none"/>
          <w:shd w:val="clear" w:color="auto" w:fill="FFFFFF"/>
        </w:rPr>
        <w:t>的健全和实际情况的变化，市专项</w:t>
      </w:r>
      <w:r>
        <w:rPr>
          <w:rFonts w:hint="eastAsia" w:ascii="仿宋_GB2312" w:hAnsi="微软雅黑" w:eastAsia="仿宋_GB2312" w:cs="仿宋_GB2312"/>
          <w:color w:val="333333"/>
          <w:sz w:val="30"/>
          <w:szCs w:val="30"/>
          <w:u w:val="none"/>
          <w:shd w:val="clear" w:color="auto" w:fill="FFFFFF"/>
          <w:lang w:eastAsia="zh-CN"/>
        </w:rPr>
        <w:t>应急</w:t>
      </w:r>
      <w:r>
        <w:rPr>
          <w:rFonts w:hint="default" w:ascii="仿宋_GB2312" w:hAnsi="微软雅黑" w:eastAsia="仿宋_GB2312" w:cs="仿宋_GB2312"/>
          <w:color w:val="333333"/>
          <w:sz w:val="30"/>
          <w:szCs w:val="30"/>
          <w:u w:val="none"/>
          <w:shd w:val="clear" w:color="auto" w:fill="FFFFFF"/>
        </w:rPr>
        <w:t>预案将不断补充完善。</w:t>
      </w:r>
    </w:p>
    <w:p>
      <w:pPr>
        <w:spacing w:line="560" w:lineRule="exact"/>
        <w:ind w:firstLine="0" w:firstLineChars="0"/>
        <w:jc w:val="left"/>
        <w:outlineLvl w:val="9"/>
        <w:rPr>
          <w:rFonts w:hint="eastAsia" w:ascii="仿宋" w:hAnsi="仿宋" w:eastAsia="仿宋"/>
          <w:color w:val="auto"/>
          <w:sz w:val="28"/>
          <w:szCs w:val="28"/>
        </w:rPr>
      </w:pPr>
    </w:p>
    <w:p>
      <w:pPr>
        <w:spacing w:line="560" w:lineRule="exact"/>
        <w:ind w:firstLine="0" w:firstLineChars="0"/>
        <w:jc w:val="left"/>
        <w:outlineLvl w:val="9"/>
        <w:rPr>
          <w:rFonts w:hint="eastAsia" w:ascii="仿宋" w:hAnsi="仿宋" w:eastAsia="仿宋"/>
          <w:color w:val="auto"/>
          <w:sz w:val="28"/>
          <w:szCs w:val="28"/>
        </w:rPr>
      </w:pPr>
    </w:p>
    <w:p>
      <w:pPr>
        <w:spacing w:line="560" w:lineRule="exact"/>
        <w:ind w:firstLine="0" w:firstLineChars="0"/>
        <w:jc w:val="left"/>
        <w:outlineLvl w:val="9"/>
        <w:rPr>
          <w:rFonts w:hint="eastAsia" w:ascii="仿宋" w:hAnsi="仿宋" w:eastAsia="仿宋"/>
          <w:color w:val="auto"/>
          <w:sz w:val="28"/>
          <w:szCs w:val="28"/>
        </w:rPr>
      </w:pPr>
    </w:p>
    <w:p>
      <w:pPr>
        <w:spacing w:line="560" w:lineRule="exact"/>
        <w:ind w:firstLine="0" w:firstLineChars="0"/>
        <w:jc w:val="left"/>
        <w:outlineLvl w:val="9"/>
        <w:rPr>
          <w:rFonts w:hint="eastAsia" w:ascii="仿宋" w:hAnsi="仿宋" w:eastAsia="仿宋"/>
          <w:color w:val="auto"/>
          <w:sz w:val="28"/>
          <w:szCs w:val="28"/>
        </w:rPr>
      </w:pPr>
    </w:p>
    <w:p>
      <w:pPr>
        <w:spacing w:line="560" w:lineRule="exact"/>
        <w:ind w:firstLine="0" w:firstLineChars="0"/>
        <w:jc w:val="left"/>
        <w:outlineLvl w:val="0"/>
        <w:rPr>
          <w:rFonts w:hint="eastAsia" w:ascii="仿宋" w:hAnsi="仿宋" w:eastAsia="仿宋"/>
          <w:color w:val="auto"/>
          <w:sz w:val="28"/>
          <w:szCs w:val="28"/>
          <w:lang w:eastAsia="zh-CN"/>
        </w:rPr>
      </w:pPr>
      <w:bookmarkStart w:id="185" w:name="_Toc17860"/>
      <w:r>
        <w:rPr>
          <w:rFonts w:hint="eastAsia" w:ascii="仿宋" w:hAnsi="仿宋" w:eastAsia="仿宋"/>
          <w:color w:val="auto"/>
          <w:sz w:val="28"/>
          <w:szCs w:val="28"/>
        </w:rPr>
        <w:t>附件2</w:t>
      </w:r>
      <w:r>
        <w:rPr>
          <w:rFonts w:hint="eastAsia" w:ascii="仿宋" w:hAnsi="仿宋" w:eastAsia="仿宋"/>
          <w:color w:val="auto"/>
          <w:sz w:val="28"/>
          <w:szCs w:val="28"/>
          <w:lang w:eastAsia="zh-CN"/>
        </w:rPr>
        <w:t>：</w:t>
      </w:r>
      <w:bookmarkEnd w:id="185"/>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1"/>
        <w:rPr>
          <w:rFonts w:hint="eastAsia" w:ascii="黑体" w:hAnsi="黑体" w:eastAsia="黑体"/>
          <w:color w:val="auto"/>
          <w:sz w:val="36"/>
          <w:szCs w:val="36"/>
          <w:lang w:val="en-US" w:eastAsia="zh-CN"/>
        </w:rPr>
      </w:pPr>
      <w:bookmarkStart w:id="186" w:name="_Toc5627"/>
      <w:r>
        <w:rPr>
          <w:rFonts w:hint="eastAsia" w:ascii="黑体" w:hAnsi="黑体" w:eastAsia="黑体"/>
          <w:color w:val="auto"/>
          <w:sz w:val="36"/>
          <w:szCs w:val="36"/>
          <w:lang w:val="en-US" w:eastAsia="zh-CN"/>
        </w:rPr>
        <w:t>东方市突发事件应急组织体系框架图</w:t>
      </w:r>
      <w:bookmarkEnd w:id="186"/>
    </w:p>
    <w:p>
      <w:pPr>
        <w:outlineLvl w:val="9"/>
        <w:rPr>
          <w:rFonts w:hint="eastAsia"/>
          <w:color w:val="auto"/>
          <w:sz w:val="28"/>
          <w:szCs w:val="28"/>
          <w:lang w:val="en-US" w:eastAsia="zh-CN"/>
        </w:rPr>
      </w:pPr>
      <w:r>
        <w:rPr>
          <w:sz w:val="36"/>
        </w:rPr>
        <mc:AlternateContent>
          <mc:Choice Requires="wpg">
            <w:drawing>
              <wp:anchor distT="0" distB="0" distL="0" distR="0" simplePos="0" relativeHeight="1024" behindDoc="0" locked="0" layoutInCell="1" allowOverlap="1">
                <wp:simplePos x="0" y="0"/>
                <wp:positionH relativeFrom="column">
                  <wp:posOffset>-159385</wp:posOffset>
                </wp:positionH>
                <wp:positionV relativeFrom="paragraph">
                  <wp:posOffset>150495</wp:posOffset>
                </wp:positionV>
                <wp:extent cx="5608320" cy="7581265"/>
                <wp:effectExtent l="4445" t="4445" r="6985" b="15240"/>
                <wp:wrapNone/>
                <wp:docPr id="1026" name="组合 55"/>
                <wp:cNvGraphicFramePr/>
                <a:graphic xmlns:a="http://schemas.openxmlformats.org/drawingml/2006/main">
                  <a:graphicData uri="http://schemas.microsoft.com/office/word/2010/wordprocessingGroup">
                    <wpg:wgp>
                      <wpg:cNvGrpSpPr/>
                      <wpg:grpSpPr>
                        <a:xfrm rot="0">
                          <a:off x="0" y="0"/>
                          <a:ext cx="5608320" cy="7581264"/>
                          <a:chOff x="3966" y="1046874"/>
                          <a:chExt cx="8832" cy="11939"/>
                        </a:xfrm>
                      </wpg:grpSpPr>
                      <wpg:grpSp>
                        <wpg:cNvPr id="1" name="组合 1"/>
                        <wpg:cNvGrpSpPr/>
                        <wpg:grpSpPr>
                          <a:xfrm>
                            <a:off x="3966" y="1046874"/>
                            <a:ext cx="8832" cy="11939"/>
                            <a:chOff x="4341" y="1046874"/>
                            <a:chExt cx="8832" cy="11939"/>
                          </a:xfrm>
                        </wpg:grpSpPr>
                        <wpg:grpSp>
                          <wpg:cNvPr id="2" name="组合 2"/>
                          <wpg:cNvGrpSpPr/>
                          <wpg:grpSpPr>
                            <a:xfrm>
                              <a:off x="5215" y="1046874"/>
                              <a:ext cx="6502" cy="10786"/>
                              <a:chOff x="6607" y="1046874"/>
                              <a:chExt cx="6502" cy="10786"/>
                            </a:xfrm>
                          </wpg:grpSpPr>
                          <wpg:grpSp>
                            <wpg:cNvPr id="3" name="组合 3"/>
                            <wpg:cNvGrpSpPr/>
                            <wpg:grpSpPr>
                              <a:xfrm>
                                <a:off x="6675" y="1046874"/>
                                <a:ext cx="6434" cy="6122"/>
                                <a:chOff x="6675" y="1046874"/>
                                <a:chExt cx="6434" cy="6122"/>
                              </a:xfrm>
                            </wpg:grpSpPr>
                            <wpg:grpSp>
                              <wpg:cNvPr id="4" name="组合 4"/>
                              <wpg:cNvGrpSpPr/>
                              <wpg:grpSpPr>
                                <a:xfrm>
                                  <a:off x="6675" y="1048646"/>
                                  <a:ext cx="6435" cy="4351"/>
                                  <a:chOff x="6675" y="1048646"/>
                                  <a:chExt cx="6435" cy="4351"/>
                                </a:xfrm>
                              </wpg:grpSpPr>
                              <wps:wsp>
                                <wps:cNvPr id="5" name="矩形 5"/>
                                <wps:cNvSpPr/>
                                <wps:spPr>
                                  <a:xfrm>
                                    <a:off x="6675" y="1049048"/>
                                    <a:ext cx="690" cy="352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outlineLvl w:val="9"/>
                                        <w:rPr>
                                          <w:rFonts w:hint="default" w:eastAsia="宋体"/>
                                          <w:sz w:val="28"/>
                                          <w:szCs w:val="28"/>
                                          <w:lang w:val="en-US" w:eastAsia="zh-CN"/>
                                        </w:rPr>
                                      </w:pPr>
                                      <w:r>
                                        <w:rPr>
                                          <w:rFonts w:hint="eastAsia"/>
                                          <w:sz w:val="28"/>
                                          <w:szCs w:val="28"/>
                                          <w:lang w:eastAsia="zh-CN"/>
                                        </w:rPr>
                                        <w:t>市应急保障类应急指挥部</w:t>
                                      </w:r>
                                      <w:r>
                                        <w:rPr>
                                          <w:rFonts w:hint="eastAsia"/>
                                          <w:sz w:val="28"/>
                                          <w:szCs w:val="28"/>
                                          <w:lang w:val="en-US" w:eastAsia="zh-CN"/>
                                        </w:rPr>
                                        <w:t xml:space="preserve"> </w:t>
                                      </w:r>
                                    </w:p>
                                  </w:txbxContent>
                                </wps:txbx>
                                <wps:bodyPr vert="eaVert" upright="1"/>
                              </wps:wsp>
                              <wps:wsp>
                                <wps:cNvPr id="6" name="矩形 6"/>
                                <wps:cNvSpPr/>
                                <wps:spPr>
                                  <a:xfrm>
                                    <a:off x="8135" y="1049049"/>
                                    <a:ext cx="690" cy="394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both"/>
                                        <w:textAlignment w:val="auto"/>
                                        <w:outlineLvl w:val="9"/>
                                        <w:rPr>
                                          <w:rFonts w:hint="eastAsia" w:eastAsia="宋体"/>
                                          <w:sz w:val="28"/>
                                          <w:szCs w:val="28"/>
                                          <w:lang w:eastAsia="zh-CN"/>
                                        </w:rPr>
                                      </w:pPr>
                                      <w:r>
                                        <w:rPr>
                                          <w:rFonts w:hint="eastAsia"/>
                                          <w:sz w:val="28"/>
                                          <w:szCs w:val="28"/>
                                          <w:lang w:eastAsia="zh-CN"/>
                                        </w:rPr>
                                        <w:t>市自然灾害类事件应急指挥部</w:t>
                                      </w:r>
                                    </w:p>
                                  </w:txbxContent>
                                </wps:txbx>
                                <wps:bodyPr vert="eaVert" upright="1"/>
                              </wps:wsp>
                              <wps:wsp>
                                <wps:cNvPr id="7" name="矩形 7"/>
                                <wps:cNvSpPr/>
                                <wps:spPr>
                                  <a:xfrm>
                                    <a:off x="9520" y="1049060"/>
                                    <a:ext cx="690" cy="39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outlineLvl w:val="9"/>
                                        <w:rPr>
                                          <w:rFonts w:hint="eastAsia" w:eastAsia="宋体"/>
                                          <w:sz w:val="28"/>
                                          <w:szCs w:val="28"/>
                                          <w:lang w:eastAsia="zh-CN"/>
                                        </w:rPr>
                                      </w:pPr>
                                      <w:r>
                                        <w:rPr>
                                          <w:rFonts w:hint="eastAsia"/>
                                          <w:sz w:val="28"/>
                                          <w:szCs w:val="28"/>
                                          <w:lang w:eastAsia="zh-CN"/>
                                        </w:rPr>
                                        <w:t>市生产安全类事故应急指挥部</w:t>
                                      </w:r>
                                    </w:p>
                                  </w:txbxContent>
                                </wps:txbx>
                                <wps:bodyPr vert="eaVert" upright="1"/>
                              </wps:wsp>
                              <wps:wsp>
                                <wps:cNvPr id="8" name="矩形 8"/>
                                <wps:cNvSpPr/>
                                <wps:spPr>
                                  <a:xfrm>
                                    <a:off x="11030" y="1049049"/>
                                    <a:ext cx="690" cy="394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outlineLvl w:val="9"/>
                                        <w:rPr>
                                          <w:rFonts w:hint="eastAsia" w:eastAsia="宋体"/>
                                          <w:sz w:val="28"/>
                                          <w:szCs w:val="28"/>
                                          <w:lang w:eastAsia="zh-CN"/>
                                        </w:rPr>
                                      </w:pPr>
                                      <w:r>
                                        <w:rPr>
                                          <w:rFonts w:hint="eastAsia"/>
                                          <w:sz w:val="28"/>
                                          <w:szCs w:val="28"/>
                                          <w:lang w:eastAsia="zh-CN"/>
                                        </w:rPr>
                                        <w:t>市公共卫生类事件应急指挥部</w:t>
                                      </w:r>
                                    </w:p>
                                  </w:txbxContent>
                                </wps:txbx>
                                <wps:bodyPr vert="eaVert" upright="1"/>
                              </wps:wsp>
                              <wps:wsp>
                                <wps:cNvPr id="9" name="矩形 9"/>
                                <wps:cNvSpPr/>
                                <wps:spPr>
                                  <a:xfrm>
                                    <a:off x="12420" y="1049049"/>
                                    <a:ext cx="690" cy="394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outlineLvl w:val="9"/>
                                        <w:rPr>
                                          <w:rFonts w:hint="eastAsia" w:eastAsia="宋体"/>
                                          <w:sz w:val="28"/>
                                          <w:szCs w:val="28"/>
                                          <w:lang w:val="en-US" w:eastAsia="zh-CN"/>
                                        </w:rPr>
                                      </w:pPr>
                                      <w:r>
                                        <w:rPr>
                                          <w:rFonts w:hint="eastAsia"/>
                                          <w:sz w:val="28"/>
                                          <w:szCs w:val="28"/>
                                          <w:lang w:val="en-US" w:eastAsia="zh-CN"/>
                                        </w:rPr>
                                        <w:t>市社会安全类事件应急指挥部</w:t>
                                      </w:r>
                                    </w:p>
                                  </w:txbxContent>
                                </wps:txbx>
                                <wps:bodyPr vert="eaVert" upright="1"/>
                              </wps:wsp>
                              <wps:wsp>
                                <wps:cNvPr id="10" name="直接连接符 10"/>
                                <wps:cNvCnPr/>
                                <wps:spPr>
                                  <a:xfrm flipH="1">
                                    <a:off x="9855" y="1048701"/>
                                    <a:ext cx="2" cy="359"/>
                                  </a:xfrm>
                                  <a:prstGeom prst="line">
                                    <a:avLst/>
                                  </a:prstGeom>
                                  <a:ln w="15875" cap="flat" cmpd="sng">
                                    <a:solidFill>
                                      <a:srgbClr val="000000"/>
                                    </a:solidFill>
                                    <a:prstDash val="solid"/>
                                    <a:round/>
                                    <a:headEnd type="none" w="med" len="med"/>
                                    <a:tailEnd type="triangle" w="med" len="med"/>
                                  </a:ln>
                                </wps:spPr>
                                <wps:bodyPr/>
                              </wps:wsp>
                              <wps:wsp>
                                <wps:cNvPr id="11" name="肘形连接符 11"/>
                                <wps:cNvCnPr/>
                                <wps:spPr>
                                  <a:xfrm rot="16200000" flipH="1">
                                    <a:off x="9892" y="1046176"/>
                                    <a:ext cx="1" cy="5745"/>
                                  </a:xfrm>
                                  <a:prstGeom prst="bentConnector3">
                                    <a:avLst>
                                      <a:gd name="adj1" fmla="val -37500000"/>
                                    </a:avLst>
                                  </a:prstGeom>
                                  <a:ln w="15875" cap="flat" cmpd="sng">
                                    <a:solidFill>
                                      <a:srgbClr val="000000"/>
                                    </a:solidFill>
                                    <a:prstDash val="solid"/>
                                    <a:miter/>
                                    <a:headEnd type="arrow" w="med" len="med"/>
                                    <a:tailEnd type="arrow" w="med" len="med"/>
                                  </a:ln>
                                </wps:spPr>
                                <wps:bodyPr/>
                              </wps:wsp>
                              <wps:wsp>
                                <wps:cNvPr id="12" name="直接连接符 12"/>
                                <wps:cNvCnPr/>
                                <wps:spPr>
                                  <a:xfrm>
                                    <a:off x="8486" y="1048658"/>
                                    <a:ext cx="3" cy="356"/>
                                  </a:xfrm>
                                  <a:prstGeom prst="line">
                                    <a:avLst/>
                                  </a:prstGeom>
                                  <a:ln w="15875" cap="flat" cmpd="sng">
                                    <a:solidFill>
                                      <a:srgbClr val="000000"/>
                                    </a:solidFill>
                                    <a:prstDash val="solid"/>
                                    <a:round/>
                                    <a:headEnd type="none" w="med" len="med"/>
                                    <a:tailEnd type="triangle" w="med" len="med"/>
                                  </a:ln>
                                </wps:spPr>
                                <wps:bodyPr/>
                              </wps:wsp>
                              <wps:wsp>
                                <wps:cNvPr id="13" name="直接连接符 13"/>
                                <wps:cNvCnPr/>
                                <wps:spPr>
                                  <a:xfrm>
                                    <a:off x="11396" y="1048646"/>
                                    <a:ext cx="2" cy="387"/>
                                  </a:xfrm>
                                  <a:prstGeom prst="line">
                                    <a:avLst/>
                                  </a:prstGeom>
                                  <a:ln w="15875" cap="flat" cmpd="sng">
                                    <a:solidFill>
                                      <a:srgbClr val="000000"/>
                                    </a:solidFill>
                                    <a:prstDash val="solid"/>
                                    <a:round/>
                                    <a:headEnd type="none" w="med" len="med"/>
                                    <a:tailEnd type="triangle" w="med" len="med"/>
                                  </a:ln>
                                </wps:spPr>
                                <wps:bodyPr/>
                              </wps:wsp>
                            </wpg:grpSp>
                            <wpg:grpSp>
                              <wpg:cNvPr id="14" name="组合 14"/>
                              <wpg:cNvGrpSpPr/>
                              <wpg:grpSpPr>
                                <a:xfrm>
                                  <a:off x="7806" y="1046874"/>
                                  <a:ext cx="4108" cy="1837"/>
                                  <a:chOff x="7806" y="1046874"/>
                                  <a:chExt cx="4108" cy="1837"/>
                                </a:xfrm>
                              </wpg:grpSpPr>
                              <wps:wsp>
                                <wps:cNvPr id="15" name="矩形 15"/>
                                <wps:cNvSpPr/>
                                <wps:spPr>
                                  <a:xfrm>
                                    <a:off x="7832" y="1046874"/>
                                    <a:ext cx="4067" cy="5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outlineLvl w:val="9"/>
                                        <w:rPr>
                                          <w:rFonts w:hint="eastAsia" w:eastAsia="宋体"/>
                                          <w:sz w:val="28"/>
                                          <w:szCs w:val="28"/>
                                          <w:lang w:eastAsia="zh-CN"/>
                                        </w:rPr>
                                      </w:pPr>
                                      <w:r>
                                        <w:rPr>
                                          <w:rFonts w:hint="eastAsia"/>
                                          <w:sz w:val="28"/>
                                          <w:szCs w:val="28"/>
                                          <w:lang w:eastAsia="zh-CN"/>
                                        </w:rPr>
                                        <w:t>东方市人民政府</w:t>
                                      </w:r>
                                    </w:p>
                                  </w:txbxContent>
                                </wps:txbx>
                                <wps:bodyPr upright="1"/>
                              </wps:wsp>
                              <wps:wsp>
                                <wps:cNvPr id="16" name="矩形 16"/>
                                <wps:cNvSpPr/>
                                <wps:spPr>
                                  <a:xfrm>
                                    <a:off x="7806" y="1047864"/>
                                    <a:ext cx="4109" cy="5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outlineLvl w:val="9"/>
                                        <w:rPr>
                                          <w:rFonts w:hint="eastAsia" w:eastAsia="宋体"/>
                                          <w:sz w:val="28"/>
                                          <w:szCs w:val="28"/>
                                          <w:lang w:eastAsia="zh-CN"/>
                                        </w:rPr>
                                      </w:pPr>
                                      <w:r>
                                        <w:rPr>
                                          <w:rFonts w:hint="eastAsia"/>
                                          <w:sz w:val="28"/>
                                          <w:szCs w:val="28"/>
                                          <w:lang w:eastAsia="zh-CN"/>
                                        </w:rPr>
                                        <w:t>东方市突发事件应急委员会</w:t>
                                      </w:r>
                                    </w:p>
                                  </w:txbxContent>
                                </wps:txbx>
                                <wps:bodyPr upright="1"/>
                              </wps:wsp>
                              <wps:wsp>
                                <wps:cNvPr id="17" name="直接连接符 17"/>
                                <wps:cNvCnPr/>
                                <wps:spPr>
                                  <a:xfrm>
                                    <a:off x="10075" y="1047443"/>
                                    <a:ext cx="8" cy="426"/>
                                  </a:xfrm>
                                  <a:prstGeom prst="line">
                                    <a:avLst/>
                                  </a:prstGeom>
                                  <a:ln w="15875" cap="flat" cmpd="sng">
                                    <a:solidFill>
                                      <a:srgbClr val="000000"/>
                                    </a:solidFill>
                                    <a:prstDash val="solid"/>
                                    <a:round/>
                                    <a:headEnd type="none" w="med" len="med"/>
                                    <a:tailEnd type="triangle" w="med" len="med"/>
                                  </a:ln>
                                </wps:spPr>
                                <wps:bodyPr/>
                              </wps:wsp>
                              <wps:wsp>
                                <wps:cNvPr id="18" name="直接连接符 18"/>
                                <wps:cNvCnPr/>
                                <wps:spPr>
                                  <a:xfrm>
                                    <a:off x="10072" y="1048423"/>
                                    <a:ext cx="15" cy="288"/>
                                  </a:xfrm>
                                  <a:prstGeom prst="line">
                                    <a:avLst/>
                                  </a:prstGeom>
                                  <a:ln w="15875" cap="flat" cmpd="sng">
                                    <a:solidFill>
                                      <a:srgbClr val="000000"/>
                                    </a:solidFill>
                                    <a:prstDash val="solid"/>
                                    <a:round/>
                                    <a:headEnd type="none" w="med" len="med"/>
                                    <a:tailEnd type="triangle" w="med" len="med"/>
                                  </a:ln>
                                </wps:spPr>
                                <wps:bodyPr/>
                              </wps:wsp>
                            </wpg:grpSp>
                          </wpg:grpSp>
                          <wpg:grpSp>
                            <wpg:cNvPr id="19" name="组合 19"/>
                            <wpg:cNvGrpSpPr/>
                            <wpg:grpSpPr>
                              <a:xfrm>
                                <a:off x="6607" y="1052612"/>
                                <a:ext cx="6502" cy="5048"/>
                                <a:chOff x="6607" y="1052612"/>
                                <a:chExt cx="6502" cy="5048"/>
                              </a:xfrm>
                            </wpg:grpSpPr>
                            <wpg:grpSp>
                              <wpg:cNvPr id="20" name="组合 20"/>
                              <wpg:cNvGrpSpPr/>
                              <wpg:grpSpPr>
                                <a:xfrm>
                                  <a:off x="6926" y="1052612"/>
                                  <a:ext cx="5816" cy="961"/>
                                  <a:chOff x="6926" y="1052612"/>
                                  <a:chExt cx="5816" cy="961"/>
                                </a:xfrm>
                              </wpg:grpSpPr>
                              <wps:wsp>
                                <wps:cNvPr id="21" name="直接连接符 21"/>
                                <wps:cNvCnPr/>
                                <wps:spPr>
                                  <a:xfrm>
                                    <a:off x="8447" y="1053009"/>
                                    <a:ext cx="1" cy="565"/>
                                  </a:xfrm>
                                  <a:prstGeom prst="line">
                                    <a:avLst/>
                                  </a:prstGeom>
                                  <a:ln w="15875" cap="flat" cmpd="sng">
                                    <a:solidFill>
                                      <a:srgbClr val="000000"/>
                                    </a:solidFill>
                                    <a:prstDash val="solid"/>
                                    <a:round/>
                                    <a:headEnd type="none" w="med" len="med"/>
                                    <a:tailEnd type="triangle" w="med" len="med"/>
                                  </a:ln>
                                </wps:spPr>
                                <wps:bodyPr/>
                              </wps:wsp>
                              <wps:wsp>
                                <wps:cNvPr id="22" name="直接连接符 22"/>
                                <wps:cNvCnPr/>
                                <wps:spPr>
                                  <a:xfrm>
                                    <a:off x="11357" y="1052987"/>
                                    <a:ext cx="11" cy="557"/>
                                  </a:xfrm>
                                  <a:prstGeom prst="line">
                                    <a:avLst/>
                                  </a:prstGeom>
                                  <a:ln w="15875" cap="flat" cmpd="sng">
                                    <a:solidFill>
                                      <a:srgbClr val="000000"/>
                                    </a:solidFill>
                                    <a:prstDash val="solid"/>
                                    <a:round/>
                                    <a:headEnd type="none" w="med" len="med"/>
                                    <a:tailEnd type="triangle" w="med" len="med"/>
                                  </a:ln>
                                </wps:spPr>
                                <wps:bodyPr/>
                              </wps:wsp>
                              <wps:wsp>
                                <wps:cNvPr id="23" name="直接连接符 23"/>
                                <wps:cNvCnPr/>
                                <wps:spPr>
                                  <a:xfrm>
                                    <a:off x="9977" y="1052987"/>
                                    <a:ext cx="11" cy="557"/>
                                  </a:xfrm>
                                  <a:prstGeom prst="line">
                                    <a:avLst/>
                                  </a:prstGeom>
                                  <a:ln w="15875" cap="flat" cmpd="sng">
                                    <a:solidFill>
                                      <a:srgbClr val="000000"/>
                                    </a:solidFill>
                                    <a:prstDash val="solid"/>
                                    <a:round/>
                                    <a:headEnd type="none" w="med" len="med"/>
                                    <a:tailEnd type="triangle" w="med" len="med"/>
                                  </a:ln>
                                </wps:spPr>
                                <wps:bodyPr/>
                              </wps:wsp>
                              <wps:wsp>
                                <wps:cNvPr id="24" name="肘形连接符 24"/>
                                <wps:cNvCnPr/>
                                <wps:spPr>
                                  <a:xfrm>
                                    <a:off x="6926" y="1053237"/>
                                    <a:ext cx="5809" cy="297"/>
                                  </a:xfrm>
                                  <a:prstGeom prst="bentConnector2">
                                    <a:avLst/>
                                  </a:prstGeom>
                                  <a:ln w="15875" cap="flat" cmpd="sng">
                                    <a:solidFill>
                                      <a:srgbClr val="000000"/>
                                    </a:solidFill>
                                    <a:prstDash val="solid"/>
                                    <a:miter/>
                                    <a:headEnd type="none" w="med" len="med"/>
                                    <a:tailEnd type="triangle" w="med" len="med"/>
                                  </a:ln>
                                </wps:spPr>
                                <wps:bodyPr/>
                              </wps:wsp>
                              <wps:wsp>
                                <wps:cNvPr id="25" name="直接连接符 25"/>
                                <wps:cNvCnPr/>
                                <wps:spPr>
                                  <a:xfrm flipH="1">
                                    <a:off x="6942" y="1052612"/>
                                    <a:ext cx="12" cy="933"/>
                                  </a:xfrm>
                                  <a:prstGeom prst="line">
                                    <a:avLst/>
                                  </a:prstGeom>
                                  <a:ln w="15875" cap="flat" cmpd="sng">
                                    <a:solidFill>
                                      <a:srgbClr val="000000"/>
                                    </a:solidFill>
                                    <a:prstDash val="solid"/>
                                    <a:round/>
                                    <a:headEnd type="none" w="med" len="med"/>
                                    <a:tailEnd type="triangle" w="med" len="med"/>
                                  </a:ln>
                                </wps:spPr>
                                <wps:bodyPr/>
                              </wps:wsp>
                              <wps:wsp>
                                <wps:cNvPr id="26" name="直接连接符 26"/>
                                <wps:cNvCnPr/>
                                <wps:spPr>
                                  <a:xfrm>
                                    <a:off x="12742" y="1053005"/>
                                    <a:ext cx="1" cy="480"/>
                                  </a:xfrm>
                                  <a:prstGeom prst="line">
                                    <a:avLst/>
                                  </a:prstGeom>
                                  <a:ln w="15875" cap="flat" cmpd="sng">
                                    <a:solidFill>
                                      <a:srgbClr val="000000"/>
                                    </a:solidFill>
                                    <a:prstDash val="solid"/>
                                    <a:round/>
                                    <a:headEnd type="none" w="med" len="med"/>
                                    <a:tailEnd type="none" w="med" len="med"/>
                                  </a:ln>
                                </wps:spPr>
                                <wps:bodyPr/>
                              </wps:wsp>
                            </wpg:grpSp>
                            <wpg:grpSp>
                              <wpg:cNvPr id="27" name="组合 27"/>
                              <wpg:cNvGrpSpPr/>
                              <wpg:grpSpPr>
                                <a:xfrm>
                                  <a:off x="6607" y="1053532"/>
                                  <a:ext cx="6503" cy="4128"/>
                                  <a:chOff x="6607" y="1053532"/>
                                  <a:chExt cx="6503" cy="4128"/>
                                </a:xfrm>
                              </wpg:grpSpPr>
                              <wps:wsp>
                                <wps:cNvPr id="28" name="矩形 28"/>
                                <wps:cNvSpPr/>
                                <wps:spPr>
                                  <a:xfrm>
                                    <a:off x="9625" y="1053565"/>
                                    <a:ext cx="690" cy="39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left"/>
                                        <w:textAlignment w:val="auto"/>
                                        <w:outlineLvl w:val="9"/>
                                        <w:rPr>
                                          <w:rFonts w:hint="eastAsia" w:eastAsia="宋体"/>
                                          <w:sz w:val="28"/>
                                          <w:szCs w:val="28"/>
                                          <w:lang w:eastAsia="zh-CN"/>
                                        </w:rPr>
                                      </w:pPr>
                                      <w:r>
                                        <w:rPr>
                                          <w:rFonts w:hint="eastAsia"/>
                                          <w:sz w:val="28"/>
                                          <w:szCs w:val="28"/>
                                          <w:lang w:eastAsia="zh-CN"/>
                                        </w:rPr>
                                        <w:t>指挥部办公室（市应急管理局）</w:t>
                                      </w:r>
                                    </w:p>
                                  </w:txbxContent>
                                </wps:txbx>
                                <wps:bodyPr vert="eaVert" upright="1"/>
                              </wps:wsp>
                              <wps:wsp>
                                <wps:cNvPr id="29" name="矩形 29"/>
                                <wps:cNvSpPr/>
                                <wps:spPr>
                                  <a:xfrm>
                                    <a:off x="8135" y="1053549"/>
                                    <a:ext cx="690" cy="394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left"/>
                                        <w:textAlignment w:val="auto"/>
                                        <w:outlineLvl w:val="9"/>
                                        <w:rPr>
                                          <w:rFonts w:hint="eastAsia" w:eastAsia="宋体"/>
                                          <w:sz w:val="28"/>
                                          <w:szCs w:val="28"/>
                                          <w:lang w:eastAsia="zh-CN"/>
                                        </w:rPr>
                                      </w:pPr>
                                      <w:r>
                                        <w:rPr>
                                          <w:rFonts w:hint="eastAsia"/>
                                          <w:sz w:val="28"/>
                                          <w:szCs w:val="28"/>
                                          <w:lang w:eastAsia="zh-CN"/>
                                        </w:rPr>
                                        <w:t>指挥部办公室（市应急管理局）</w:t>
                                      </w:r>
                                    </w:p>
                                  </w:txbxContent>
                                </wps:txbx>
                                <wps:bodyPr vert="eaVert" upright="1"/>
                              </wps:wsp>
                              <wps:wsp>
                                <wps:cNvPr id="30" name="矩形 30"/>
                                <wps:cNvSpPr/>
                                <wps:spPr>
                                  <a:xfrm>
                                    <a:off x="11030" y="1053549"/>
                                    <a:ext cx="690" cy="394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left"/>
                                        <w:textAlignment w:val="auto"/>
                                        <w:outlineLvl w:val="9"/>
                                        <w:rPr>
                                          <w:rFonts w:hint="eastAsia" w:eastAsia="宋体"/>
                                          <w:sz w:val="28"/>
                                          <w:szCs w:val="28"/>
                                          <w:lang w:eastAsia="zh-CN"/>
                                        </w:rPr>
                                      </w:pPr>
                                      <w:r>
                                        <w:rPr>
                                          <w:rFonts w:hint="eastAsia"/>
                                          <w:sz w:val="28"/>
                                          <w:szCs w:val="28"/>
                                          <w:lang w:eastAsia="zh-CN"/>
                                        </w:rPr>
                                        <w:t>指挥部办公室（市卫健委）</w:t>
                                      </w:r>
                                    </w:p>
                                  </w:txbxContent>
                                </wps:txbx>
                                <wps:bodyPr vert="eaVert" upright="1"/>
                              </wps:wsp>
                              <wps:wsp>
                                <wps:cNvPr id="31" name="矩形 31"/>
                                <wps:cNvSpPr/>
                                <wps:spPr>
                                  <a:xfrm>
                                    <a:off x="12420" y="1053549"/>
                                    <a:ext cx="690" cy="394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left"/>
                                        <w:textAlignment w:val="auto"/>
                                        <w:outlineLvl w:val="9"/>
                                        <w:rPr>
                                          <w:rFonts w:hint="eastAsia" w:eastAsia="宋体"/>
                                          <w:sz w:val="28"/>
                                          <w:szCs w:val="28"/>
                                          <w:lang w:eastAsia="zh-CN"/>
                                        </w:rPr>
                                      </w:pPr>
                                      <w:r>
                                        <w:rPr>
                                          <w:rFonts w:hint="eastAsia"/>
                                          <w:sz w:val="28"/>
                                          <w:szCs w:val="28"/>
                                          <w:lang w:eastAsia="zh-CN"/>
                                        </w:rPr>
                                        <w:t>指挥部办公室（市公安局等）</w:t>
                                      </w:r>
                                    </w:p>
                                  </w:txbxContent>
                                </wps:txbx>
                                <wps:bodyPr vert="eaVert" upright="1"/>
                              </wps:wsp>
                              <wps:wsp>
                                <wps:cNvPr id="32" name="矩形 32"/>
                                <wps:cNvSpPr/>
                                <wps:spPr>
                                  <a:xfrm>
                                    <a:off x="6607" y="1053532"/>
                                    <a:ext cx="690" cy="412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left"/>
                                        <w:textAlignment w:val="auto"/>
                                        <w:outlineLvl w:val="9"/>
                                        <w:rPr>
                                          <w:rFonts w:hint="eastAsia" w:eastAsia="宋体"/>
                                          <w:sz w:val="28"/>
                                          <w:szCs w:val="28"/>
                                          <w:lang w:eastAsia="zh-CN"/>
                                        </w:rPr>
                                      </w:pPr>
                                      <w:r>
                                        <w:rPr>
                                          <w:rFonts w:hint="eastAsia"/>
                                          <w:sz w:val="28"/>
                                          <w:szCs w:val="28"/>
                                          <w:lang w:eastAsia="zh-CN"/>
                                        </w:rPr>
                                        <w:t>指挥部办公室（各相关保障部门）</w:t>
                                      </w:r>
                                    </w:p>
                                  </w:txbxContent>
                                </wps:txbx>
                                <wps:bodyPr vert="eaVert" upright="1"/>
                              </wps:wsp>
                            </wpg:grpSp>
                          </wpg:grpSp>
                        </wpg:grpSp>
                        <wpg:grpSp>
                          <wpg:cNvPr id="33" name="组合 33"/>
                          <wpg:cNvGrpSpPr/>
                          <wpg:grpSpPr>
                            <a:xfrm>
                              <a:off x="4341" y="1057497"/>
                              <a:ext cx="8832" cy="1316"/>
                              <a:chOff x="4341" y="1057497"/>
                              <a:chExt cx="8832" cy="1316"/>
                            </a:xfrm>
                          </wpg:grpSpPr>
                          <wps:wsp>
                            <wps:cNvPr id="34" name="矩形 34"/>
                            <wps:cNvSpPr/>
                            <wps:spPr>
                              <a:xfrm>
                                <a:off x="4341" y="1058229"/>
                                <a:ext cx="2592" cy="5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both"/>
                                    <w:textAlignment w:val="auto"/>
                                    <w:outlineLvl w:val="9"/>
                                    <w:rPr>
                                      <w:rFonts w:hint="eastAsia" w:eastAsia="仿宋_GB2312"/>
                                      <w:sz w:val="28"/>
                                      <w:szCs w:val="28"/>
                                      <w:lang w:val="en-US" w:eastAsia="zh-CN"/>
                                    </w:rPr>
                                  </w:pPr>
                                  <w:r>
                                    <w:rPr>
                                      <w:rFonts w:hint="eastAsia"/>
                                      <w:sz w:val="28"/>
                                      <w:szCs w:val="28"/>
                                      <w:lang w:eastAsia="zh-CN"/>
                                    </w:rPr>
                                    <w:t>乡镇政府（管委会）</w:t>
                                  </w:r>
                                </w:p>
                              </w:txbxContent>
                            </wps:txbx>
                            <wps:bodyPr upright="1"/>
                          </wps:wsp>
                          <wps:wsp>
                            <wps:cNvPr id="35" name="矩形 35"/>
                            <wps:cNvSpPr/>
                            <wps:spPr>
                              <a:xfrm>
                                <a:off x="7511" y="1058229"/>
                                <a:ext cx="2592" cy="5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outlineLvl w:val="9"/>
                                    <w:rPr>
                                      <w:rFonts w:hint="eastAsia" w:eastAsia="宋体"/>
                                      <w:sz w:val="28"/>
                                      <w:szCs w:val="28"/>
                                      <w:lang w:eastAsia="zh-CN"/>
                                    </w:rPr>
                                  </w:pPr>
                                  <w:r>
                                    <w:rPr>
                                      <w:rFonts w:hint="eastAsia"/>
                                      <w:sz w:val="28"/>
                                      <w:szCs w:val="28"/>
                                      <w:lang w:eastAsia="zh-CN"/>
                                    </w:rPr>
                                    <w:t>相关应急联动部门</w:t>
                                  </w:r>
                                </w:p>
                              </w:txbxContent>
                            </wps:txbx>
                            <wps:bodyPr upright="1"/>
                          </wps:wsp>
                          <wps:wsp>
                            <wps:cNvPr id="36" name="矩形 36"/>
                            <wps:cNvSpPr/>
                            <wps:spPr>
                              <a:xfrm>
                                <a:off x="10581" y="1058229"/>
                                <a:ext cx="2592" cy="5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outlineLvl w:val="9"/>
                                    <w:rPr>
                                      <w:rFonts w:hint="eastAsia" w:eastAsia="宋体"/>
                                      <w:sz w:val="28"/>
                                      <w:szCs w:val="28"/>
                                      <w:lang w:eastAsia="zh-CN"/>
                                    </w:rPr>
                                  </w:pPr>
                                  <w:r>
                                    <w:rPr>
                                      <w:rFonts w:hint="eastAsia"/>
                                      <w:sz w:val="28"/>
                                      <w:szCs w:val="28"/>
                                      <w:lang w:eastAsia="zh-CN"/>
                                    </w:rPr>
                                    <w:t>应急保障部门</w:t>
                                  </w:r>
                                </w:p>
                              </w:txbxContent>
                            </wps:txbx>
                            <wps:bodyPr upright="1"/>
                          </wps:wsp>
                          <wpg:grpSp>
                            <wpg:cNvPr id="37" name="组合 37"/>
                            <wpg:cNvGrpSpPr/>
                            <wpg:grpSpPr>
                              <a:xfrm>
                                <a:off x="4990" y="1057497"/>
                                <a:ext cx="6924" cy="731"/>
                                <a:chOff x="4990" y="1057497"/>
                                <a:chExt cx="6924" cy="731"/>
                              </a:xfrm>
                            </wpg:grpSpPr>
                            <wps:wsp>
                              <wps:cNvPr id="38" name="直接连接符 38"/>
                              <wps:cNvCnPr/>
                              <wps:spPr>
                                <a:xfrm flipH="1">
                                  <a:off x="8885" y="1057903"/>
                                  <a:ext cx="10" cy="312"/>
                                </a:xfrm>
                                <a:prstGeom prst="line">
                                  <a:avLst/>
                                </a:prstGeom>
                                <a:ln w="15875" cap="flat" cmpd="sng">
                                  <a:solidFill>
                                    <a:srgbClr val="000000"/>
                                  </a:solidFill>
                                  <a:prstDash val="solid"/>
                                  <a:round/>
                                  <a:headEnd type="none" w="med" len="med"/>
                                  <a:tailEnd type="triangle" w="med" len="med"/>
                                </a:ln>
                              </wps:spPr>
                              <wps:bodyPr/>
                            </wps:wsp>
                            <wps:wsp>
                              <wps:cNvPr id="39" name="直接连接符 39"/>
                              <wps:cNvCnPr/>
                              <wps:spPr>
                                <a:xfrm>
                                  <a:off x="9965" y="1057497"/>
                                  <a:ext cx="1" cy="380"/>
                                </a:xfrm>
                                <a:prstGeom prst="line">
                                  <a:avLst/>
                                </a:prstGeom>
                                <a:ln w="15875" cap="flat" cmpd="sng">
                                  <a:solidFill>
                                    <a:srgbClr val="000000"/>
                                  </a:solidFill>
                                  <a:prstDash val="solid"/>
                                  <a:round/>
                                  <a:headEnd type="none" w="med" len="med"/>
                                  <a:tailEnd type="triangle" w="med" len="med"/>
                                </a:ln>
                              </wps:spPr>
                              <wps:bodyPr/>
                            </wps:wsp>
                            <wps:wsp>
                              <wps:cNvPr id="40" name="直接连接符 40"/>
                              <wps:cNvCnPr/>
                              <wps:spPr>
                                <a:xfrm>
                                  <a:off x="11345" y="1057497"/>
                                  <a:ext cx="1" cy="380"/>
                                </a:xfrm>
                                <a:prstGeom prst="line">
                                  <a:avLst/>
                                </a:prstGeom>
                                <a:ln w="15875" cap="flat" cmpd="sng">
                                  <a:solidFill>
                                    <a:srgbClr val="000000"/>
                                  </a:solidFill>
                                  <a:prstDash val="solid"/>
                                  <a:round/>
                                  <a:headEnd type="none" w="med" len="med"/>
                                  <a:tailEnd type="triangle" w="med" len="med"/>
                                </a:ln>
                              </wps:spPr>
                              <wps:bodyPr/>
                            </wps:wsp>
                            <wps:wsp>
                              <wps:cNvPr id="41" name="直接连接符 41"/>
                              <wps:cNvCnPr/>
                              <wps:spPr>
                                <a:xfrm>
                                  <a:off x="7085" y="1057497"/>
                                  <a:ext cx="1" cy="380"/>
                                </a:xfrm>
                                <a:prstGeom prst="line">
                                  <a:avLst/>
                                </a:prstGeom>
                                <a:ln w="15875" cap="flat" cmpd="sng">
                                  <a:solidFill>
                                    <a:srgbClr val="000000"/>
                                  </a:solidFill>
                                  <a:prstDash val="solid"/>
                                  <a:round/>
                                  <a:headEnd type="none" w="med" len="med"/>
                                  <a:tailEnd type="triangle" w="med" len="med"/>
                                </a:ln>
                              </wps:spPr>
                              <wps:bodyPr/>
                            </wps:wsp>
                            <wps:wsp>
                              <wps:cNvPr id="42" name="直接连接符 42"/>
                              <wps:cNvCnPr/>
                              <wps:spPr>
                                <a:xfrm>
                                  <a:off x="8589" y="1057497"/>
                                  <a:ext cx="1" cy="380"/>
                                </a:xfrm>
                                <a:prstGeom prst="line">
                                  <a:avLst/>
                                </a:prstGeom>
                                <a:ln w="15875" cap="flat" cmpd="sng">
                                  <a:solidFill>
                                    <a:srgbClr val="000000"/>
                                  </a:solidFill>
                                  <a:prstDash val="solid"/>
                                  <a:round/>
                                  <a:headEnd type="none" w="med" len="med"/>
                                  <a:tailEnd type="triangle" w="med" len="med"/>
                                </a:ln>
                              </wps:spPr>
                              <wps:bodyPr/>
                            </wps:wsp>
                            <wps:wsp>
                              <wps:cNvPr id="43" name="直接连接符 43"/>
                              <wps:cNvCnPr/>
                              <wps:spPr>
                                <a:xfrm flipV="1">
                                  <a:off x="4992" y="1057871"/>
                                  <a:ext cx="6922" cy="22"/>
                                </a:xfrm>
                                <a:prstGeom prst="line">
                                  <a:avLst/>
                                </a:prstGeom>
                                <a:ln w="19050" cap="flat" cmpd="sng">
                                  <a:solidFill>
                                    <a:srgbClr val="000000"/>
                                  </a:solidFill>
                                  <a:prstDash val="solid"/>
                                  <a:round/>
                                </a:ln>
                              </wps:spPr>
                              <wps:bodyPr/>
                            </wps:wsp>
                            <wps:wsp>
                              <wps:cNvPr id="44" name="直接连接符 44"/>
                              <wps:cNvCnPr/>
                              <wps:spPr>
                                <a:xfrm flipH="1">
                                  <a:off x="4990" y="1057896"/>
                                  <a:ext cx="10" cy="312"/>
                                </a:xfrm>
                                <a:prstGeom prst="line">
                                  <a:avLst/>
                                </a:prstGeom>
                                <a:ln w="15875" cap="flat" cmpd="sng">
                                  <a:solidFill>
                                    <a:srgbClr val="000000"/>
                                  </a:solidFill>
                                  <a:prstDash val="solid"/>
                                  <a:round/>
                                  <a:headEnd type="none" w="med" len="med"/>
                                  <a:tailEnd type="triangle" w="med" len="med"/>
                                </a:ln>
                              </wps:spPr>
                              <wps:bodyPr/>
                            </wps:wsp>
                            <wps:wsp>
                              <wps:cNvPr id="45" name="直接连接符 45"/>
                              <wps:cNvCnPr/>
                              <wps:spPr>
                                <a:xfrm flipH="1">
                                  <a:off x="11887" y="1057850"/>
                                  <a:ext cx="5" cy="379"/>
                                </a:xfrm>
                                <a:prstGeom prst="line">
                                  <a:avLst/>
                                </a:prstGeom>
                                <a:ln w="15875" cap="flat" cmpd="sng">
                                  <a:solidFill>
                                    <a:srgbClr val="000000"/>
                                  </a:solidFill>
                                  <a:prstDash val="solid"/>
                                  <a:round/>
                                  <a:headEnd type="none" w="med" len="med"/>
                                  <a:tailEnd type="triangle" w="med" len="med"/>
                                </a:ln>
                              </wps:spPr>
                              <wps:bodyPr/>
                            </wps:wsp>
                            <wps:wsp>
                              <wps:cNvPr id="46" name="直接连接符 46"/>
                              <wps:cNvCnPr/>
                              <wps:spPr>
                                <a:xfrm>
                                  <a:off x="5539" y="1057679"/>
                                  <a:ext cx="0" cy="235"/>
                                </a:xfrm>
                                <a:prstGeom prst="line">
                                  <a:avLst/>
                                </a:prstGeom>
                                <a:ln w="15875" cap="flat" cmpd="sng">
                                  <a:solidFill>
                                    <a:srgbClr val="000000"/>
                                  </a:solidFill>
                                  <a:prstDash val="solid"/>
                                  <a:round/>
                                  <a:headEnd type="none" w="med" len="med"/>
                                  <a:tailEnd type="triangle" w="med" len="med"/>
                                </a:ln>
                              </wps:spPr>
                              <wps:bodyPr/>
                            </wps:wsp>
                          </wpg:grpSp>
                        </wpg:grpSp>
                      </wpg:grpSp>
                      <wpg:grpSp>
                        <wpg:cNvPr id="47" name="组合 47"/>
                        <wpg:cNvGrpSpPr/>
                        <wpg:grpSpPr>
                          <a:xfrm>
                            <a:off x="4162" y="1047849"/>
                            <a:ext cx="8452" cy="612"/>
                            <a:chOff x="4162" y="1047849"/>
                            <a:chExt cx="8452" cy="612"/>
                          </a:xfrm>
                        </wpg:grpSpPr>
                        <wps:wsp>
                          <wps:cNvPr id="48" name="矩形 48"/>
                          <wps:cNvSpPr/>
                          <wps:spPr>
                            <a:xfrm>
                              <a:off x="10562" y="1047888"/>
                              <a:ext cx="2052" cy="57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outlineLvl w:val="9"/>
                                  <w:rPr>
                                    <w:rFonts w:hint="eastAsia" w:eastAsia="宋体"/>
                                    <w:sz w:val="28"/>
                                    <w:szCs w:val="28"/>
                                    <w:lang w:eastAsia="zh-CN"/>
                                  </w:rPr>
                                </w:pPr>
                                <w:r>
                                  <w:rPr>
                                    <w:rFonts w:hint="eastAsia"/>
                                    <w:sz w:val="28"/>
                                    <w:szCs w:val="28"/>
                                    <w:lang w:eastAsia="zh-CN"/>
                                  </w:rPr>
                                  <w:t>市应急管理局</w:t>
                                </w:r>
                              </w:p>
                            </w:txbxContent>
                          </wps:txbx>
                          <wps:bodyPr upright="1"/>
                        </wps:wsp>
                        <wps:wsp>
                          <wps:cNvPr id="49" name="直接连接符 49"/>
                          <wps:cNvCnPr/>
                          <wps:spPr>
                            <a:xfrm>
                              <a:off x="10178" y="1048171"/>
                              <a:ext cx="375" cy="0"/>
                            </a:xfrm>
                            <a:prstGeom prst="line">
                              <a:avLst/>
                            </a:prstGeom>
                            <a:ln w="15875" cap="flat" cmpd="sng">
                              <a:solidFill>
                                <a:srgbClr val="000000"/>
                              </a:solidFill>
                              <a:prstDash val="solid"/>
                              <a:round/>
                              <a:headEnd type="none" w="med" len="med"/>
                              <a:tailEnd type="triangle" w="med" len="med"/>
                            </a:ln>
                          </wps:spPr>
                          <wps:bodyPr/>
                        </wps:wsp>
                        <wps:wsp>
                          <wps:cNvPr id="50" name="矩形 50"/>
                          <wps:cNvSpPr/>
                          <wps:spPr>
                            <a:xfrm>
                              <a:off x="4162" y="1047849"/>
                              <a:ext cx="1465" cy="57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outlineLvl w:val="9"/>
                                  <w:rPr>
                                    <w:rFonts w:hint="eastAsia" w:eastAsia="宋体"/>
                                    <w:sz w:val="28"/>
                                    <w:szCs w:val="28"/>
                                    <w:lang w:eastAsia="zh-CN"/>
                                  </w:rPr>
                                </w:pPr>
                                <w:r>
                                  <w:rPr>
                                    <w:rFonts w:hint="eastAsia"/>
                                    <w:sz w:val="28"/>
                                    <w:szCs w:val="28"/>
                                    <w:lang w:eastAsia="zh-CN"/>
                                  </w:rPr>
                                  <w:t>专家组</w:t>
                                </w:r>
                              </w:p>
                            </w:txbxContent>
                          </wps:txbx>
                          <wps:bodyPr upright="1"/>
                        </wps:wsp>
                        <wps:wsp>
                          <wps:cNvPr id="51" name="直接连接符 51"/>
                          <wps:cNvCnPr/>
                          <wps:spPr>
                            <a:xfrm flipH="1">
                              <a:off x="5660" y="1048154"/>
                              <a:ext cx="369" cy="6"/>
                            </a:xfrm>
                            <a:prstGeom prst="line">
                              <a:avLst/>
                            </a:prstGeom>
                            <a:ln w="15875" cap="flat" cmpd="sng">
                              <a:solidFill>
                                <a:srgbClr val="000000"/>
                              </a:solidFill>
                              <a:prstDash val="solid"/>
                              <a:round/>
                              <a:headEnd type="none" w="med" len="med"/>
                              <a:tailEnd type="triangle" w="med" len="med"/>
                            </a:ln>
                          </wps:spPr>
                          <wps:bodyPr/>
                        </wps:wsp>
                      </wpg:grpSp>
                    </wpg:wgp>
                  </a:graphicData>
                </a:graphic>
              </wp:anchor>
            </w:drawing>
          </mc:Choice>
          <mc:Fallback>
            <w:pict>
              <v:group id="组合 55" o:spid="_x0000_s1026" o:spt="203" style="position:absolute;left:0pt;margin-left:-12.55pt;margin-top:11.85pt;height:596.95pt;width:441.6pt;z-index:1024;mso-width-relative:page;mso-height-relative:page;" coordorigin="3966,1046874" coordsize="8832,11939" o:gfxdata="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">
                <o:lock v:ext="edit" aspectratio="f"/>
                <v:group id="_x0000_s1026" o:spid="_x0000_s1026" o:spt="203" style="position:absolute;left:3966;top:1046874;height:11939;width:8832;" coordorigin="4341,1046874" coordsize="8832,11939" o:gfxdata="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vJT3i7AAAA2gAAAA8AAAAAAAAAAQAgAAAAIgAAAGRycy9kb3ducmV2LnhtbFBL&#10;AQIUABQAAAAIAIdO4kAzLwWeOwAAADkAAAAVAAAAAAAAAAEAIAAAAAoBAABkcnMvZ3JvdXBzaGFw&#10;ZXhtbC54bWxQSwUGAAAAAAYABgBgAQAAxwMAAAAA&#10;">
                  <o:lock v:ext="edit" aspectratio="f"/>
                  <v:group id="_x0000_s1026" o:spid="_x0000_s1026" o:spt="203" style="position:absolute;left:5215;top:1046874;height:10786;width:6502;" coordorigin="6607,1046874" coordsize="6502,1078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group id="_x0000_s1026" o:spid="_x0000_s1026" o:spt="203" style="position:absolute;left:6675;top:1046874;height:6122;width:6434;" coordorigin="6675,1046874" coordsize="6434,6122"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group id="_x0000_s1026" o:spid="_x0000_s1026" o:spt="203" style="position:absolute;left:6675;top:1048646;height:4351;width:6435;" coordorigin="6675,1048646" coordsize="6435,4351"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rect id="_x0000_s1026" o:spid="_x0000_s1026" o:spt="1" style="position:absolute;left:6675;top:1049048;height:3529;width:690;" fillcolor="#FFFFFF" filled="t" stroked="t" coordsize="21600,21600" o:gfxdata="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Vmei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outlineLvl w:val="9"/>
                                  <w:rPr>
                                    <w:rFonts w:hint="default" w:eastAsia="宋体"/>
                                    <w:sz w:val="28"/>
                                    <w:szCs w:val="28"/>
                                    <w:lang w:val="en-US" w:eastAsia="zh-CN"/>
                                  </w:rPr>
                                </w:pPr>
                                <w:r>
                                  <w:rPr>
                                    <w:rFonts w:hint="eastAsia"/>
                                    <w:sz w:val="28"/>
                                    <w:szCs w:val="28"/>
                                    <w:lang w:eastAsia="zh-CN"/>
                                  </w:rPr>
                                  <w:t>市应急保障类应急指挥部</w:t>
                                </w:r>
                                <w:r>
                                  <w:rPr>
                                    <w:rFonts w:hint="eastAsia"/>
                                    <w:sz w:val="28"/>
                                    <w:szCs w:val="28"/>
                                    <w:lang w:val="en-US" w:eastAsia="zh-CN"/>
                                  </w:rPr>
                                  <w:t xml:space="preserve"> </w:t>
                                </w:r>
                              </w:p>
                            </w:txbxContent>
                          </v:textbox>
                        </v:rect>
                        <v:rect id="_x0000_s1026" o:spid="_x0000_s1026" o:spt="1" style="position:absolute;left:8135;top:1049049;height:3949;width:690;" fillcolor="#FFFFFF" filled="t" stroked="t" coordsize="21600,21600" o:gfxdata="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YcHn7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both"/>
                                  <w:textAlignment w:val="auto"/>
                                  <w:outlineLvl w:val="9"/>
                                  <w:rPr>
                                    <w:rFonts w:hint="eastAsia" w:eastAsia="宋体"/>
                                    <w:sz w:val="28"/>
                                    <w:szCs w:val="28"/>
                                    <w:lang w:eastAsia="zh-CN"/>
                                  </w:rPr>
                                </w:pPr>
                                <w:r>
                                  <w:rPr>
                                    <w:rFonts w:hint="eastAsia"/>
                                    <w:sz w:val="28"/>
                                    <w:szCs w:val="28"/>
                                    <w:lang w:eastAsia="zh-CN"/>
                                  </w:rPr>
                                  <w:t>市自然灾害类事件应急指挥部</w:t>
                                </w:r>
                              </w:p>
                            </w:txbxContent>
                          </v:textbox>
                        </v:rect>
                        <v:rect id="_x0000_s1026" o:spid="_x0000_s1026" o:spt="1" style="position:absolute;left:9520;top:1049060;height:3933;width:690;" fillcolor="#FFFFFF" filled="t" stroked="t" coordsize="21600,21600" o:gfxdata="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bLogS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outlineLvl w:val="9"/>
                                  <w:rPr>
                                    <w:rFonts w:hint="eastAsia" w:eastAsia="宋体"/>
                                    <w:sz w:val="28"/>
                                    <w:szCs w:val="28"/>
                                    <w:lang w:eastAsia="zh-CN"/>
                                  </w:rPr>
                                </w:pPr>
                                <w:r>
                                  <w:rPr>
                                    <w:rFonts w:hint="eastAsia"/>
                                    <w:sz w:val="28"/>
                                    <w:szCs w:val="28"/>
                                    <w:lang w:eastAsia="zh-CN"/>
                                  </w:rPr>
                                  <w:t>市生产安全类事故应急指挥部</w:t>
                                </w:r>
                              </w:p>
                            </w:txbxContent>
                          </v:textbox>
                        </v:rect>
                        <v:rect id="_x0000_s1026" o:spid="_x0000_s1026" o:spt="1" style="position:absolute;left:11030;top:1049049;height:3949;width:690;" fillcolor="#FFFFFF" filled="t" stroked="t" coordsize="21600,21600" o:gfxdata="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1Q2drgAAADa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outlineLvl w:val="9"/>
                                  <w:rPr>
                                    <w:rFonts w:hint="eastAsia" w:eastAsia="宋体"/>
                                    <w:sz w:val="28"/>
                                    <w:szCs w:val="28"/>
                                    <w:lang w:eastAsia="zh-CN"/>
                                  </w:rPr>
                                </w:pPr>
                                <w:r>
                                  <w:rPr>
                                    <w:rFonts w:hint="eastAsia"/>
                                    <w:sz w:val="28"/>
                                    <w:szCs w:val="28"/>
                                    <w:lang w:eastAsia="zh-CN"/>
                                  </w:rPr>
                                  <w:t>市公共卫生类事件应急指挥部</w:t>
                                </w:r>
                              </w:p>
                            </w:txbxContent>
                          </v:textbox>
                        </v:rect>
                        <v:rect id="_x0000_s1026" o:spid="_x0000_s1026" o:spt="1" style="position:absolute;left:12420;top:1049049;height:3949;width:690;" fillcolor="#FFFFFF" filled="t" stroked="t" coordsize="21600,21600" o:gfxdata="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Yk+2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outlineLvl w:val="9"/>
                                  <w:rPr>
                                    <w:rFonts w:hint="eastAsia" w:eastAsia="宋体"/>
                                    <w:sz w:val="28"/>
                                    <w:szCs w:val="28"/>
                                    <w:lang w:val="en-US" w:eastAsia="zh-CN"/>
                                  </w:rPr>
                                </w:pPr>
                                <w:r>
                                  <w:rPr>
                                    <w:rFonts w:hint="eastAsia"/>
                                    <w:sz w:val="28"/>
                                    <w:szCs w:val="28"/>
                                    <w:lang w:val="en-US" w:eastAsia="zh-CN"/>
                                  </w:rPr>
                                  <w:t>市社会安全类事件应急指挥部</w:t>
                                </w:r>
                              </w:p>
                            </w:txbxContent>
                          </v:textbox>
                        </v:rect>
                        <v:line id="_x0000_s1026" o:spid="_x0000_s1026" o:spt="20" style="position:absolute;left:9855;top:1048701;flip:x;height:359;width:2;" filled="f" stroked="t" coordsize="21600,21600" o:gfxdata="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Ppk0vQAA&#10;ANsAAAAPAAAAAAAAAAEAIAAAACIAAABkcnMvZG93bnJldi54bWxQSwECFAAUAAAACACHTuJAMy8F&#10;njsAAAA5AAAAEAAAAAAAAAABACAAAAAMAQAAZHJzL3NoYXBleG1sLnhtbFBLBQYAAAAABgAGAFsB&#10;AAC2AwAAAAA=&#10;">
                          <v:fill on="f" focussize="0,0"/>
                          <v:stroke weight="1.25pt" color="#000000" joinstyle="round" endarrow="block"/>
                          <v:imagedata o:title=""/>
                          <o:lock v:ext="edit" aspectratio="f"/>
                        </v:line>
                        <v:shape id="_x0000_s1026" o:spid="_x0000_s1026" o:spt="34" type="#_x0000_t34" style="position:absolute;left:9892;top:1046176;flip:x;height:5745;width:1;rotation:5898240f;" filled="f" stroked="t" coordsize="21600,21600" o:gfxdata="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QblGG5AAAA2wAA&#10;AA8AAAAAAAAAAQAgAAAAIgAAAGRycy9kb3ducmV2LnhtbFBLAQIUABQAAAAIAIdO4kAzLwWeOwAA&#10;ADkAAAAQAAAAAAAAAAEAIAAAAAgBAABkcnMvc2hhcGV4bWwueG1sUEsFBgAAAAAGAAYAWwEAALID&#10;AAAAAA==&#10;" adj="-8100000">
                          <v:fill on="f" focussize="0,0"/>
                          <v:stroke weight="1.25pt" color="#000000" joinstyle="miter" startarrow="open" endarrow="open"/>
                          <v:imagedata o:title=""/>
                          <o:lock v:ext="edit" aspectratio="f"/>
                        </v:shape>
                        <v:line id="_x0000_s1026" o:spid="_x0000_s1026" o:spt="20" style="position:absolute;left:8486;top:1048658;height:356;width:3;" filled="f" stroked="t" coordsize="21600,21600" o:gfxdata="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oM0LLsAAADb&#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line>
                        <v:line id="_x0000_s1026" o:spid="_x0000_s1026" o:spt="20" style="position:absolute;left:11396;top:1048646;height:387;width:2;" filled="f" stroked="t" coordsize="21600,21600" o:gfxdata="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XPkbe5AAAA2wAA&#10;AA8AAAAAAAAAAQAgAAAAIgAAAGRycy9kb3ducmV2LnhtbFBLAQIUABQAAAAIAIdO4kAzLwWeOwAA&#10;ADkAAAAQAAAAAAAAAAEAIAAAAAgBAABkcnMvc2hhcGV4bWwueG1sUEsFBgAAAAAGAAYAWwEAALID&#10;AAAAAA==&#10;">
                          <v:fill on="f" focussize="0,0"/>
                          <v:stroke weight="1.25pt" color="#000000" joinstyle="round" endarrow="block"/>
                          <v:imagedata o:title=""/>
                          <o:lock v:ext="edit" aspectratio="f"/>
                        </v:line>
                      </v:group>
                      <v:group id="_x0000_s1026" o:spid="_x0000_s1026" o:spt="203" style="position:absolute;left:7806;top:1046874;height:1837;width:4108;" coordorigin="7806,1046874" coordsize="4108,1837"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rect id="_x0000_s1026" o:spid="_x0000_s1026" o:spt="1" style="position:absolute;left:7832;top:1046874;height:584;width:4067;" fillcolor="#FFFFFF" filled="t" stroked="t" coordsize="21600,21600" o:gfxdata="UEsDBAoAAAAAAIdO4kAAAAAAAAAAAAAAAAAEAAAAZHJzL1BLAwQUAAAACACHTuJAleu9CboAAADb&#10;AAAADwAAAGRycy9kb3ducmV2LnhtbEVPPW/CMBDdK/EfrENiKzZURR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670J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outlineLvl w:val="9"/>
                                  <w:rPr>
                                    <w:rFonts w:hint="eastAsia" w:eastAsia="宋体"/>
                                    <w:sz w:val="28"/>
                                    <w:szCs w:val="28"/>
                                    <w:lang w:eastAsia="zh-CN"/>
                                  </w:rPr>
                                </w:pPr>
                                <w:r>
                                  <w:rPr>
                                    <w:rFonts w:hint="eastAsia"/>
                                    <w:sz w:val="28"/>
                                    <w:szCs w:val="28"/>
                                    <w:lang w:eastAsia="zh-CN"/>
                                  </w:rPr>
                                  <w:t>东方市人民政府</w:t>
                                </w:r>
                              </w:p>
                            </w:txbxContent>
                          </v:textbox>
                        </v:rect>
                        <v:rect id="_x0000_s1026" o:spid="_x0000_s1026" o:spt="1" style="position:absolute;left:7806;top:1047864;height:584;width:4109;" fillcolor="#FFFFFF" filled="t" stroked="t" coordsize="21600,21600" o:gfxdata="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OSN+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outlineLvl w:val="9"/>
                                  <w:rPr>
                                    <w:rFonts w:hint="eastAsia" w:eastAsia="宋体"/>
                                    <w:sz w:val="28"/>
                                    <w:szCs w:val="28"/>
                                    <w:lang w:eastAsia="zh-CN"/>
                                  </w:rPr>
                                </w:pPr>
                                <w:r>
                                  <w:rPr>
                                    <w:rFonts w:hint="eastAsia"/>
                                    <w:sz w:val="28"/>
                                    <w:szCs w:val="28"/>
                                    <w:lang w:eastAsia="zh-CN"/>
                                  </w:rPr>
                                  <w:t>东方市突发事件应急委员会</w:t>
                                </w:r>
                              </w:p>
                            </w:txbxContent>
                          </v:textbox>
                        </v:rect>
                        <v:line id="_x0000_s1026" o:spid="_x0000_s1026" o:spt="20" style="position:absolute;left:10075;top:1047443;height:426;width:8;" filled="f" stroked="t" coordsize="21600,21600" o:gfxdata="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Je0ugAAANsA&#10;AAAPAAAAAAAAAAEAIAAAACIAAABkcnMvZG93bnJldi54bWxQSwECFAAUAAAACACHTuJAMy8FnjsA&#10;AAA5AAAAEAAAAAAAAAABACAAAAAJAQAAZHJzL3NoYXBleG1sLnhtbFBLBQYAAAAABgAGAFsBAACz&#10;AwAAAAA=&#10;">
                          <v:fill on="f" focussize="0,0"/>
                          <v:stroke weight="1.25pt" color="#000000" joinstyle="round" endarrow="block"/>
                          <v:imagedata o:title=""/>
                          <o:lock v:ext="edit" aspectratio="f"/>
                        </v:line>
                        <v:line id="_x0000_s1026" o:spid="_x0000_s1026" o:spt="20" style="position:absolute;left:10072;top:1048423;height:288;width:15;" filled="f" stroked="t" coordsize="21600,21600" o:gfxdata="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rA8a8AAAA&#10;2wAAAA8AAAAAAAAAAQAgAAAAIgAAAGRycy9kb3ducmV2LnhtbFBLAQIUABQAAAAIAIdO4kAzLwWe&#10;OwAAADkAAAAQAAAAAAAAAAEAIAAAAAsBAABkcnMvc2hhcGV4bWwueG1sUEsFBgAAAAAGAAYAWwEA&#10;ALUDAAAAAA==&#10;">
                          <v:fill on="f" focussize="0,0"/>
                          <v:stroke weight="1.25pt" color="#000000" joinstyle="round" endarrow="block"/>
                          <v:imagedata o:title=""/>
                          <o:lock v:ext="edit" aspectratio="f"/>
                        </v:line>
                      </v:group>
                    </v:group>
                    <v:group id="_x0000_s1026" o:spid="_x0000_s1026" o:spt="203" style="position:absolute;left:6607;top:1052612;height:5048;width:6502;" coordorigin="6607,1052612" coordsize="6502,5048"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6926;top:1052612;height:961;width:5816;" coordorigin="6926,1052612" coordsize="5816,961"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line id="_x0000_s1026" o:spid="_x0000_s1026" o:spt="20" style="position:absolute;left:8447;top:1053009;height:565;width:1;" filled="f" stroked="t" coordsize="21600,21600" o:gfxdata="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PWDmvQAA&#10;ANsAAAAPAAAAAAAAAAEAIAAAACIAAABkcnMvZG93bnJldi54bWxQSwECFAAUAAAACACHTuJAMy8F&#10;njsAAAA5AAAAEAAAAAAAAAABACAAAAAMAQAAZHJzL3NoYXBleG1sLnhtbFBLBQYAAAAABgAGAFsB&#10;AAC2AwAAAAA=&#10;">
                          <v:fill on="f" focussize="0,0"/>
                          <v:stroke weight="1.25pt" color="#000000" joinstyle="round" endarrow="block"/>
                          <v:imagedata o:title=""/>
                          <o:lock v:ext="edit" aspectratio="f"/>
                        </v:line>
                        <v:line id="_x0000_s1026" o:spid="_x0000_s1026" o:spt="20" style="position:absolute;left:11357;top:1052987;height:557;width:11;" filled="f" stroked="t" coordsize="21600,21600" o:gfxdata="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7/6RvQAA&#10;ANsAAAAPAAAAAAAAAAEAIAAAACIAAABkcnMvZG93bnJldi54bWxQSwECFAAUAAAACACHTuJAMy8F&#10;njsAAAA5AAAAEAAAAAAAAAABACAAAAAMAQAAZHJzL3NoYXBleG1sLnhtbFBLBQYAAAAABgAGAFsB&#10;AAC2AwAAAAA=&#10;">
                          <v:fill on="f" focussize="0,0"/>
                          <v:stroke weight="1.25pt" color="#000000" joinstyle="round" endarrow="block"/>
                          <v:imagedata o:title=""/>
                          <o:lock v:ext="edit" aspectratio="f"/>
                        </v:line>
                        <v:line id="_x0000_s1026" o:spid="_x0000_s1026" o:spt="20" style="position:absolute;left:9977;top:1052987;height:557;width:11;" filled="f" stroked="t" coordsize="21600,21600" o:gfxdata="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ujWwq8AAAA&#10;2wAAAA8AAAAAAAAAAQAgAAAAIgAAAGRycy9kb3ducmV2LnhtbFBLAQIUABQAAAAIAIdO4kAzLwWe&#10;OwAAADkAAAAQAAAAAAAAAAEAIAAAAAsBAABkcnMvc2hhcGV4bWwueG1sUEsFBgAAAAAGAAYAWwEA&#10;ALUDAAAAAA==&#10;">
                          <v:fill on="f" focussize="0,0"/>
                          <v:stroke weight="1.25pt" color="#000000" joinstyle="round" endarrow="block"/>
                          <v:imagedata o:title=""/>
                          <o:lock v:ext="edit" aspectratio="f"/>
                        </v:line>
                        <v:shape id="_x0000_s1026" o:spid="_x0000_s1026" o:spt="33" type="#_x0000_t33" style="position:absolute;left:6926;top:1053237;height:297;width:5809;" filled="f" stroked="t" coordsize="21600,21600" o:gfxdata="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zByK8AAAA&#10;2wAAAA8AAAAAAAAAAQAgAAAAIgAAAGRycy9kb3ducmV2LnhtbFBLAQIUABQAAAAIAIdO4kAzLwWe&#10;OwAAADkAAAAQAAAAAAAAAAEAIAAAAAsBAABkcnMvc2hhcGV4bWwueG1sUEsFBgAAAAAGAAYAWwEA&#10;ALUDAAAAAA==&#10;">
                          <v:fill on="f" focussize="0,0"/>
                          <v:stroke weight="1.25pt" color="#000000" joinstyle="miter" endarrow="block"/>
                          <v:imagedata o:title=""/>
                          <o:lock v:ext="edit" aspectratio="f"/>
                        </v:shape>
                        <v:line id="_x0000_s1026" o:spid="_x0000_s1026" o:spt="20" style="position:absolute;left:6942;top:1052612;flip:x;height:933;width:12;" filled="f" stroked="t" coordsize="21600,21600" o:gfxdata="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JfARvQAA&#10;ANsAAAAPAAAAAAAAAAEAIAAAACIAAABkcnMvZG93bnJldi54bWxQSwECFAAUAAAACACHTuJAMy8F&#10;njsAAAA5AAAAEAAAAAAAAAABACAAAAAMAQAAZHJzL3NoYXBleG1sLnhtbFBLBQYAAAAABgAGAFsB&#10;AAC2AwAAAAA=&#10;">
                          <v:fill on="f" focussize="0,0"/>
                          <v:stroke weight="1.25pt" color="#000000" joinstyle="round" endarrow="block"/>
                          <v:imagedata o:title=""/>
                          <o:lock v:ext="edit" aspectratio="f"/>
                        </v:line>
                        <v:line id="_x0000_s1026" o:spid="_x0000_s1026" o:spt="20" style="position:absolute;left:12742;top:1053005;height:480;width:1;" filled="f" stroked="t" coordsize="21600,21600" o:gfxdata="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UGDfC5AAAA2wAA&#10;AA8AAAAAAAAAAQAgAAAAIgAAAGRycy9kb3ducmV2LnhtbFBLAQIUABQAAAAIAIdO4kAzLwWeOwAA&#10;ADkAAAAQAAAAAAAAAAEAIAAAAAgBAABkcnMvc2hhcGV4bWwueG1sUEsFBgAAAAAGAAYAWwEAALID&#10;AAAAAA==&#10;">
                          <v:fill on="f" focussize="0,0"/>
                          <v:stroke weight="1.25pt" color="#000000" joinstyle="round"/>
                          <v:imagedata o:title=""/>
                          <o:lock v:ext="edit" aspectratio="f"/>
                        </v:line>
                      </v:group>
                      <v:group id="_x0000_s1026" o:spid="_x0000_s1026" o:spt="203" style="position:absolute;left:6607;top:1053532;height:4128;width:6503;" coordorigin="6607,1053532" coordsize="6503,4128"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rect id="_x0000_s1026" o:spid="_x0000_s1026" o:spt="1" style="position:absolute;left:9625;top:1053565;height:3933;width:690;" fillcolor="#FFFFFF" filled="t" stroked="t" coordsize="21600,21600" o:gfxdata="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DZx52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left"/>
                                  <w:textAlignment w:val="auto"/>
                                  <w:outlineLvl w:val="9"/>
                                  <w:rPr>
                                    <w:rFonts w:hint="eastAsia" w:eastAsia="宋体"/>
                                    <w:sz w:val="28"/>
                                    <w:szCs w:val="28"/>
                                    <w:lang w:eastAsia="zh-CN"/>
                                  </w:rPr>
                                </w:pPr>
                                <w:r>
                                  <w:rPr>
                                    <w:rFonts w:hint="eastAsia"/>
                                    <w:sz w:val="28"/>
                                    <w:szCs w:val="28"/>
                                    <w:lang w:eastAsia="zh-CN"/>
                                  </w:rPr>
                                  <w:t>指挥部办公室（市应急管理局）</w:t>
                                </w:r>
                              </w:p>
                            </w:txbxContent>
                          </v:textbox>
                        </v:rect>
                        <v:rect id="_x0000_s1026" o:spid="_x0000_s1026" o:spt="1" style="position:absolute;left:8135;top:1053549;height:3949;width:690;" fillcolor="#FFFFFF" filled="t" stroked="t" coordsize="21600,21600" o:gfxdata="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lWI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left"/>
                                  <w:textAlignment w:val="auto"/>
                                  <w:outlineLvl w:val="9"/>
                                  <w:rPr>
                                    <w:rFonts w:hint="eastAsia" w:eastAsia="宋体"/>
                                    <w:sz w:val="28"/>
                                    <w:szCs w:val="28"/>
                                    <w:lang w:eastAsia="zh-CN"/>
                                  </w:rPr>
                                </w:pPr>
                                <w:r>
                                  <w:rPr>
                                    <w:rFonts w:hint="eastAsia"/>
                                    <w:sz w:val="28"/>
                                    <w:szCs w:val="28"/>
                                    <w:lang w:eastAsia="zh-CN"/>
                                  </w:rPr>
                                  <w:t>指挥部办公室（市应急管理局）</w:t>
                                </w:r>
                              </w:p>
                            </w:txbxContent>
                          </v:textbox>
                        </v:rect>
                        <v:rect id="_x0000_s1026" o:spid="_x0000_s1026" o:spt="1" style="position:absolute;left:11030;top:1053549;height:3949;width:690;" fillcolor="#FFFFFF" filled="t" stroked="t" coordsize="21600,21600" o:gfxdata="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t2XUa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left"/>
                                  <w:textAlignment w:val="auto"/>
                                  <w:outlineLvl w:val="9"/>
                                  <w:rPr>
                                    <w:rFonts w:hint="eastAsia" w:eastAsia="宋体"/>
                                    <w:sz w:val="28"/>
                                    <w:szCs w:val="28"/>
                                    <w:lang w:eastAsia="zh-CN"/>
                                  </w:rPr>
                                </w:pPr>
                                <w:r>
                                  <w:rPr>
                                    <w:rFonts w:hint="eastAsia"/>
                                    <w:sz w:val="28"/>
                                    <w:szCs w:val="28"/>
                                    <w:lang w:eastAsia="zh-CN"/>
                                  </w:rPr>
                                  <w:t>指挥部办公室（市卫健委）</w:t>
                                </w:r>
                              </w:p>
                            </w:txbxContent>
                          </v:textbox>
                        </v:rect>
                        <v:rect id="_x0000_s1026" o:spid="_x0000_s1026" o:spt="1" style="position:absolute;left:12420;top:1053549;height:3949;width:690;" fillcolor="#FFFFFF" filled="t" stroked="t" coordsize="21600,21600" o:gfxdata="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Ovjd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left"/>
                                  <w:textAlignment w:val="auto"/>
                                  <w:outlineLvl w:val="9"/>
                                  <w:rPr>
                                    <w:rFonts w:hint="eastAsia" w:eastAsia="宋体"/>
                                    <w:sz w:val="28"/>
                                    <w:szCs w:val="28"/>
                                    <w:lang w:eastAsia="zh-CN"/>
                                  </w:rPr>
                                </w:pPr>
                                <w:r>
                                  <w:rPr>
                                    <w:rFonts w:hint="eastAsia"/>
                                    <w:sz w:val="28"/>
                                    <w:szCs w:val="28"/>
                                    <w:lang w:eastAsia="zh-CN"/>
                                  </w:rPr>
                                  <w:t>指挥部办公室（市公安局等）</w:t>
                                </w:r>
                              </w:p>
                            </w:txbxContent>
                          </v:textbox>
                        </v:rect>
                        <v:rect id="_x0000_s1026" o:spid="_x0000_s1026" o:spt="1" style="position:absolute;left:6607;top:1053532;height:4129;width:690;" fillcolor="#FFFFFF" filled="t" stroked="t" coordsize="21600,21600" o:gfxdata="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oZqq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left"/>
                                  <w:textAlignment w:val="auto"/>
                                  <w:outlineLvl w:val="9"/>
                                  <w:rPr>
                                    <w:rFonts w:hint="eastAsia" w:eastAsia="宋体"/>
                                    <w:sz w:val="28"/>
                                    <w:szCs w:val="28"/>
                                    <w:lang w:eastAsia="zh-CN"/>
                                  </w:rPr>
                                </w:pPr>
                                <w:r>
                                  <w:rPr>
                                    <w:rFonts w:hint="eastAsia"/>
                                    <w:sz w:val="28"/>
                                    <w:szCs w:val="28"/>
                                    <w:lang w:eastAsia="zh-CN"/>
                                  </w:rPr>
                                  <w:t>指挥部办公室（各相关保障部门）</w:t>
                                </w:r>
                              </w:p>
                            </w:txbxContent>
                          </v:textbox>
                        </v:rect>
                      </v:group>
                    </v:group>
                  </v:group>
                  <v:group id="_x0000_s1026" o:spid="_x0000_s1026" o:spt="203" style="position:absolute;left:4341;top:1057497;height:1316;width:8832;" coordorigin="4341,1057497" coordsize="8832,1316"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rect id="_x0000_s1026" o:spid="_x0000_s1026" o:spt="1" style="position:absolute;left:4341;top:1058229;height:584;width:2592;" fillcolor="#FFFFFF" filled="t" stroked="t" coordsize="21600,21600" o:gfxdata="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EkT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both"/>
                              <w:textAlignment w:val="auto"/>
                              <w:outlineLvl w:val="9"/>
                              <w:rPr>
                                <w:rFonts w:hint="eastAsia" w:eastAsia="仿宋_GB2312"/>
                                <w:sz w:val="28"/>
                                <w:szCs w:val="28"/>
                                <w:lang w:val="en-US" w:eastAsia="zh-CN"/>
                              </w:rPr>
                            </w:pPr>
                            <w:r>
                              <w:rPr>
                                <w:rFonts w:hint="eastAsia"/>
                                <w:sz w:val="28"/>
                                <w:szCs w:val="28"/>
                                <w:lang w:eastAsia="zh-CN"/>
                              </w:rPr>
                              <w:t>乡镇政府（管委会）</w:t>
                            </w:r>
                          </w:p>
                        </w:txbxContent>
                      </v:textbox>
                    </v:rect>
                    <v:rect id="_x0000_s1026" o:spid="_x0000_s1026" o:spt="1" style="position:absolute;left:7511;top:1058229;height:584;width:2592;" fillcolor="#FFFFFF" filled="t" stroked="t" coordsize="21600,21600" o:gfxdata="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e4W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outlineLvl w:val="9"/>
                              <w:rPr>
                                <w:rFonts w:hint="eastAsia" w:eastAsia="宋体"/>
                                <w:sz w:val="28"/>
                                <w:szCs w:val="28"/>
                                <w:lang w:eastAsia="zh-CN"/>
                              </w:rPr>
                            </w:pPr>
                            <w:r>
                              <w:rPr>
                                <w:rFonts w:hint="eastAsia"/>
                                <w:sz w:val="28"/>
                                <w:szCs w:val="28"/>
                                <w:lang w:eastAsia="zh-CN"/>
                              </w:rPr>
                              <w:t>相关应急联动部门</w:t>
                            </w:r>
                          </w:p>
                        </w:txbxContent>
                      </v:textbox>
                    </v:rect>
                    <v:rect id="_x0000_s1026" o:spid="_x0000_s1026" o:spt="1" style="position:absolute;left:10581;top:1058229;height:584;width:2592;" fillcolor="#FFFFFF" filled="t" stroked="t" coordsize="21600,21600" o:gfxdata="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jH8e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outlineLvl w:val="9"/>
                              <w:rPr>
                                <w:rFonts w:hint="eastAsia" w:eastAsia="宋体"/>
                                <w:sz w:val="28"/>
                                <w:szCs w:val="28"/>
                                <w:lang w:eastAsia="zh-CN"/>
                              </w:rPr>
                            </w:pPr>
                            <w:r>
                              <w:rPr>
                                <w:rFonts w:hint="eastAsia"/>
                                <w:sz w:val="28"/>
                                <w:szCs w:val="28"/>
                                <w:lang w:eastAsia="zh-CN"/>
                              </w:rPr>
                              <w:t>应急保障部门</w:t>
                            </w:r>
                          </w:p>
                        </w:txbxContent>
                      </v:textbox>
                    </v:rect>
                    <v:group id="_x0000_s1026" o:spid="_x0000_s1026" o:spt="203" style="position:absolute;left:4990;top:1057497;height:731;width:6924;" coordorigin="4990,1057497" coordsize="6924,731"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line id="_x0000_s1026" o:spid="_x0000_s1026" o:spt="20" style="position:absolute;left:8885;top:1057903;flip:x;height:312;width:10;" filled="f" stroked="t" coordsize="21600,21600" o:gfxdata="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P3JUrsAAADb&#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line>
                      <v:line id="_x0000_s1026" o:spid="_x0000_s1026" o:spt="20" style="position:absolute;left:9965;top:1057497;height:380;width:1;" filled="f" stroked="t" coordsize="21600,21600" o:gfxdata="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j28AAAA&#10;2wAAAA8AAAAAAAAAAQAgAAAAIgAAAGRycy9kb3ducmV2LnhtbFBLAQIUABQAAAAIAIdO4kAzLwWe&#10;OwAAADkAAAAQAAAAAAAAAAEAIAAAAAsBAABkcnMvc2hhcGV4bWwueG1sUEsFBgAAAAAGAAYAWwEA&#10;ALUDAAAAAA==&#10;">
                        <v:fill on="f" focussize="0,0"/>
                        <v:stroke weight="1.25pt" color="#000000" joinstyle="round" endarrow="block"/>
                        <v:imagedata o:title=""/>
                        <o:lock v:ext="edit" aspectratio="f"/>
                      </v:line>
                      <v:line id="_x0000_s1026" o:spid="_x0000_s1026" o:spt="20" style="position:absolute;left:11345;top:1057497;height:380;width:1;" filled="f" stroked="t" coordsize="21600,21600" o:gfxdata="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riDdugAAANsA&#10;AAAPAAAAAAAAAAEAIAAAACIAAABkcnMvZG93bnJldi54bWxQSwECFAAUAAAACACHTuJAMy8FnjsA&#10;AAA5AAAAEAAAAAAAAAABACAAAAAJAQAAZHJzL3NoYXBleG1sLnhtbFBLBQYAAAAABgAGAFsBAACz&#10;AwAAAAA=&#10;">
                        <v:fill on="f" focussize="0,0"/>
                        <v:stroke weight="1.25pt" color="#000000" joinstyle="round" endarrow="block"/>
                        <v:imagedata o:title=""/>
                        <o:lock v:ext="edit" aspectratio="f"/>
                      </v:line>
                      <v:line id="_x0000_s1026" o:spid="_x0000_s1026" o:spt="20" style="position:absolute;left:7085;top:1057497;height:380;width:1;" filled="f" stroked="t" coordsize="21600,21600" o:gfxdata="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4oVGvQAA&#10;ANsAAAAPAAAAAAAAAAEAIAAAACIAAABkcnMvZG93bnJldi54bWxQSwECFAAUAAAACACHTuJAMy8F&#10;njsAAAA5AAAAEAAAAAAAAAABACAAAAAMAQAAZHJzL3NoYXBleG1sLnhtbFBLBQYAAAAABgAGAFsB&#10;AAC2AwAAAAA=&#10;">
                        <v:fill on="f" focussize="0,0"/>
                        <v:stroke weight="1.25pt" color="#000000" joinstyle="round" endarrow="block"/>
                        <v:imagedata o:title=""/>
                        <o:lock v:ext="edit" aspectratio="f"/>
                      </v:line>
                      <v:line id="_x0000_s1026" o:spid="_x0000_s1026" o:spt="20" style="position:absolute;left:8589;top:1057497;height:380;width:1;" filled="f" stroked="t" coordsize="21600,21600" o:gfxdata="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kwGzG8AAAA&#10;2wAAAA8AAAAAAAAAAQAgAAAAIgAAAGRycy9kb3ducmV2LnhtbFBLAQIUABQAAAAIAIdO4kAzLwWe&#10;OwAAADkAAAAQAAAAAAAAAAEAIAAAAAsBAABkcnMvc2hhcGV4bWwueG1sUEsFBgAAAAAGAAYAWwEA&#10;ALUDAAAAAA==&#10;">
                        <v:fill on="f" focussize="0,0"/>
                        <v:stroke weight="1.25pt" color="#000000" joinstyle="round" endarrow="block"/>
                        <v:imagedata o:title=""/>
                        <o:lock v:ext="edit" aspectratio="f"/>
                      </v:line>
                      <v:line id="_x0000_s1026" o:spid="_x0000_s1026" o:spt="20" style="position:absolute;left:4992;top:1057871;flip:y;height:22;width:6922;" filled="f" stroked="t" coordsize="21600,21600" o:gfxdata="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xfZa7gAAADbAAAA&#10;DwAAAAAAAAABACAAAAAiAAAAZHJzL2Rvd25yZXYueG1sUEsBAhQAFAAAAAgAh07iQDMvBZ47AAAA&#10;OQAAABAAAAAAAAAAAQAgAAAABwEAAGRycy9zaGFwZXhtbC54bWxQSwUGAAAAAAYABgBbAQAAsQMA&#10;AAAA&#10;">
                        <v:fill on="f" focussize="0,0"/>
                        <v:stroke weight="1.5pt" color="#000000" joinstyle="round"/>
                        <v:imagedata o:title=""/>
                        <o:lock v:ext="edit" aspectratio="f"/>
                      </v:line>
                      <v:line id="_x0000_s1026" o:spid="_x0000_s1026" o:spt="20" style="position:absolute;left:4990;top:1057896;flip:x;height:312;width:10;" filled="f" stroked="t" coordsize="21600,21600" o:gfxdata="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bawKr4A&#10;AADbAAAADwAAAAAAAAABACAAAAAiAAAAZHJzL2Rvd25yZXYueG1sUEsBAhQAFAAAAAgAh07iQDMv&#10;BZ47AAAAOQAAABAAAAAAAAAAAQAgAAAADQEAAGRycy9zaGFwZXhtbC54bWxQSwUGAAAAAAYABgBb&#10;AQAAtwMAAAAA&#10;">
                        <v:fill on="f" focussize="0,0"/>
                        <v:stroke weight="1.25pt" color="#000000" joinstyle="round" endarrow="block"/>
                        <v:imagedata o:title=""/>
                        <o:lock v:ext="edit" aspectratio="f"/>
                      </v:line>
                      <v:line id="_x0000_s1026" o:spid="_x0000_s1026" o:spt="20" style="position:absolute;left:11887;top:1057850;flip:x;height:379;width:5;" filled="f" stroked="t" coordsize="21600,21600" o:gfxdata="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hWxvQAA&#10;ANsAAAAPAAAAAAAAAAEAIAAAACIAAABkcnMvZG93bnJldi54bWxQSwECFAAUAAAACACHTuJAMy8F&#10;njsAAAA5AAAAEAAAAAAAAAABACAAAAAMAQAAZHJzL3NoYXBleG1sLnhtbFBLBQYAAAAABgAGAFsB&#10;AAC2AwAAAAA=&#10;">
                        <v:fill on="f" focussize="0,0"/>
                        <v:stroke weight="1.25pt" color="#000000" joinstyle="round" endarrow="block"/>
                        <v:imagedata o:title=""/>
                        <o:lock v:ext="edit" aspectratio="f"/>
                      </v:line>
                      <v:line id="_x0000_s1026" o:spid="_x0000_s1026" o:spt="20" style="position:absolute;left:5539;top:1057679;height:235;width:0;" filled="f" stroked="t" coordsize="21600,21600" o:gfxdata="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Cx0yvQAA&#10;ANsAAAAPAAAAAAAAAAEAIAAAACIAAABkcnMvZG93bnJldi54bWxQSwECFAAUAAAACACHTuJAMy8F&#10;njsAAAA5AAAAEAAAAAAAAAABACAAAAAMAQAAZHJzL3NoYXBleG1sLnhtbFBLBQYAAAAABgAGAFsB&#10;AAC2AwAAAAA=&#10;">
                        <v:fill on="f" focussize="0,0"/>
                        <v:stroke weight="1.25pt" color="#000000" joinstyle="round" endarrow="block"/>
                        <v:imagedata o:title=""/>
                        <o:lock v:ext="edit" aspectratio="f"/>
                      </v:line>
                    </v:group>
                  </v:group>
                </v:group>
                <v:group id="_x0000_s1026" o:spid="_x0000_s1026" o:spt="203" style="position:absolute;left:4162;top:1047849;height:612;width:8452;" coordorigin="4162,1047849" coordsize="8452,612"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rect id="_x0000_s1026" o:spid="_x0000_s1026" o:spt="1" style="position:absolute;left:10562;top:1047888;height:573;width:2052;" fillcolor="#FFFFFF" filled="t" stroked="t" coordsize="21600,21600" o:gfxdata="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WT2K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outlineLvl w:val="9"/>
                            <w:rPr>
                              <w:rFonts w:hint="eastAsia" w:eastAsia="宋体"/>
                              <w:sz w:val="28"/>
                              <w:szCs w:val="28"/>
                              <w:lang w:eastAsia="zh-CN"/>
                            </w:rPr>
                          </w:pPr>
                          <w:r>
                            <w:rPr>
                              <w:rFonts w:hint="eastAsia"/>
                              <w:sz w:val="28"/>
                              <w:szCs w:val="28"/>
                              <w:lang w:eastAsia="zh-CN"/>
                            </w:rPr>
                            <w:t>市应急管理局</w:t>
                          </w:r>
                        </w:p>
                      </w:txbxContent>
                    </v:textbox>
                  </v:rect>
                  <v:line id="_x0000_s1026" o:spid="_x0000_s1026" o:spt="20" style="position:absolute;left:10178;top:1048171;height:0;width:375;" filled="f" stroked="t" coordsize="21600,21600" o:gfxdata="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UiUC8AAAA&#10;2wAAAA8AAAAAAAAAAQAgAAAAIgAAAGRycy9kb3ducmV2LnhtbFBLAQIUABQAAAAIAIdO4kAzLwWe&#10;OwAAADkAAAAQAAAAAAAAAAEAIAAAAAsBAABkcnMvc2hhcGV4bWwueG1sUEsFBgAAAAAGAAYAWwEA&#10;ALUDAAAAAA==&#10;">
                    <v:fill on="f" focussize="0,0"/>
                    <v:stroke weight="1.25pt" color="#000000" joinstyle="round" endarrow="block"/>
                    <v:imagedata o:title=""/>
                    <o:lock v:ext="edit" aspectratio="f"/>
                  </v:line>
                  <v:rect id="_x0000_s1026" o:spid="_x0000_s1026" o:spt="1" style="position:absolute;left:4162;top:1047849;height:573;width:1465;" fillcolor="#FFFFFF" filled="t" stroked="t" coordsize="21600,21600" o:gfxdata="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9qdR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before="0" w:after="0" w:line="240" w:lineRule="auto"/>
                            <w:ind w:left="0" w:leftChars="0" w:right="0" w:rightChars="0" w:firstLine="0" w:firstLineChars="0"/>
                            <w:jc w:val="center"/>
                            <w:textAlignment w:val="auto"/>
                            <w:outlineLvl w:val="9"/>
                            <w:rPr>
                              <w:rFonts w:hint="eastAsia" w:eastAsia="宋体"/>
                              <w:sz w:val="28"/>
                              <w:szCs w:val="28"/>
                              <w:lang w:eastAsia="zh-CN"/>
                            </w:rPr>
                          </w:pPr>
                          <w:r>
                            <w:rPr>
                              <w:rFonts w:hint="eastAsia"/>
                              <w:sz w:val="28"/>
                              <w:szCs w:val="28"/>
                              <w:lang w:eastAsia="zh-CN"/>
                            </w:rPr>
                            <w:t>专家组</w:t>
                          </w:r>
                        </w:p>
                      </w:txbxContent>
                    </v:textbox>
                  </v:rect>
                  <v:line id="_x0000_s1026" o:spid="_x0000_s1026" o:spt="20" style="position:absolute;left:5660;top:1048154;flip:x;height:6;width:369;" filled="f" stroked="t" coordsize="21600,21600" o:gfxdata="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BiFb74A&#10;AADbAAAADwAAAAAAAAABACAAAAAiAAAAZHJzL2Rvd25yZXYueG1sUEsBAhQAFAAAAAgAh07iQDMv&#10;BZ47AAAAOQAAABAAAAAAAAAAAQAgAAAADQEAAGRycy9zaGFwZXhtbC54bWxQSwUGAAAAAAYABgBb&#10;AQAAtwMAAAAA&#10;">
                    <v:fill on="f" focussize="0,0"/>
                    <v:stroke weight="1.25pt" color="#000000" joinstyle="round" endarrow="block"/>
                    <v:imagedata o:title=""/>
                    <o:lock v:ext="edit" aspectratio="f"/>
                  </v:line>
                </v:group>
              </v:group>
            </w:pict>
          </mc:Fallback>
        </mc:AlternateContent>
      </w:r>
    </w:p>
    <w:p>
      <w:pPr>
        <w:pStyle w:val="13"/>
        <w:spacing w:before="0" w:beforeAutospacing="0" w:after="0" w:afterAutospacing="0" w:line="560" w:lineRule="exact"/>
        <w:ind w:firstLine="600"/>
        <w:jc w:val="center"/>
        <w:outlineLvl w:val="9"/>
        <w:rPr>
          <w:rFonts w:hint="eastAsia" w:ascii="黑体" w:hAnsi="黑体" w:eastAsia="黑体" w:cs="黑体"/>
          <w:b w:val="0"/>
          <w:bCs w:val="0"/>
          <w:color w:val="auto"/>
          <w:sz w:val="36"/>
          <w:szCs w:val="36"/>
        </w:rPr>
      </w:pPr>
    </w:p>
    <w:p>
      <w:pPr>
        <w:spacing w:line="560" w:lineRule="exact"/>
        <w:ind w:firstLine="560"/>
        <w:jc w:val="left"/>
        <w:outlineLvl w:val="9"/>
        <w:rPr>
          <w:rFonts w:hint="eastAsia" w:ascii="仿宋" w:hAnsi="仿宋" w:eastAsia="仿宋"/>
          <w:color w:val="auto"/>
          <w:sz w:val="28"/>
          <w:szCs w:val="28"/>
        </w:rPr>
      </w:pPr>
    </w:p>
    <w:p>
      <w:pPr>
        <w:ind w:firstLine="640"/>
        <w:outlineLvl w:val="9"/>
        <w:rPr>
          <w:rFonts w:hint="eastAsia"/>
          <w:color w:val="auto"/>
        </w:rPr>
      </w:pPr>
      <w:r>
        <w:rPr>
          <w:color w:val="auto"/>
        </w:rPr>
        <w:t xml:space="preserve"> </w:t>
      </w:r>
    </w:p>
    <w:p>
      <w:pPr>
        <w:ind w:firstLine="640"/>
        <w:outlineLvl w:val="9"/>
        <w:rPr>
          <w:color w:val="auto"/>
        </w:rPr>
      </w:pPr>
    </w:p>
    <w:p>
      <w:pPr>
        <w:ind w:firstLine="640"/>
        <w:outlineLvl w:val="9"/>
        <w:rPr>
          <w:color w:val="auto"/>
        </w:rPr>
      </w:pPr>
    </w:p>
    <w:p>
      <w:pPr>
        <w:ind w:firstLine="640"/>
        <w:outlineLvl w:val="9"/>
        <w:rPr>
          <w:color w:val="auto"/>
        </w:rPr>
      </w:pPr>
    </w:p>
    <w:p>
      <w:pPr>
        <w:ind w:firstLine="640"/>
        <w:outlineLvl w:val="9"/>
        <w:rPr>
          <w:color w:val="auto"/>
        </w:rPr>
      </w:pPr>
    </w:p>
    <w:p>
      <w:pPr>
        <w:ind w:firstLine="640"/>
        <w:outlineLvl w:val="9"/>
        <w:rPr>
          <w:color w:val="auto"/>
        </w:rPr>
      </w:pPr>
    </w:p>
    <w:p>
      <w:pPr>
        <w:ind w:firstLine="640"/>
        <w:outlineLvl w:val="9"/>
        <w:rPr>
          <w:color w:val="auto"/>
        </w:rPr>
      </w:pPr>
    </w:p>
    <w:p>
      <w:pPr>
        <w:ind w:firstLine="640"/>
        <w:outlineLvl w:val="9"/>
        <w:rPr>
          <w:color w:val="auto"/>
        </w:rPr>
      </w:pPr>
    </w:p>
    <w:p>
      <w:pPr>
        <w:ind w:firstLine="640"/>
        <w:outlineLvl w:val="9"/>
        <w:rPr>
          <w:color w:val="auto"/>
        </w:rPr>
      </w:pPr>
    </w:p>
    <w:p>
      <w:pPr>
        <w:ind w:firstLine="640"/>
        <w:outlineLvl w:val="9"/>
        <w:rPr>
          <w:color w:val="auto"/>
        </w:rPr>
      </w:pPr>
    </w:p>
    <w:p>
      <w:pPr>
        <w:ind w:firstLine="640"/>
        <w:outlineLvl w:val="9"/>
        <w:rPr>
          <w:color w:val="auto"/>
        </w:rPr>
      </w:pPr>
    </w:p>
    <w:p>
      <w:pPr>
        <w:ind w:firstLine="640"/>
        <w:outlineLvl w:val="9"/>
        <w:rPr>
          <w:color w:val="auto"/>
        </w:rPr>
      </w:pPr>
    </w:p>
    <w:p>
      <w:pPr>
        <w:ind w:firstLine="640"/>
        <w:outlineLvl w:val="9"/>
        <w:rPr>
          <w:color w:val="auto"/>
        </w:rPr>
      </w:pPr>
    </w:p>
    <w:p>
      <w:pPr>
        <w:ind w:firstLine="640"/>
        <w:outlineLvl w:val="9"/>
        <w:rPr>
          <w:color w:val="auto"/>
        </w:rPr>
      </w:pPr>
    </w:p>
    <w:p>
      <w:pPr>
        <w:ind w:firstLine="640"/>
        <w:outlineLvl w:val="9"/>
        <w:rPr>
          <w:color w:val="auto"/>
        </w:rPr>
      </w:pPr>
    </w:p>
    <w:p>
      <w:pPr>
        <w:ind w:firstLine="640"/>
        <w:outlineLvl w:val="9"/>
        <w:rPr>
          <w:color w:val="auto"/>
        </w:rPr>
      </w:pPr>
    </w:p>
    <w:p>
      <w:pPr>
        <w:ind w:firstLine="640"/>
        <w:outlineLvl w:val="9"/>
        <w:rPr>
          <w:color w:val="auto"/>
        </w:rPr>
      </w:pPr>
    </w:p>
    <w:p>
      <w:pPr>
        <w:spacing w:line="560" w:lineRule="exact"/>
        <w:ind w:firstLine="0" w:firstLineChars="0"/>
        <w:jc w:val="left"/>
        <w:outlineLvl w:val="9"/>
        <w:rPr>
          <w:rFonts w:hint="eastAsia" w:ascii="仿宋" w:hAnsi="仿宋" w:eastAsia="仿宋"/>
          <w:color w:val="auto"/>
          <w:sz w:val="28"/>
          <w:szCs w:val="28"/>
        </w:rPr>
      </w:pPr>
    </w:p>
    <w:p>
      <w:pPr>
        <w:spacing w:line="560" w:lineRule="exact"/>
        <w:ind w:firstLine="0" w:firstLineChars="0"/>
        <w:jc w:val="left"/>
        <w:outlineLvl w:val="0"/>
        <w:rPr>
          <w:rFonts w:hint="eastAsia" w:ascii="仿宋" w:hAnsi="仿宋" w:eastAsia="仿宋"/>
          <w:color w:val="auto"/>
          <w:sz w:val="28"/>
          <w:szCs w:val="28"/>
          <w:lang w:val="en-US" w:eastAsia="zh-CN"/>
        </w:rPr>
      </w:pPr>
      <w:bookmarkStart w:id="187" w:name="_Toc22130"/>
      <w:r>
        <w:rPr>
          <w:rFonts w:hint="eastAsia" w:ascii="仿宋" w:hAnsi="仿宋" w:eastAsia="仿宋"/>
          <w:color w:val="auto"/>
          <w:sz w:val="28"/>
          <w:szCs w:val="28"/>
        </w:rPr>
        <w:t>附件</w:t>
      </w:r>
      <w:r>
        <w:rPr>
          <w:rFonts w:hint="eastAsia" w:ascii="仿宋" w:hAnsi="仿宋" w:eastAsia="仿宋"/>
          <w:color w:val="auto"/>
          <w:sz w:val="28"/>
          <w:szCs w:val="28"/>
          <w:lang w:val="en-US" w:eastAsia="zh-CN"/>
        </w:rPr>
        <w:t>3：</w:t>
      </w:r>
      <w:bookmarkEnd w:id="187"/>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1"/>
        <w:rPr>
          <w:rFonts w:hint="eastAsia" w:ascii="黑体" w:hAnsi="黑体" w:eastAsia="黑体"/>
          <w:color w:val="auto"/>
          <w:sz w:val="36"/>
          <w:szCs w:val="36"/>
          <w:lang w:val="en-US" w:eastAsia="zh-CN"/>
        </w:rPr>
      </w:pPr>
      <w:bookmarkStart w:id="188" w:name="_Toc28454"/>
      <w:r>
        <w:rPr>
          <w:rFonts w:hint="eastAsia" w:ascii="黑体" w:hAnsi="黑体" w:eastAsia="黑体"/>
          <w:color w:val="auto"/>
          <w:sz w:val="36"/>
          <w:szCs w:val="36"/>
          <w:lang w:val="en-US" w:eastAsia="zh-CN"/>
        </w:rPr>
        <w:t>东方市突发事件应急响应流程图</w:t>
      </w:r>
      <w:bookmarkEnd w:id="188"/>
    </w:p>
    <w:p>
      <w:pPr>
        <w:spacing w:line="240" w:lineRule="auto"/>
        <w:ind w:firstLine="0" w:firstLineChars="0"/>
        <w:jc w:val="left"/>
        <w:outlineLvl w:val="9"/>
        <w:rPr>
          <w:rFonts w:hint="eastAsia" w:ascii="Calibri" w:hAnsi="Calibri" w:eastAsia="宋体" w:cs="Times New Roman"/>
          <w:color w:val="auto"/>
          <w:kern w:val="2"/>
          <w:sz w:val="21"/>
          <w:szCs w:val="22"/>
          <w:lang w:val="en-US" w:eastAsia="zh-CN" w:bidi="ar-SA"/>
        </w:rPr>
      </w:pPr>
      <w:r>
        <w:rPr>
          <w:rFonts w:hint="eastAsia" w:ascii="Calibri" w:hAnsi="Calibri" w:eastAsia="宋体" w:cs="Times New Roman"/>
          <w:color w:val="auto"/>
          <w:kern w:val="2"/>
          <w:sz w:val="21"/>
          <w:szCs w:val="22"/>
          <w:lang w:val="en-US" w:eastAsia="zh-CN" w:bidi="ar-SA"/>
        </w:rPr>
        <w:drawing>
          <wp:inline distT="0" distB="0" distL="0" distR="0">
            <wp:extent cx="5384800" cy="7742555"/>
            <wp:effectExtent l="0" t="0" r="6350" b="10795"/>
            <wp:docPr id="1078" name="图片 6"/>
            <wp:cNvGraphicFramePr/>
            <a:graphic xmlns:a="http://schemas.openxmlformats.org/drawingml/2006/main">
              <a:graphicData uri="http://schemas.openxmlformats.org/drawingml/2006/picture">
                <pic:pic xmlns:pic="http://schemas.openxmlformats.org/drawingml/2006/picture">
                  <pic:nvPicPr>
                    <pic:cNvPr id="1078" name="图片 6"/>
                    <pic:cNvPicPr/>
                  </pic:nvPicPr>
                  <pic:blipFill>
                    <a:blip r:embed="rId10" cstate="print"/>
                    <a:srcRect/>
                    <a:stretch>
                      <a:fillRect/>
                    </a:stretch>
                  </pic:blipFill>
                  <pic:spPr>
                    <a:xfrm>
                      <a:off x="0" y="0"/>
                      <a:ext cx="5384800" cy="7742555"/>
                    </a:xfrm>
                    <a:prstGeom prst="rect">
                      <a:avLst/>
                    </a:prstGeom>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outlineLvl w:val="0"/>
        <w:rPr>
          <w:rFonts w:hint="eastAsia" w:ascii="黑体" w:hAnsi="黑体" w:eastAsia="黑体" w:cs="黑体"/>
          <w:b w:val="0"/>
          <w:bCs w:val="0"/>
          <w:color w:val="auto"/>
          <w:sz w:val="36"/>
          <w:szCs w:val="36"/>
          <w:lang w:val="en-US" w:eastAsia="zh-CN"/>
        </w:rPr>
      </w:pPr>
      <w:bookmarkStart w:id="189" w:name="_Toc3693"/>
      <w:r>
        <w:rPr>
          <w:rFonts w:hint="eastAsia" w:ascii="仿宋" w:hAnsi="仿宋" w:eastAsia="仿宋" w:cs="Times New Roman"/>
          <w:color w:val="auto"/>
          <w:sz w:val="28"/>
          <w:szCs w:val="28"/>
          <w:lang w:eastAsia="zh-CN"/>
        </w:rPr>
        <w:t>附件</w:t>
      </w:r>
      <w:r>
        <w:rPr>
          <w:rFonts w:hint="eastAsia" w:ascii="仿宋" w:hAnsi="仿宋" w:eastAsia="仿宋" w:cs="Times New Roman"/>
          <w:color w:val="auto"/>
          <w:sz w:val="28"/>
          <w:szCs w:val="28"/>
          <w:lang w:val="en-US" w:eastAsia="zh-CN"/>
        </w:rPr>
        <w:t>4</w:t>
      </w:r>
      <w:bookmarkStart w:id="190" w:name="_Toc24803_WPSOffice_Level1"/>
      <w:r>
        <w:rPr>
          <w:rFonts w:hint="eastAsia" w:ascii="仿宋" w:hAnsi="仿宋" w:eastAsia="仿宋" w:cs="Times New Roman"/>
          <w:color w:val="auto"/>
          <w:sz w:val="28"/>
          <w:szCs w:val="28"/>
          <w:lang w:val="en-US" w:eastAsia="zh-CN"/>
        </w:rPr>
        <w:t xml:space="preserve">：          </w:t>
      </w:r>
      <w:r>
        <w:rPr>
          <w:rFonts w:hint="eastAsia" w:ascii="黑体" w:hAnsi="黑体" w:eastAsia="黑体"/>
          <w:color w:val="auto"/>
          <w:sz w:val="36"/>
          <w:szCs w:val="36"/>
          <w:lang w:val="en-US" w:eastAsia="zh-CN"/>
        </w:rPr>
        <w:t>东方市应急委成员单位通讯录</w:t>
      </w:r>
      <w:bookmarkEnd w:id="189"/>
      <w:bookmarkEnd w:id="190"/>
    </w:p>
    <w:tbl>
      <w:tblPr>
        <w:tblStyle w:val="14"/>
        <w:tblW w:w="98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2368"/>
        <w:gridCol w:w="1635"/>
        <w:gridCol w:w="611"/>
        <w:gridCol w:w="2829"/>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bCs w:val="0"/>
                <w:color w:val="auto"/>
                <w:kern w:val="0"/>
                <w:sz w:val="28"/>
                <w:szCs w:val="28"/>
              </w:rPr>
            </w:pPr>
            <w:r>
              <w:rPr>
                <w:rFonts w:hint="eastAsia" w:ascii="宋体" w:hAnsi="宋体" w:eastAsia="宋体" w:cs="宋体"/>
                <w:b/>
                <w:bCs w:val="0"/>
                <w:color w:val="auto"/>
                <w:kern w:val="0"/>
                <w:sz w:val="28"/>
                <w:szCs w:val="28"/>
              </w:rPr>
              <w:t>序号</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bCs w:val="0"/>
                <w:color w:val="auto"/>
                <w:kern w:val="0"/>
                <w:sz w:val="28"/>
                <w:szCs w:val="28"/>
              </w:rPr>
            </w:pPr>
            <w:r>
              <w:rPr>
                <w:rFonts w:hint="eastAsia" w:ascii="宋体" w:hAnsi="宋体" w:eastAsia="宋体" w:cs="宋体"/>
                <w:b/>
                <w:bCs w:val="0"/>
                <w:color w:val="auto"/>
                <w:kern w:val="0"/>
                <w:sz w:val="28"/>
                <w:szCs w:val="28"/>
              </w:rPr>
              <w:t>单位</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bCs w:val="0"/>
                <w:color w:val="auto"/>
                <w:kern w:val="0"/>
                <w:sz w:val="28"/>
                <w:szCs w:val="28"/>
              </w:rPr>
            </w:pPr>
            <w:r>
              <w:rPr>
                <w:rFonts w:hint="eastAsia" w:ascii="宋体" w:hAnsi="宋体" w:eastAsia="宋体" w:cs="宋体"/>
                <w:b/>
                <w:bCs w:val="0"/>
                <w:color w:val="auto"/>
                <w:kern w:val="0"/>
                <w:sz w:val="28"/>
                <w:szCs w:val="28"/>
              </w:rPr>
              <w:t>办公室电话</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bCs w:val="0"/>
                <w:color w:val="auto"/>
                <w:kern w:val="0"/>
                <w:sz w:val="28"/>
                <w:szCs w:val="28"/>
              </w:rPr>
            </w:pPr>
            <w:r>
              <w:rPr>
                <w:rFonts w:hint="eastAsia" w:ascii="宋体" w:hAnsi="宋体" w:eastAsia="宋体" w:cs="宋体"/>
                <w:b/>
                <w:bCs w:val="0"/>
                <w:color w:val="auto"/>
                <w:kern w:val="0"/>
                <w:sz w:val="28"/>
                <w:szCs w:val="28"/>
              </w:rPr>
              <w:t>序号</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bCs w:val="0"/>
                <w:color w:val="auto"/>
                <w:kern w:val="0"/>
                <w:sz w:val="28"/>
                <w:szCs w:val="28"/>
              </w:rPr>
            </w:pPr>
            <w:r>
              <w:rPr>
                <w:rFonts w:hint="eastAsia" w:ascii="宋体" w:hAnsi="宋体" w:eastAsia="宋体" w:cs="宋体"/>
                <w:b/>
                <w:bCs w:val="0"/>
                <w:color w:val="auto"/>
                <w:kern w:val="0"/>
                <w:sz w:val="28"/>
                <w:szCs w:val="28"/>
              </w:rPr>
              <w:t>单位</w:t>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bCs w:val="0"/>
                <w:color w:val="auto"/>
                <w:kern w:val="0"/>
                <w:sz w:val="28"/>
                <w:szCs w:val="28"/>
              </w:rPr>
            </w:pPr>
            <w:r>
              <w:rPr>
                <w:rFonts w:hint="eastAsia" w:ascii="宋体" w:hAnsi="宋体" w:eastAsia="宋体" w:cs="宋体"/>
                <w:b/>
                <w:bCs w:val="0"/>
                <w:color w:val="auto"/>
                <w:kern w:val="0"/>
                <w:sz w:val="28"/>
                <w:szCs w:val="28"/>
              </w:rPr>
              <w:t>办公室电话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市政府办</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25522719</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25</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东方</w:t>
            </w:r>
            <w:r>
              <w:rPr>
                <w:rFonts w:hint="eastAsia" w:ascii="宋体" w:hAnsi="宋体" w:eastAsia="宋体" w:cs="宋体"/>
                <w:color w:val="auto"/>
                <w:kern w:val="0"/>
                <w:sz w:val="28"/>
                <w:szCs w:val="28"/>
              </w:rPr>
              <w:t>公路</w:t>
            </w:r>
            <w:r>
              <w:rPr>
                <w:rFonts w:hint="eastAsia" w:ascii="宋体" w:hAnsi="宋体" w:eastAsia="宋体" w:cs="宋体"/>
                <w:color w:val="auto"/>
                <w:kern w:val="0"/>
                <w:sz w:val="28"/>
                <w:szCs w:val="28"/>
                <w:lang w:eastAsia="zh-CN"/>
              </w:rPr>
              <w:t>分</w:t>
            </w:r>
            <w:r>
              <w:rPr>
                <w:rFonts w:hint="eastAsia" w:ascii="宋体" w:hAnsi="宋体" w:eastAsia="宋体" w:cs="宋体"/>
                <w:color w:val="auto"/>
                <w:kern w:val="0"/>
                <w:sz w:val="28"/>
                <w:szCs w:val="28"/>
              </w:rPr>
              <w:t>局</w:t>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市委政法委</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25506888</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rPr>
              <w:t>26</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市综合</w:t>
            </w:r>
            <w:r>
              <w:rPr>
                <w:rFonts w:hint="eastAsia" w:ascii="宋体" w:hAnsi="宋体" w:eastAsia="宋体" w:cs="宋体"/>
                <w:color w:val="auto"/>
                <w:kern w:val="0"/>
                <w:sz w:val="28"/>
                <w:szCs w:val="28"/>
                <w:lang w:eastAsia="zh-CN"/>
              </w:rPr>
              <w:t>行政</w:t>
            </w:r>
            <w:r>
              <w:rPr>
                <w:rFonts w:hint="eastAsia" w:ascii="宋体" w:hAnsi="宋体" w:eastAsia="宋体" w:cs="宋体"/>
                <w:color w:val="auto"/>
                <w:kern w:val="0"/>
                <w:sz w:val="28"/>
                <w:szCs w:val="28"/>
              </w:rPr>
              <w:t>执法局</w:t>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25510366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市委宣传部</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25522841</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rPr>
              <w:t>27</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rPr>
              <w:t>市消防救援</w:t>
            </w:r>
            <w:r>
              <w:rPr>
                <w:rFonts w:hint="eastAsia" w:ascii="宋体" w:hAnsi="宋体" w:eastAsia="宋体" w:cs="宋体"/>
                <w:color w:val="auto"/>
                <w:kern w:val="0"/>
                <w:sz w:val="28"/>
                <w:szCs w:val="28"/>
                <w:lang w:eastAsia="zh-CN"/>
              </w:rPr>
              <w:t>支</w:t>
            </w:r>
            <w:r>
              <w:rPr>
                <w:rFonts w:hint="eastAsia" w:ascii="宋体" w:hAnsi="宋体" w:eastAsia="宋体" w:cs="宋体"/>
                <w:color w:val="auto"/>
                <w:kern w:val="0"/>
                <w:sz w:val="28"/>
                <w:szCs w:val="28"/>
              </w:rPr>
              <w:t>队</w:t>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25597319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rPr>
              <w:t>4</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市发改委</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25510517</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rPr>
              <w:t>2</w:t>
            </w:r>
            <w:r>
              <w:rPr>
                <w:rFonts w:hint="eastAsia" w:ascii="宋体" w:hAnsi="宋体" w:eastAsia="宋体" w:cs="宋体"/>
                <w:color w:val="auto"/>
                <w:kern w:val="0"/>
                <w:sz w:val="28"/>
                <w:szCs w:val="28"/>
                <w:lang w:val="en-US" w:eastAsia="zh-CN"/>
              </w:rPr>
              <w:t>8</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市公安交警大队</w:t>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25529599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rPr>
              <w:t>5</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市公安局</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25562292</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rPr>
              <w:t>29</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市人武部</w:t>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25522422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6</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市财政局</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25522892</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rPr>
              <w:t>30</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海南东方工业园区管委会</w:t>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38935050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7</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rPr>
              <w:t>市住建局</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25522662</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rPr>
              <w:t>31</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八所海事局</w:t>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25523772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8</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rPr>
              <w:t>市卫</w:t>
            </w:r>
            <w:r>
              <w:rPr>
                <w:rFonts w:hint="eastAsia" w:ascii="宋体" w:hAnsi="宋体" w:eastAsia="宋体" w:cs="宋体"/>
                <w:color w:val="auto"/>
                <w:kern w:val="0"/>
                <w:sz w:val="28"/>
                <w:szCs w:val="28"/>
                <w:lang w:eastAsia="zh-CN"/>
              </w:rPr>
              <w:t>健</w:t>
            </w:r>
            <w:r>
              <w:rPr>
                <w:rFonts w:hint="eastAsia" w:ascii="宋体" w:hAnsi="宋体" w:eastAsia="宋体" w:cs="宋体"/>
                <w:color w:val="auto"/>
                <w:kern w:val="0"/>
                <w:sz w:val="28"/>
                <w:szCs w:val="28"/>
              </w:rPr>
              <w:t>委</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25522801</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rPr>
              <w:t>32</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eastAsia="zh-CN"/>
              </w:rPr>
              <w:t>市华侨经济区管委会</w:t>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FF0000"/>
                <w:kern w:val="0"/>
                <w:sz w:val="28"/>
                <w:szCs w:val="28"/>
                <w:lang w:val="en-US" w:eastAsia="zh-CN"/>
              </w:rPr>
              <w:t>2588801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9</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市交通运输局</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25522604</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rPr>
              <w:t>33</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rPr>
              <w:fldChar w:fldCharType="begin"/>
            </w:r>
            <w:r>
              <w:rPr>
                <w:rFonts w:hint="eastAsia" w:ascii="宋体" w:hAnsi="宋体" w:eastAsia="宋体" w:cs="宋体"/>
                <w:color w:val="auto"/>
                <w:kern w:val="0"/>
                <w:sz w:val="28"/>
                <w:szCs w:val="28"/>
                <w:lang w:val="en-US" w:eastAsia="zh-CN"/>
              </w:rPr>
              <w:instrText xml:space="preserve"> HYPERLINK "http://dongfang.hainan.gov.cn/xxgk/0100/0102/xzjs/201903/t20190315_2408992.html" \t "_blank" </w:instrText>
            </w:r>
            <w:r>
              <w:rPr>
                <w:rFonts w:hint="eastAsia" w:ascii="宋体" w:hAnsi="宋体" w:eastAsia="宋体" w:cs="宋体"/>
                <w:color w:val="auto"/>
                <w:kern w:val="0"/>
                <w:sz w:val="28"/>
                <w:szCs w:val="28"/>
                <w:lang w:val="en-US" w:eastAsia="zh-CN"/>
              </w:rPr>
              <w:fldChar w:fldCharType="separate"/>
            </w:r>
            <w:r>
              <w:rPr>
                <w:rFonts w:hint="eastAsia" w:ascii="宋体" w:hAnsi="宋体" w:eastAsia="宋体" w:cs="宋体"/>
                <w:color w:val="auto"/>
                <w:kern w:val="0"/>
                <w:sz w:val="28"/>
                <w:szCs w:val="28"/>
                <w:lang w:val="en-US"/>
              </w:rPr>
              <w:t>八所镇</w:t>
            </w:r>
            <w:r>
              <w:rPr>
                <w:rFonts w:hint="eastAsia" w:ascii="宋体" w:hAnsi="宋体" w:eastAsia="宋体" w:cs="宋体"/>
                <w:color w:val="auto"/>
                <w:kern w:val="0"/>
                <w:sz w:val="28"/>
                <w:szCs w:val="28"/>
                <w:lang w:val="en-US" w:eastAsia="zh-CN"/>
              </w:rPr>
              <w:fldChar w:fldCharType="end"/>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25500299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10</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市自然资源和规划局</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25590456</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rPr>
              <w:t>34</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rPr>
              <w:fldChar w:fldCharType="begin"/>
            </w:r>
            <w:r>
              <w:rPr>
                <w:rFonts w:hint="eastAsia" w:ascii="宋体" w:hAnsi="宋体" w:eastAsia="宋体" w:cs="宋体"/>
                <w:color w:val="auto"/>
                <w:kern w:val="0"/>
                <w:sz w:val="28"/>
                <w:szCs w:val="28"/>
                <w:lang w:val="en-US" w:eastAsia="zh-CN"/>
              </w:rPr>
              <w:instrText xml:space="preserve"> HYPERLINK "http://dongfang.hainan.gov.cn/xxgk/0100/0102/xzjs/201008/t20100830_1190425.html" \t "_blank" </w:instrText>
            </w:r>
            <w:r>
              <w:rPr>
                <w:rFonts w:hint="eastAsia" w:ascii="宋体" w:hAnsi="宋体" w:eastAsia="宋体" w:cs="宋体"/>
                <w:color w:val="auto"/>
                <w:kern w:val="0"/>
                <w:sz w:val="28"/>
                <w:szCs w:val="28"/>
                <w:lang w:val="en-US" w:eastAsia="zh-CN"/>
              </w:rPr>
              <w:fldChar w:fldCharType="separate"/>
            </w:r>
            <w:r>
              <w:rPr>
                <w:rFonts w:hint="eastAsia" w:ascii="宋体" w:hAnsi="宋体" w:eastAsia="宋体" w:cs="宋体"/>
                <w:color w:val="auto"/>
                <w:kern w:val="0"/>
                <w:sz w:val="28"/>
                <w:szCs w:val="28"/>
                <w:lang w:val="en-US"/>
              </w:rPr>
              <w:t>感城镇</w:t>
            </w:r>
            <w:r>
              <w:rPr>
                <w:rFonts w:hint="eastAsia" w:ascii="宋体" w:hAnsi="宋体" w:eastAsia="宋体" w:cs="宋体"/>
                <w:color w:val="auto"/>
                <w:kern w:val="0"/>
                <w:sz w:val="28"/>
                <w:szCs w:val="28"/>
                <w:lang w:val="en-US" w:eastAsia="zh-CN"/>
              </w:rPr>
              <w:fldChar w:fldCharType="end"/>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25829558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11</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市生态环</w:t>
            </w:r>
            <w:r>
              <w:rPr>
                <w:rFonts w:hint="eastAsia" w:ascii="宋体" w:hAnsi="宋体" w:eastAsia="宋体" w:cs="宋体"/>
                <w:color w:val="auto"/>
                <w:kern w:val="0"/>
                <w:sz w:val="28"/>
                <w:szCs w:val="28"/>
                <w:lang w:eastAsia="zh-CN"/>
              </w:rPr>
              <w:t>境</w:t>
            </w:r>
            <w:r>
              <w:rPr>
                <w:rFonts w:hint="eastAsia" w:ascii="宋体" w:hAnsi="宋体" w:eastAsia="宋体" w:cs="宋体"/>
                <w:color w:val="auto"/>
                <w:kern w:val="0"/>
                <w:sz w:val="28"/>
                <w:szCs w:val="28"/>
              </w:rPr>
              <w:t>局</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25585985</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rPr>
              <w:t>3</w:t>
            </w:r>
            <w:r>
              <w:rPr>
                <w:rFonts w:hint="eastAsia" w:ascii="宋体" w:hAnsi="宋体" w:eastAsia="宋体" w:cs="宋体"/>
                <w:color w:val="auto"/>
                <w:kern w:val="0"/>
                <w:sz w:val="28"/>
                <w:szCs w:val="28"/>
                <w:lang w:val="en-US" w:eastAsia="zh-CN"/>
              </w:rPr>
              <w:t>5</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rPr>
              <w:fldChar w:fldCharType="begin"/>
            </w:r>
            <w:r>
              <w:rPr>
                <w:rFonts w:hint="eastAsia" w:ascii="宋体" w:hAnsi="宋体" w:eastAsia="宋体" w:cs="宋体"/>
                <w:color w:val="auto"/>
                <w:kern w:val="0"/>
                <w:sz w:val="28"/>
                <w:szCs w:val="28"/>
                <w:lang w:val="en-US" w:eastAsia="zh-CN"/>
              </w:rPr>
              <w:instrText xml:space="preserve"> HYPERLINK "http://dongfang.hainan.gov.cn/xxgk/0100/0102/xzjs/201008/t20100830_1190426.html" \t "_blank" </w:instrText>
            </w:r>
            <w:r>
              <w:rPr>
                <w:rFonts w:hint="eastAsia" w:ascii="宋体" w:hAnsi="宋体" w:eastAsia="宋体" w:cs="宋体"/>
                <w:color w:val="auto"/>
                <w:kern w:val="0"/>
                <w:sz w:val="28"/>
                <w:szCs w:val="28"/>
                <w:lang w:val="en-US" w:eastAsia="zh-CN"/>
              </w:rPr>
              <w:fldChar w:fldCharType="separate"/>
            </w:r>
            <w:r>
              <w:rPr>
                <w:rFonts w:hint="eastAsia" w:ascii="宋体" w:hAnsi="宋体" w:eastAsia="宋体" w:cs="宋体"/>
                <w:color w:val="auto"/>
                <w:kern w:val="0"/>
                <w:sz w:val="28"/>
                <w:szCs w:val="28"/>
                <w:lang w:val="en-US"/>
              </w:rPr>
              <w:t>三家镇</w:t>
            </w:r>
            <w:r>
              <w:rPr>
                <w:rFonts w:hint="eastAsia" w:ascii="宋体" w:hAnsi="宋体" w:eastAsia="宋体" w:cs="宋体"/>
                <w:color w:val="auto"/>
                <w:kern w:val="0"/>
                <w:sz w:val="28"/>
                <w:szCs w:val="28"/>
                <w:lang w:val="en-US" w:eastAsia="zh-CN"/>
              </w:rPr>
              <w:fldChar w:fldCharType="end"/>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25681939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12</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市人社局</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25522732</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rPr>
              <w:t>3</w:t>
            </w:r>
            <w:r>
              <w:rPr>
                <w:rFonts w:hint="eastAsia" w:ascii="宋体" w:hAnsi="宋体" w:eastAsia="宋体" w:cs="宋体"/>
                <w:color w:val="auto"/>
                <w:kern w:val="0"/>
                <w:sz w:val="28"/>
                <w:szCs w:val="28"/>
                <w:lang w:val="en-US" w:eastAsia="zh-CN"/>
              </w:rPr>
              <w:t>6</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rPr>
              <w:fldChar w:fldCharType="begin"/>
            </w:r>
            <w:r>
              <w:rPr>
                <w:rFonts w:hint="eastAsia" w:ascii="宋体" w:hAnsi="宋体" w:eastAsia="宋体" w:cs="宋体"/>
                <w:color w:val="auto"/>
                <w:kern w:val="0"/>
                <w:sz w:val="28"/>
                <w:szCs w:val="28"/>
                <w:lang w:val="en-US" w:eastAsia="zh-CN"/>
              </w:rPr>
              <w:instrText xml:space="preserve"> HYPERLINK "http://dongfang.hainan.gov.cn/xxgk/0100/0102/xzjs/201008/t20100830_1190427.html" \t "_blank" </w:instrText>
            </w:r>
            <w:r>
              <w:rPr>
                <w:rFonts w:hint="eastAsia" w:ascii="宋体" w:hAnsi="宋体" w:eastAsia="宋体" w:cs="宋体"/>
                <w:color w:val="auto"/>
                <w:kern w:val="0"/>
                <w:sz w:val="28"/>
                <w:szCs w:val="28"/>
                <w:lang w:val="en-US" w:eastAsia="zh-CN"/>
              </w:rPr>
              <w:fldChar w:fldCharType="separate"/>
            </w:r>
            <w:r>
              <w:rPr>
                <w:rFonts w:hint="eastAsia" w:ascii="宋体" w:hAnsi="宋体" w:eastAsia="宋体" w:cs="宋体"/>
                <w:color w:val="auto"/>
                <w:kern w:val="0"/>
                <w:sz w:val="28"/>
                <w:szCs w:val="28"/>
                <w:lang w:val="en-US"/>
              </w:rPr>
              <w:t>板桥镇</w:t>
            </w:r>
            <w:r>
              <w:rPr>
                <w:rFonts w:hint="eastAsia" w:ascii="宋体" w:hAnsi="宋体" w:eastAsia="宋体" w:cs="宋体"/>
                <w:color w:val="auto"/>
                <w:kern w:val="0"/>
                <w:sz w:val="28"/>
                <w:szCs w:val="28"/>
                <w:lang w:val="en-US" w:eastAsia="zh-CN"/>
              </w:rPr>
              <w:fldChar w:fldCharType="end"/>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25831268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13</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市教育局</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25522651</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rPr>
              <w:t>3</w:t>
            </w:r>
            <w:r>
              <w:rPr>
                <w:rFonts w:hint="eastAsia" w:ascii="宋体" w:hAnsi="宋体" w:eastAsia="宋体" w:cs="宋体"/>
                <w:color w:val="auto"/>
                <w:kern w:val="0"/>
                <w:sz w:val="28"/>
                <w:szCs w:val="28"/>
                <w:lang w:val="en-US" w:eastAsia="zh-CN"/>
              </w:rPr>
              <w:t>7</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rPr>
              <w:fldChar w:fldCharType="begin"/>
            </w:r>
            <w:r>
              <w:rPr>
                <w:rFonts w:hint="eastAsia" w:ascii="宋体" w:hAnsi="宋体" w:eastAsia="宋体" w:cs="宋体"/>
                <w:color w:val="auto"/>
                <w:kern w:val="0"/>
                <w:sz w:val="28"/>
                <w:szCs w:val="28"/>
                <w:lang w:val="en-US" w:eastAsia="zh-CN"/>
              </w:rPr>
              <w:instrText xml:space="preserve"> HYPERLINK "http://dongfang.hainan.gov.cn/xxgk/0100/0102/xzjs/201008/t20100830_1190428.html" \t "_blank" </w:instrText>
            </w:r>
            <w:r>
              <w:rPr>
                <w:rFonts w:hint="eastAsia" w:ascii="宋体" w:hAnsi="宋体" w:eastAsia="宋体" w:cs="宋体"/>
                <w:color w:val="auto"/>
                <w:kern w:val="0"/>
                <w:sz w:val="28"/>
                <w:szCs w:val="28"/>
                <w:lang w:val="en-US" w:eastAsia="zh-CN"/>
              </w:rPr>
              <w:fldChar w:fldCharType="separate"/>
            </w:r>
            <w:r>
              <w:rPr>
                <w:rFonts w:hint="eastAsia" w:ascii="宋体" w:hAnsi="宋体" w:eastAsia="宋体" w:cs="宋体"/>
                <w:color w:val="auto"/>
                <w:kern w:val="0"/>
                <w:sz w:val="28"/>
                <w:szCs w:val="28"/>
                <w:lang w:val="en-US"/>
              </w:rPr>
              <w:t>四更镇</w:t>
            </w:r>
            <w:r>
              <w:rPr>
                <w:rFonts w:hint="eastAsia" w:ascii="宋体" w:hAnsi="宋体" w:eastAsia="宋体" w:cs="宋体"/>
                <w:color w:val="auto"/>
                <w:kern w:val="0"/>
                <w:sz w:val="28"/>
                <w:szCs w:val="28"/>
                <w:lang w:val="en-US" w:eastAsia="zh-CN"/>
              </w:rPr>
              <w:fldChar w:fldCharType="end"/>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25672909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14</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市水务局</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25522806</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rPr>
              <w:t>3</w:t>
            </w:r>
            <w:r>
              <w:rPr>
                <w:rFonts w:hint="eastAsia" w:ascii="宋体" w:hAnsi="宋体" w:eastAsia="宋体" w:cs="宋体"/>
                <w:color w:val="auto"/>
                <w:kern w:val="0"/>
                <w:sz w:val="28"/>
                <w:szCs w:val="28"/>
                <w:lang w:val="en-US" w:eastAsia="zh-CN"/>
              </w:rPr>
              <w:t>8</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rPr>
              <w:fldChar w:fldCharType="begin"/>
            </w:r>
            <w:r>
              <w:rPr>
                <w:rFonts w:hint="eastAsia" w:ascii="宋体" w:hAnsi="宋体" w:eastAsia="宋体" w:cs="宋体"/>
                <w:color w:val="auto"/>
                <w:kern w:val="0"/>
                <w:sz w:val="28"/>
                <w:szCs w:val="28"/>
                <w:lang w:val="en-US" w:eastAsia="zh-CN"/>
              </w:rPr>
              <w:instrText xml:space="preserve"> HYPERLINK "http://dongfang.hainan.gov.cn/xxgk/0100/0102/xzjs/201008/t20100830_1190429.html" \t "_blank" </w:instrText>
            </w:r>
            <w:r>
              <w:rPr>
                <w:rFonts w:hint="eastAsia" w:ascii="宋体" w:hAnsi="宋体" w:eastAsia="宋体" w:cs="宋体"/>
                <w:color w:val="auto"/>
                <w:kern w:val="0"/>
                <w:sz w:val="28"/>
                <w:szCs w:val="28"/>
                <w:lang w:val="en-US" w:eastAsia="zh-CN"/>
              </w:rPr>
              <w:fldChar w:fldCharType="separate"/>
            </w:r>
            <w:r>
              <w:rPr>
                <w:rFonts w:hint="eastAsia" w:ascii="宋体" w:hAnsi="宋体" w:eastAsia="宋体" w:cs="宋体"/>
                <w:color w:val="auto"/>
                <w:kern w:val="0"/>
                <w:sz w:val="28"/>
                <w:szCs w:val="28"/>
                <w:lang w:val="en-US"/>
              </w:rPr>
              <w:t>新龙镇</w:t>
            </w:r>
            <w:r>
              <w:rPr>
                <w:rFonts w:hint="eastAsia" w:ascii="宋体" w:hAnsi="宋体" w:eastAsia="宋体" w:cs="宋体"/>
                <w:color w:val="auto"/>
                <w:kern w:val="0"/>
                <w:sz w:val="28"/>
                <w:szCs w:val="28"/>
                <w:lang w:val="en-US" w:eastAsia="zh-CN"/>
              </w:rPr>
              <w:fldChar w:fldCharType="end"/>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25886678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15</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市</w:t>
            </w:r>
            <w:r>
              <w:rPr>
                <w:rFonts w:hint="eastAsia" w:ascii="宋体" w:hAnsi="宋体" w:eastAsia="宋体" w:cs="宋体"/>
                <w:color w:val="auto"/>
                <w:kern w:val="0"/>
                <w:sz w:val="28"/>
                <w:szCs w:val="28"/>
                <w:lang w:eastAsia="zh-CN"/>
              </w:rPr>
              <w:t>应急管理</w:t>
            </w:r>
            <w:r>
              <w:rPr>
                <w:rFonts w:hint="eastAsia" w:ascii="宋体" w:hAnsi="宋体" w:eastAsia="宋体" w:cs="宋体"/>
                <w:color w:val="auto"/>
                <w:kern w:val="0"/>
                <w:sz w:val="28"/>
                <w:szCs w:val="28"/>
              </w:rPr>
              <w:t>局</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25587966</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rPr>
              <w:t>3</w:t>
            </w:r>
            <w:r>
              <w:rPr>
                <w:rFonts w:hint="eastAsia" w:ascii="宋体" w:hAnsi="宋体" w:eastAsia="宋体" w:cs="宋体"/>
                <w:color w:val="auto"/>
                <w:kern w:val="0"/>
                <w:sz w:val="28"/>
                <w:szCs w:val="28"/>
                <w:lang w:val="en-US" w:eastAsia="zh-CN"/>
              </w:rPr>
              <w:t>9</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rPr>
              <w:fldChar w:fldCharType="begin"/>
            </w:r>
            <w:r>
              <w:rPr>
                <w:rFonts w:hint="eastAsia" w:ascii="宋体" w:hAnsi="宋体" w:eastAsia="宋体" w:cs="宋体"/>
                <w:color w:val="auto"/>
                <w:kern w:val="0"/>
                <w:sz w:val="28"/>
                <w:szCs w:val="28"/>
                <w:lang w:val="en-US" w:eastAsia="zh-CN"/>
              </w:rPr>
              <w:instrText xml:space="preserve"> HYPERLINK "http://dongfang.hainan.gov.cn/xxgk/0100/0102/xzjs/201008/t20100830_1190430.html" \t "_blank" </w:instrText>
            </w:r>
            <w:r>
              <w:rPr>
                <w:rFonts w:hint="eastAsia" w:ascii="宋体" w:hAnsi="宋体" w:eastAsia="宋体" w:cs="宋体"/>
                <w:color w:val="auto"/>
                <w:kern w:val="0"/>
                <w:sz w:val="28"/>
                <w:szCs w:val="28"/>
                <w:lang w:val="en-US" w:eastAsia="zh-CN"/>
              </w:rPr>
              <w:fldChar w:fldCharType="separate"/>
            </w:r>
            <w:r>
              <w:rPr>
                <w:rFonts w:hint="eastAsia" w:ascii="宋体" w:hAnsi="宋体" w:eastAsia="宋体" w:cs="宋体"/>
                <w:color w:val="auto"/>
                <w:kern w:val="0"/>
                <w:sz w:val="28"/>
                <w:szCs w:val="28"/>
                <w:lang w:val="en-US"/>
              </w:rPr>
              <w:t>大田镇</w:t>
            </w:r>
            <w:r>
              <w:rPr>
                <w:rFonts w:hint="eastAsia" w:ascii="宋体" w:hAnsi="宋体" w:eastAsia="宋体" w:cs="宋体"/>
                <w:color w:val="auto"/>
                <w:kern w:val="0"/>
                <w:sz w:val="28"/>
                <w:szCs w:val="28"/>
                <w:lang w:val="en-US" w:eastAsia="zh-CN"/>
              </w:rPr>
              <w:fldChar w:fldCharType="end"/>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25785226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16</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市农业</w:t>
            </w:r>
            <w:r>
              <w:rPr>
                <w:rFonts w:hint="eastAsia" w:ascii="宋体" w:hAnsi="宋体" w:eastAsia="宋体" w:cs="宋体"/>
                <w:color w:val="auto"/>
                <w:kern w:val="0"/>
                <w:sz w:val="28"/>
                <w:szCs w:val="28"/>
                <w:lang w:eastAsia="zh-CN"/>
              </w:rPr>
              <w:t>农村</w:t>
            </w:r>
            <w:r>
              <w:rPr>
                <w:rFonts w:hint="eastAsia" w:ascii="宋体" w:hAnsi="宋体" w:eastAsia="宋体" w:cs="宋体"/>
                <w:color w:val="auto"/>
                <w:kern w:val="0"/>
                <w:sz w:val="28"/>
                <w:szCs w:val="28"/>
              </w:rPr>
              <w:t>局</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25522746</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rPr>
              <w:t>40</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rPr>
              <w:fldChar w:fldCharType="begin"/>
            </w:r>
            <w:r>
              <w:rPr>
                <w:rFonts w:hint="eastAsia" w:ascii="宋体" w:hAnsi="宋体" w:eastAsia="宋体" w:cs="宋体"/>
                <w:color w:val="auto"/>
                <w:kern w:val="0"/>
                <w:sz w:val="28"/>
                <w:szCs w:val="28"/>
                <w:lang w:val="en-US" w:eastAsia="zh-CN"/>
              </w:rPr>
              <w:instrText xml:space="preserve"> HYPERLINK "http://dongfang.hainan.gov.cn/xxgk/0100/0102/xzjs/201008/t20100830_1190431.html" \t "_blank" </w:instrText>
            </w:r>
            <w:r>
              <w:rPr>
                <w:rFonts w:hint="eastAsia" w:ascii="宋体" w:hAnsi="宋体" w:eastAsia="宋体" w:cs="宋体"/>
                <w:color w:val="auto"/>
                <w:kern w:val="0"/>
                <w:sz w:val="28"/>
                <w:szCs w:val="28"/>
                <w:lang w:val="en-US" w:eastAsia="zh-CN"/>
              </w:rPr>
              <w:fldChar w:fldCharType="separate"/>
            </w:r>
            <w:r>
              <w:rPr>
                <w:rFonts w:hint="eastAsia" w:ascii="宋体" w:hAnsi="宋体" w:eastAsia="宋体" w:cs="宋体"/>
                <w:color w:val="auto"/>
                <w:kern w:val="0"/>
                <w:sz w:val="28"/>
                <w:szCs w:val="28"/>
                <w:lang w:val="en-US"/>
              </w:rPr>
              <w:t>东河镇</w:t>
            </w:r>
            <w:r>
              <w:rPr>
                <w:rFonts w:hint="eastAsia" w:ascii="宋体" w:hAnsi="宋体" w:eastAsia="宋体" w:cs="宋体"/>
                <w:color w:val="auto"/>
                <w:kern w:val="0"/>
                <w:sz w:val="28"/>
                <w:szCs w:val="28"/>
                <w:lang w:val="en-US" w:eastAsia="zh-CN"/>
              </w:rPr>
              <w:fldChar w:fldCharType="end"/>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25729288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17</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市工</w:t>
            </w:r>
            <w:r>
              <w:rPr>
                <w:rFonts w:hint="eastAsia" w:ascii="宋体" w:hAnsi="宋体" w:eastAsia="宋体" w:cs="宋体"/>
                <w:color w:val="auto"/>
                <w:kern w:val="0"/>
                <w:sz w:val="28"/>
                <w:szCs w:val="28"/>
                <w:lang w:eastAsia="zh-CN"/>
              </w:rPr>
              <w:t>科</w:t>
            </w:r>
            <w:r>
              <w:rPr>
                <w:rFonts w:hint="eastAsia" w:ascii="宋体" w:hAnsi="宋体" w:eastAsia="宋体" w:cs="宋体"/>
                <w:color w:val="auto"/>
                <w:kern w:val="0"/>
                <w:sz w:val="28"/>
                <w:szCs w:val="28"/>
              </w:rPr>
              <w:t>信局</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25527288</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rPr>
              <w:t>41</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rPr>
              <w:fldChar w:fldCharType="begin"/>
            </w:r>
            <w:r>
              <w:rPr>
                <w:rFonts w:hint="eastAsia" w:ascii="宋体" w:hAnsi="宋体" w:eastAsia="宋体" w:cs="宋体"/>
                <w:color w:val="auto"/>
                <w:kern w:val="0"/>
                <w:sz w:val="28"/>
                <w:szCs w:val="28"/>
                <w:lang w:val="en-US" w:eastAsia="zh-CN"/>
              </w:rPr>
              <w:instrText xml:space="preserve"> HYPERLINK "http://dongfang.hainan.gov.cn/xxgk/0100/0102/xzjs/201008/t20100830_1190432.html" \t "_blank" </w:instrText>
            </w:r>
            <w:r>
              <w:rPr>
                <w:rFonts w:hint="eastAsia" w:ascii="宋体" w:hAnsi="宋体" w:eastAsia="宋体" w:cs="宋体"/>
                <w:color w:val="auto"/>
                <w:kern w:val="0"/>
                <w:sz w:val="28"/>
                <w:szCs w:val="28"/>
                <w:lang w:val="en-US" w:eastAsia="zh-CN"/>
              </w:rPr>
              <w:fldChar w:fldCharType="separate"/>
            </w:r>
            <w:r>
              <w:rPr>
                <w:rFonts w:hint="eastAsia" w:ascii="宋体" w:hAnsi="宋体" w:eastAsia="宋体" w:cs="宋体"/>
                <w:color w:val="auto"/>
                <w:kern w:val="0"/>
                <w:sz w:val="28"/>
                <w:szCs w:val="28"/>
                <w:lang w:val="en-US"/>
              </w:rPr>
              <w:t>天安乡</w:t>
            </w:r>
            <w:r>
              <w:rPr>
                <w:rFonts w:hint="eastAsia" w:ascii="宋体" w:hAnsi="宋体" w:eastAsia="宋体" w:cs="宋体"/>
                <w:color w:val="auto"/>
                <w:kern w:val="0"/>
                <w:sz w:val="28"/>
                <w:szCs w:val="28"/>
                <w:lang w:val="en-US" w:eastAsia="zh-CN"/>
              </w:rPr>
              <w:fldChar w:fldCharType="end"/>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25730188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18</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市商务局</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25505810</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rPr>
              <w:t>4</w:t>
            </w:r>
            <w:r>
              <w:rPr>
                <w:rFonts w:hint="eastAsia" w:ascii="宋体" w:hAnsi="宋体" w:eastAsia="宋体" w:cs="宋体"/>
                <w:color w:val="auto"/>
                <w:kern w:val="0"/>
                <w:sz w:val="28"/>
                <w:szCs w:val="28"/>
                <w:lang w:val="en-US" w:eastAsia="zh-CN"/>
              </w:rPr>
              <w:t>2</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rPr>
              <w:fldChar w:fldCharType="begin"/>
            </w:r>
            <w:r>
              <w:rPr>
                <w:rFonts w:hint="eastAsia" w:ascii="宋体" w:hAnsi="宋体" w:eastAsia="宋体" w:cs="宋体"/>
                <w:color w:val="auto"/>
                <w:kern w:val="0"/>
                <w:sz w:val="28"/>
                <w:szCs w:val="28"/>
                <w:lang w:val="en-US" w:eastAsia="zh-CN"/>
              </w:rPr>
              <w:instrText xml:space="preserve"> HYPERLINK "http://xxgk.hainan.gov.cn/dfxxgk/jbx/" \t "_blank" </w:instrText>
            </w:r>
            <w:r>
              <w:rPr>
                <w:rFonts w:hint="eastAsia" w:ascii="宋体" w:hAnsi="宋体" w:eastAsia="宋体" w:cs="宋体"/>
                <w:color w:val="auto"/>
                <w:kern w:val="0"/>
                <w:sz w:val="28"/>
                <w:szCs w:val="28"/>
                <w:lang w:val="en-US" w:eastAsia="zh-CN"/>
              </w:rPr>
              <w:fldChar w:fldCharType="separate"/>
            </w:r>
            <w:r>
              <w:rPr>
                <w:rFonts w:hint="eastAsia" w:ascii="宋体" w:hAnsi="宋体" w:eastAsia="宋体" w:cs="宋体"/>
                <w:color w:val="auto"/>
                <w:kern w:val="0"/>
                <w:sz w:val="28"/>
                <w:szCs w:val="28"/>
                <w:lang w:val="en-US"/>
              </w:rPr>
              <w:t>江边乡</w:t>
            </w:r>
            <w:r>
              <w:rPr>
                <w:rFonts w:hint="eastAsia" w:ascii="宋体" w:hAnsi="宋体" w:eastAsia="宋体" w:cs="宋体"/>
                <w:color w:val="auto"/>
                <w:kern w:val="0"/>
                <w:sz w:val="28"/>
                <w:szCs w:val="28"/>
                <w:lang w:val="en-US" w:eastAsia="zh-CN"/>
              </w:rPr>
              <w:fldChar w:fldCharType="end"/>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25731496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19</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市民政局</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25539382</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rPr>
              <w:t>43</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eastAsia="zh-CN"/>
              </w:rPr>
              <w:t>市自来水厂公司</w:t>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25582758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20</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市旅</w:t>
            </w:r>
            <w:r>
              <w:rPr>
                <w:rFonts w:hint="eastAsia" w:ascii="宋体" w:hAnsi="宋体" w:eastAsia="宋体" w:cs="宋体"/>
                <w:color w:val="auto"/>
                <w:kern w:val="0"/>
                <w:sz w:val="28"/>
                <w:szCs w:val="28"/>
                <w:lang w:eastAsia="zh-CN"/>
              </w:rPr>
              <w:t>文</w:t>
            </w:r>
            <w:r>
              <w:rPr>
                <w:rFonts w:hint="eastAsia" w:ascii="宋体" w:hAnsi="宋体" w:eastAsia="宋体" w:cs="宋体"/>
                <w:color w:val="auto"/>
                <w:kern w:val="0"/>
                <w:sz w:val="28"/>
                <w:szCs w:val="28"/>
              </w:rPr>
              <w:t>局</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25535488</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44</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rPr>
              <w:t>中国电信东方分公司</w:t>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25582206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21</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团市委</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25511631</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45</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rPr>
              <w:t>中国移动东方分公司</w:t>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31180006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8"/>
                <w:szCs w:val="28"/>
              </w:rPr>
              <w:t>22</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市市场监督管理局</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25580553</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46</w:t>
            </w: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rPr>
              <w:t>中国联通东方分公司</w:t>
            </w: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18608900868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23</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市气象局</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25508908</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rPr>
            </w:pP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5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24</w:t>
            </w:r>
          </w:p>
        </w:tc>
        <w:tc>
          <w:tcPr>
            <w:tcW w:w="23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东方</w:t>
            </w:r>
            <w:r>
              <w:rPr>
                <w:rFonts w:hint="eastAsia" w:ascii="宋体" w:hAnsi="宋体" w:eastAsia="宋体" w:cs="宋体"/>
                <w:color w:val="auto"/>
                <w:kern w:val="0"/>
                <w:sz w:val="28"/>
                <w:szCs w:val="28"/>
              </w:rPr>
              <w:t>供电局</w:t>
            </w:r>
          </w:p>
        </w:tc>
        <w:tc>
          <w:tcPr>
            <w:tcW w:w="163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25562050</w:t>
            </w:r>
          </w:p>
        </w:tc>
        <w:tc>
          <w:tcPr>
            <w:tcW w:w="6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rPr>
            </w:pPr>
          </w:p>
        </w:tc>
        <w:tc>
          <w:tcPr>
            <w:tcW w:w="282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宋体"/>
                <w:color w:val="auto"/>
                <w:kern w:val="0"/>
                <w:sz w:val="28"/>
                <w:szCs w:val="28"/>
                <w:lang w:val="en-US" w:eastAsia="zh-CN" w:bidi="ar-SA"/>
              </w:rPr>
            </w:pPr>
          </w:p>
        </w:tc>
        <w:tc>
          <w:tcPr>
            <w:tcW w:w="188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0"/>
                <w:sz w:val="28"/>
                <w:szCs w:val="28"/>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outlineLvl w:val="0"/>
        <w:rPr>
          <w:rFonts w:hint="eastAsia" w:ascii="黑体" w:hAnsi="黑体" w:eastAsia="黑体" w:cs="黑体"/>
          <w:b w:val="0"/>
          <w:bCs w:val="0"/>
          <w:color w:val="auto"/>
          <w:kern w:val="2"/>
          <w:sz w:val="36"/>
          <w:szCs w:val="36"/>
          <w:lang w:val="en-US" w:eastAsia="zh-CN" w:bidi="ar-SA"/>
        </w:rPr>
      </w:pPr>
      <w:bookmarkStart w:id="191" w:name="_Toc19812"/>
      <w:r>
        <w:rPr>
          <w:rFonts w:hint="default" w:ascii="仿宋" w:hAnsi="仿宋" w:eastAsia="仿宋" w:cs="Times New Roman"/>
          <w:color w:val="auto"/>
          <w:sz w:val="28"/>
          <w:szCs w:val="28"/>
          <w:lang w:eastAsia="zh-CN"/>
        </w:rPr>
        <w:t>附件</w:t>
      </w:r>
      <w:r>
        <w:rPr>
          <w:rFonts w:hint="eastAsia" w:ascii="仿宋" w:hAnsi="仿宋" w:eastAsia="仿宋" w:cs="Times New Roman"/>
          <w:color w:val="auto"/>
          <w:sz w:val="28"/>
          <w:szCs w:val="28"/>
          <w:lang w:val="en-US" w:eastAsia="zh-CN"/>
        </w:rPr>
        <w:t xml:space="preserve">5：  </w:t>
      </w:r>
      <w:r>
        <w:rPr>
          <w:rFonts w:hint="eastAsia" w:ascii="黑体" w:hAnsi="黑体" w:eastAsia="黑体"/>
          <w:color w:val="auto"/>
          <w:sz w:val="36"/>
          <w:szCs w:val="36"/>
          <w:lang w:val="en-US" w:eastAsia="zh-CN"/>
        </w:rPr>
        <w:t>市</w:t>
      </w:r>
      <w:r>
        <w:rPr>
          <w:rFonts w:hint="default" w:ascii="黑体" w:hAnsi="黑体" w:eastAsia="黑体"/>
          <w:color w:val="auto"/>
          <w:sz w:val="36"/>
          <w:szCs w:val="36"/>
          <w:lang w:val="en-US" w:eastAsia="zh-CN"/>
        </w:rPr>
        <w:t>专项</w:t>
      </w:r>
      <w:r>
        <w:rPr>
          <w:rFonts w:hint="eastAsia" w:ascii="黑体" w:hAnsi="黑体" w:eastAsia="黑体"/>
          <w:color w:val="auto"/>
          <w:sz w:val="36"/>
          <w:szCs w:val="36"/>
          <w:lang w:val="en-US" w:eastAsia="zh-CN"/>
        </w:rPr>
        <w:t>应急</w:t>
      </w:r>
      <w:r>
        <w:rPr>
          <w:rFonts w:hint="default" w:ascii="黑体" w:hAnsi="黑体" w:eastAsia="黑体"/>
          <w:color w:val="auto"/>
          <w:sz w:val="36"/>
          <w:szCs w:val="36"/>
          <w:lang w:val="en-US" w:eastAsia="zh-CN"/>
        </w:rPr>
        <w:t>指挥机构和应急主管部门</w:t>
      </w:r>
      <w:r>
        <w:rPr>
          <w:rFonts w:hint="eastAsia" w:ascii="黑体" w:hAnsi="黑体" w:eastAsia="黑体"/>
          <w:color w:val="auto"/>
          <w:sz w:val="36"/>
          <w:szCs w:val="36"/>
          <w:lang w:val="en-US" w:eastAsia="zh-CN"/>
        </w:rPr>
        <w:t>关系表</w:t>
      </w:r>
      <w:bookmarkEnd w:id="191"/>
    </w:p>
    <w:tbl>
      <w:tblPr>
        <w:tblStyle w:val="14"/>
        <w:tblW w:w="10050" w:type="dxa"/>
        <w:jc w:val="center"/>
        <w:tblCellSpacing w:w="0" w:type="dxa"/>
        <w:tblInd w:w="0" w:type="dxa"/>
        <w:tblBorders>
          <w:top w:val="none" w:color="auto" w:sz="0" w:space="0"/>
          <w:left w:val="none" w:color="auto" w:sz="0"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4"/>
        <w:gridCol w:w="1579"/>
        <w:gridCol w:w="1929"/>
        <w:gridCol w:w="2518"/>
        <w:gridCol w:w="2025"/>
        <w:gridCol w:w="1425"/>
      </w:tblGrid>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Style w:val="16"/>
                <w:rFonts w:hint="eastAsia" w:ascii="仿宋" w:hAnsi="仿宋" w:eastAsia="仿宋" w:cs="仿宋"/>
                <w:color w:val="333333"/>
                <w:sz w:val="21"/>
                <w:szCs w:val="21"/>
                <w:u w:val="none"/>
              </w:rPr>
              <w:t>序号</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Style w:val="16"/>
                <w:rFonts w:hint="eastAsia" w:ascii="仿宋" w:hAnsi="仿宋" w:eastAsia="仿宋" w:cs="仿宋"/>
                <w:color w:val="333333"/>
                <w:sz w:val="21"/>
                <w:szCs w:val="21"/>
                <w:u w:val="none"/>
              </w:rPr>
              <w:t>自然灾害类</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Style w:val="16"/>
                <w:rFonts w:hint="eastAsia" w:ascii="仿宋" w:hAnsi="仿宋" w:eastAsia="仿宋" w:cs="仿宋"/>
                <w:color w:val="333333"/>
                <w:sz w:val="21"/>
                <w:szCs w:val="21"/>
                <w:u w:val="none"/>
                <w:lang w:eastAsia="zh-CN"/>
              </w:rPr>
              <w:t>应急</w:t>
            </w:r>
            <w:r>
              <w:rPr>
                <w:rStyle w:val="16"/>
                <w:rFonts w:hint="eastAsia" w:ascii="仿宋" w:hAnsi="仿宋" w:eastAsia="仿宋" w:cs="仿宋"/>
                <w:color w:val="333333"/>
                <w:sz w:val="21"/>
                <w:szCs w:val="21"/>
                <w:u w:val="none"/>
              </w:rPr>
              <w:t>主管部门</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Style w:val="16"/>
                <w:rFonts w:hint="eastAsia" w:ascii="仿宋" w:hAnsi="仿宋" w:eastAsia="仿宋" w:cs="仿宋"/>
                <w:color w:val="333333"/>
                <w:sz w:val="21"/>
                <w:szCs w:val="21"/>
                <w:u w:val="none"/>
              </w:rPr>
              <w:t>应急协管部门</w:t>
            </w:r>
          </w:p>
        </w:tc>
        <w:tc>
          <w:tcPr>
            <w:tcW w:w="2025"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Style w:val="16"/>
                <w:rFonts w:hint="eastAsia" w:ascii="仿宋" w:hAnsi="仿宋" w:eastAsia="仿宋" w:cs="仿宋"/>
                <w:color w:val="333333"/>
                <w:sz w:val="21"/>
                <w:szCs w:val="21"/>
                <w:u w:val="none"/>
              </w:rPr>
              <w:t>专项指挥机构</w:t>
            </w: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lang w:eastAsia="zh-CN"/>
              </w:rPr>
            </w:pPr>
            <w:r>
              <w:rPr>
                <w:rStyle w:val="16"/>
                <w:rFonts w:hint="eastAsia" w:ascii="仿宋" w:hAnsi="仿宋" w:eastAsia="仿宋" w:cs="仿宋"/>
                <w:color w:val="333333"/>
                <w:kern w:val="0"/>
                <w:sz w:val="21"/>
                <w:szCs w:val="21"/>
                <w:u w:val="none"/>
                <w:lang w:val="en-US" w:eastAsia="zh-CN" w:bidi="ar-SA"/>
              </w:rPr>
              <w:t>属地单位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1</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水利工程险情</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市水</w:t>
            </w:r>
            <w:r>
              <w:rPr>
                <w:rFonts w:hint="eastAsia" w:ascii="仿宋" w:hAnsi="仿宋" w:eastAsia="仿宋" w:cs="仿宋"/>
                <w:color w:val="333333"/>
                <w:sz w:val="21"/>
                <w:szCs w:val="21"/>
                <w:u w:val="none"/>
                <w:lang w:eastAsia="zh-CN"/>
              </w:rPr>
              <w:t>务</w:t>
            </w:r>
            <w:r>
              <w:rPr>
                <w:rFonts w:hint="eastAsia" w:ascii="仿宋" w:hAnsi="仿宋" w:eastAsia="仿宋" w:cs="仿宋"/>
                <w:color w:val="333333"/>
                <w:sz w:val="21"/>
                <w:szCs w:val="21"/>
                <w:u w:val="none"/>
              </w:rPr>
              <w:t>局</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市应急管理局</w:t>
            </w:r>
          </w:p>
        </w:tc>
        <w:tc>
          <w:tcPr>
            <w:tcW w:w="2025"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sz w:val="21"/>
                <w:szCs w:val="21"/>
                <w:u w:val="none"/>
              </w:rPr>
              <w:t>市防汛防</w:t>
            </w:r>
            <w:r>
              <w:rPr>
                <w:rFonts w:hint="eastAsia" w:ascii="仿宋" w:hAnsi="仿宋" w:eastAsia="仿宋" w:cs="仿宋"/>
                <w:color w:val="333333"/>
                <w:sz w:val="21"/>
                <w:szCs w:val="21"/>
                <w:u w:val="none"/>
                <w:lang w:eastAsia="zh-CN"/>
              </w:rPr>
              <w:t>风防</w:t>
            </w:r>
            <w:r>
              <w:rPr>
                <w:rFonts w:hint="eastAsia" w:ascii="仿宋" w:hAnsi="仿宋" w:eastAsia="仿宋" w:cs="仿宋"/>
                <w:color w:val="333333"/>
                <w:sz w:val="21"/>
                <w:szCs w:val="21"/>
                <w:u w:val="none"/>
              </w:rPr>
              <w:t>旱指挥部</w:t>
            </w: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2</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水风旱灾害</w:t>
            </w:r>
          </w:p>
        </w:tc>
        <w:tc>
          <w:tcPr>
            <w:tcW w:w="1929" w:type="dxa"/>
            <w:vMerge w:val="restart"/>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市应急管理局</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lang w:eastAsia="zh-CN"/>
              </w:rPr>
              <w:t>市水务局</w:t>
            </w:r>
            <w:r>
              <w:rPr>
                <w:rFonts w:hint="eastAsia" w:ascii="仿宋" w:hAnsi="仿宋" w:eastAsia="仿宋" w:cs="仿宋"/>
                <w:color w:val="333333"/>
                <w:sz w:val="21"/>
                <w:szCs w:val="21"/>
                <w:u w:val="none"/>
              </w:rPr>
              <w:t>等指挥部成员单位</w:t>
            </w:r>
          </w:p>
        </w:tc>
        <w:tc>
          <w:tcPr>
            <w:tcW w:w="2025"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市防汛防</w:t>
            </w:r>
            <w:r>
              <w:rPr>
                <w:rFonts w:hint="eastAsia" w:ascii="仿宋" w:hAnsi="仿宋" w:eastAsia="仿宋" w:cs="仿宋"/>
                <w:color w:val="333333"/>
                <w:sz w:val="21"/>
                <w:szCs w:val="21"/>
                <w:u w:val="none"/>
                <w:lang w:eastAsia="zh-CN"/>
              </w:rPr>
              <w:t>风防</w:t>
            </w:r>
            <w:r>
              <w:rPr>
                <w:rFonts w:hint="eastAsia" w:ascii="仿宋" w:hAnsi="仿宋" w:eastAsia="仿宋" w:cs="仿宋"/>
                <w:color w:val="333333"/>
                <w:sz w:val="21"/>
                <w:szCs w:val="21"/>
                <w:u w:val="none"/>
              </w:rPr>
              <w:t>旱指挥部</w:t>
            </w: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67"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3</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气象灾害</w:t>
            </w:r>
          </w:p>
        </w:tc>
        <w:tc>
          <w:tcPr>
            <w:tcW w:w="1929" w:type="dxa"/>
            <w:vMerge w:val="continue"/>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市气象局等指挥部成员单位</w:t>
            </w:r>
          </w:p>
        </w:tc>
        <w:tc>
          <w:tcPr>
            <w:tcW w:w="2025"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市防汛防</w:t>
            </w:r>
            <w:r>
              <w:rPr>
                <w:rFonts w:hint="eastAsia" w:ascii="仿宋" w:hAnsi="仿宋" w:eastAsia="仿宋" w:cs="仿宋"/>
                <w:color w:val="333333"/>
                <w:sz w:val="21"/>
                <w:szCs w:val="21"/>
                <w:u w:val="none"/>
                <w:lang w:eastAsia="zh-CN"/>
              </w:rPr>
              <w:t>风防</w:t>
            </w:r>
            <w:r>
              <w:rPr>
                <w:rFonts w:hint="eastAsia" w:ascii="仿宋" w:hAnsi="仿宋" w:eastAsia="仿宋" w:cs="仿宋"/>
                <w:color w:val="333333"/>
                <w:sz w:val="21"/>
                <w:szCs w:val="21"/>
                <w:u w:val="none"/>
              </w:rPr>
              <w:t>旱指挥部</w:t>
            </w: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eastAsia="zh-CN"/>
              </w:rPr>
            </w:pPr>
            <w:r>
              <w:rPr>
                <w:rFonts w:hint="eastAsia" w:ascii="仿宋" w:hAnsi="仿宋" w:eastAsia="仿宋" w:cs="仿宋"/>
                <w:color w:val="333333"/>
                <w:sz w:val="21"/>
                <w:szCs w:val="21"/>
                <w:u w:val="none"/>
                <w:lang w:val="en-US" w:eastAsia="zh-CN"/>
              </w:rPr>
              <w:t>4</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地震灾害</w:t>
            </w:r>
          </w:p>
        </w:tc>
        <w:tc>
          <w:tcPr>
            <w:tcW w:w="1929" w:type="dxa"/>
            <w:vMerge w:val="continue"/>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指挥部</w:t>
            </w:r>
            <w:r>
              <w:rPr>
                <w:rFonts w:hint="eastAsia" w:ascii="仿宋" w:hAnsi="仿宋" w:eastAsia="仿宋" w:cs="仿宋"/>
                <w:color w:val="333333"/>
                <w:sz w:val="21"/>
                <w:szCs w:val="21"/>
                <w:u w:val="none"/>
                <w:lang w:eastAsia="zh-CN"/>
              </w:rPr>
              <w:t>各</w:t>
            </w:r>
            <w:r>
              <w:rPr>
                <w:rFonts w:hint="eastAsia" w:ascii="仿宋" w:hAnsi="仿宋" w:eastAsia="仿宋" w:cs="仿宋"/>
                <w:color w:val="333333"/>
                <w:sz w:val="21"/>
                <w:szCs w:val="21"/>
                <w:u w:val="none"/>
              </w:rPr>
              <w:t>成员单位</w:t>
            </w:r>
          </w:p>
        </w:tc>
        <w:tc>
          <w:tcPr>
            <w:tcW w:w="2025"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市抗震救灾指挥部</w:t>
            </w: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78"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eastAsia="zh-CN"/>
              </w:rPr>
            </w:pPr>
            <w:r>
              <w:rPr>
                <w:rFonts w:hint="eastAsia" w:ascii="仿宋" w:hAnsi="仿宋" w:eastAsia="仿宋" w:cs="仿宋"/>
                <w:color w:val="333333"/>
                <w:sz w:val="21"/>
                <w:szCs w:val="21"/>
                <w:u w:val="none"/>
                <w:lang w:val="en-US" w:eastAsia="zh-CN"/>
              </w:rPr>
              <w:t>5</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地质灾害</w:t>
            </w:r>
          </w:p>
        </w:tc>
        <w:tc>
          <w:tcPr>
            <w:tcW w:w="1929" w:type="dxa"/>
            <w:vMerge w:val="continue"/>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市自然资源局、市气象局等成员单位</w:t>
            </w:r>
          </w:p>
        </w:tc>
        <w:tc>
          <w:tcPr>
            <w:tcW w:w="2025"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市地质灾害应急领导小组</w:t>
            </w: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53"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eastAsia="zh-CN"/>
              </w:rPr>
            </w:pPr>
            <w:r>
              <w:rPr>
                <w:rFonts w:hint="eastAsia" w:ascii="仿宋" w:hAnsi="仿宋" w:eastAsia="仿宋" w:cs="仿宋"/>
                <w:color w:val="333333"/>
                <w:sz w:val="21"/>
                <w:szCs w:val="21"/>
                <w:u w:val="none"/>
                <w:lang w:val="en-US" w:eastAsia="zh-CN"/>
              </w:rPr>
              <w:t>6</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森林火灾</w:t>
            </w:r>
          </w:p>
        </w:tc>
        <w:tc>
          <w:tcPr>
            <w:tcW w:w="1929" w:type="dxa"/>
            <w:vMerge w:val="continue"/>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指挥部成员单位</w:t>
            </w:r>
          </w:p>
        </w:tc>
        <w:tc>
          <w:tcPr>
            <w:tcW w:w="2025"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市森林防灭火指挥部</w:t>
            </w: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50" w:hRule="atLeast"/>
          <w:tblCellSpacing w:w="0" w:type="dxa"/>
          <w:jc w:val="center"/>
        </w:trPr>
        <w:tc>
          <w:tcPr>
            <w:tcW w:w="574" w:type="dxa"/>
            <w:vMerge w:val="restart"/>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eastAsia="zh-CN"/>
              </w:rPr>
            </w:pPr>
            <w:r>
              <w:rPr>
                <w:rFonts w:hint="eastAsia" w:ascii="仿宋" w:hAnsi="仿宋" w:eastAsia="仿宋" w:cs="仿宋"/>
                <w:color w:val="333333"/>
                <w:sz w:val="21"/>
                <w:szCs w:val="21"/>
                <w:u w:val="none"/>
                <w:lang w:val="en-US" w:eastAsia="zh-CN"/>
              </w:rPr>
              <w:t>7</w:t>
            </w:r>
          </w:p>
        </w:tc>
        <w:tc>
          <w:tcPr>
            <w:tcW w:w="1579" w:type="dxa"/>
            <w:vMerge w:val="restart"/>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生物灾害</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sz w:val="21"/>
                <w:szCs w:val="21"/>
                <w:u w:val="none"/>
              </w:rPr>
              <w:t>市农业农村局</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w:t>
            </w:r>
            <w:r>
              <w:rPr>
                <w:rFonts w:hint="eastAsia" w:ascii="仿宋" w:hAnsi="仿宋" w:eastAsia="仿宋" w:cs="仿宋"/>
                <w:color w:val="333333"/>
                <w:sz w:val="21"/>
                <w:szCs w:val="21"/>
                <w:u w:val="none"/>
                <w:lang w:eastAsia="zh-CN"/>
              </w:rPr>
              <w:t>农业</w:t>
            </w:r>
            <w:r>
              <w:rPr>
                <w:rFonts w:hint="eastAsia" w:ascii="仿宋" w:hAnsi="仿宋" w:eastAsia="仿宋" w:cs="仿宋"/>
                <w:color w:val="333333"/>
                <w:sz w:val="21"/>
                <w:szCs w:val="21"/>
                <w:u w:val="none"/>
              </w:rPr>
              <w:t>生物灾害）</w:t>
            </w:r>
          </w:p>
        </w:tc>
        <w:tc>
          <w:tcPr>
            <w:tcW w:w="2518" w:type="dxa"/>
            <w:vMerge w:val="restart"/>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w:t>
            </w:r>
            <w:r>
              <w:rPr>
                <w:rFonts w:hint="eastAsia" w:ascii="仿宋" w:hAnsi="仿宋" w:eastAsia="仿宋" w:cs="仿宋"/>
                <w:color w:val="333333"/>
                <w:sz w:val="21"/>
                <w:szCs w:val="21"/>
                <w:u w:val="none"/>
                <w:lang w:eastAsia="zh-CN"/>
              </w:rPr>
              <w:t>商务</w:t>
            </w:r>
            <w:r>
              <w:rPr>
                <w:rFonts w:hint="eastAsia" w:ascii="仿宋" w:hAnsi="仿宋" w:eastAsia="仿宋" w:cs="仿宋"/>
                <w:color w:val="333333"/>
                <w:sz w:val="21"/>
                <w:szCs w:val="21"/>
                <w:u w:val="none"/>
              </w:rPr>
              <w:t>局、市卫生健康委、</w:t>
            </w:r>
            <w:r>
              <w:rPr>
                <w:rFonts w:hint="eastAsia" w:ascii="仿宋" w:hAnsi="仿宋" w:eastAsia="仿宋" w:cs="仿宋"/>
                <w:color w:val="333333"/>
                <w:sz w:val="21"/>
                <w:szCs w:val="21"/>
                <w:u w:val="none"/>
                <w:lang w:eastAsia="zh-CN"/>
              </w:rPr>
              <w:t>八所</w:t>
            </w:r>
            <w:r>
              <w:rPr>
                <w:rFonts w:hint="eastAsia" w:ascii="仿宋" w:hAnsi="仿宋" w:eastAsia="仿宋" w:cs="仿宋"/>
                <w:color w:val="333333"/>
                <w:sz w:val="21"/>
                <w:szCs w:val="21"/>
                <w:u w:val="none"/>
              </w:rPr>
              <w:t>海关、市交通运输局等</w:t>
            </w:r>
          </w:p>
        </w:tc>
        <w:tc>
          <w:tcPr>
            <w:tcW w:w="2025" w:type="dxa"/>
            <w:vMerge w:val="restart"/>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blCellSpacing w:w="0" w:type="dxa"/>
          <w:jc w:val="center"/>
        </w:trPr>
        <w:tc>
          <w:tcPr>
            <w:tcW w:w="574" w:type="dxa"/>
            <w:vMerge w:val="continue"/>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c>
          <w:tcPr>
            <w:tcW w:w="1579" w:type="dxa"/>
            <w:vMerge w:val="continue"/>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sz w:val="21"/>
                <w:szCs w:val="21"/>
                <w:u w:val="none"/>
              </w:rPr>
              <w:t>市自然资源局</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（林业生物灾害）</w:t>
            </w:r>
          </w:p>
        </w:tc>
        <w:tc>
          <w:tcPr>
            <w:tcW w:w="2518" w:type="dxa"/>
            <w:vMerge w:val="continue"/>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c>
          <w:tcPr>
            <w:tcW w:w="2025" w:type="dxa"/>
            <w:vMerge w:val="continue"/>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Style w:val="16"/>
                <w:rFonts w:hint="eastAsia" w:ascii="仿宋" w:hAnsi="仿宋" w:eastAsia="仿宋" w:cs="仿宋"/>
                <w:color w:val="333333"/>
                <w:sz w:val="21"/>
                <w:szCs w:val="21"/>
                <w:u w:val="none"/>
              </w:rPr>
              <w:t>序号</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Style w:val="16"/>
                <w:rFonts w:hint="eastAsia" w:ascii="仿宋" w:hAnsi="仿宋" w:eastAsia="仿宋" w:cs="仿宋"/>
                <w:color w:val="333333"/>
                <w:sz w:val="21"/>
                <w:szCs w:val="21"/>
                <w:u w:val="none"/>
                <w:lang w:eastAsia="zh-CN"/>
              </w:rPr>
              <w:t>事故灾难</w:t>
            </w:r>
            <w:r>
              <w:rPr>
                <w:rStyle w:val="16"/>
                <w:rFonts w:hint="eastAsia" w:ascii="仿宋" w:hAnsi="仿宋" w:eastAsia="仿宋" w:cs="仿宋"/>
                <w:color w:val="333333"/>
                <w:sz w:val="21"/>
                <w:szCs w:val="21"/>
                <w:u w:val="none"/>
              </w:rPr>
              <w:t>类</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Style w:val="16"/>
                <w:rFonts w:hint="eastAsia" w:ascii="仿宋" w:hAnsi="仿宋" w:eastAsia="仿宋" w:cs="仿宋"/>
                <w:color w:val="333333"/>
                <w:sz w:val="21"/>
                <w:szCs w:val="21"/>
                <w:u w:val="none"/>
                <w:lang w:eastAsia="zh-CN"/>
              </w:rPr>
              <w:t>应急</w:t>
            </w:r>
            <w:r>
              <w:rPr>
                <w:rStyle w:val="16"/>
                <w:rFonts w:hint="eastAsia" w:ascii="仿宋" w:hAnsi="仿宋" w:eastAsia="仿宋" w:cs="仿宋"/>
                <w:color w:val="333333"/>
                <w:sz w:val="21"/>
                <w:szCs w:val="21"/>
                <w:u w:val="none"/>
              </w:rPr>
              <w:t>主管部门</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Style w:val="16"/>
                <w:rFonts w:hint="eastAsia" w:ascii="仿宋" w:hAnsi="仿宋" w:eastAsia="仿宋" w:cs="仿宋"/>
                <w:color w:val="333333"/>
                <w:sz w:val="21"/>
                <w:szCs w:val="21"/>
                <w:u w:val="none"/>
              </w:rPr>
              <w:t>应急协管部门</w:t>
            </w:r>
          </w:p>
        </w:tc>
        <w:tc>
          <w:tcPr>
            <w:tcW w:w="2025"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Style w:val="16"/>
                <w:rFonts w:hint="eastAsia" w:ascii="仿宋" w:hAnsi="仿宋" w:eastAsia="仿宋" w:cs="仿宋"/>
                <w:color w:val="333333"/>
                <w:sz w:val="21"/>
                <w:szCs w:val="21"/>
                <w:u w:val="none"/>
              </w:rPr>
              <w:t>专项指挥机构</w:t>
            </w: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2"/>
                <w:sz w:val="21"/>
                <w:szCs w:val="21"/>
                <w:u w:val="none"/>
                <w:lang w:val="en-US" w:eastAsia="zh-CN" w:bidi="ar-SA"/>
              </w:rPr>
            </w:pPr>
            <w:r>
              <w:rPr>
                <w:rStyle w:val="16"/>
                <w:rFonts w:hint="eastAsia" w:ascii="仿宋" w:hAnsi="仿宋" w:eastAsia="仿宋" w:cs="仿宋"/>
                <w:color w:val="333333"/>
                <w:kern w:val="0"/>
                <w:sz w:val="21"/>
                <w:szCs w:val="21"/>
                <w:u w:val="none"/>
                <w:lang w:val="en-US" w:eastAsia="zh-CN" w:bidi="ar-SA"/>
              </w:rPr>
              <w:t>属地单位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eastAsia="zh-CN"/>
              </w:rPr>
            </w:pPr>
            <w:r>
              <w:rPr>
                <w:rFonts w:hint="eastAsia" w:ascii="仿宋" w:hAnsi="仿宋" w:eastAsia="仿宋" w:cs="仿宋"/>
                <w:color w:val="333333"/>
                <w:sz w:val="21"/>
                <w:szCs w:val="21"/>
                <w:u w:val="none"/>
                <w:lang w:val="en-US" w:eastAsia="zh-CN"/>
              </w:rPr>
              <w:t>8</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道路交通事故</w:t>
            </w:r>
          </w:p>
        </w:tc>
        <w:tc>
          <w:tcPr>
            <w:tcW w:w="1929" w:type="dxa"/>
            <w:tcBorders>
              <w:top w:val="single" w:color="000000" w:sz="6" w:space="0"/>
              <w:left w:val="single" w:color="000000" w:sz="6" w:space="0"/>
              <w:bottom w:val="single" w:color="auto" w:sz="4" w:space="0"/>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市公安局</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lang w:eastAsia="zh-CN"/>
              </w:rPr>
              <w:t>市公安交警支队、</w:t>
            </w:r>
            <w:r>
              <w:rPr>
                <w:rFonts w:hint="eastAsia" w:ascii="仿宋" w:hAnsi="仿宋" w:eastAsia="仿宋" w:cs="仿宋"/>
                <w:color w:val="333333"/>
                <w:sz w:val="21"/>
                <w:szCs w:val="21"/>
                <w:u w:val="none"/>
              </w:rPr>
              <w:t>成员单位</w:t>
            </w:r>
          </w:p>
        </w:tc>
        <w:tc>
          <w:tcPr>
            <w:tcW w:w="2025"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市道路交通安全领导小组</w:t>
            </w: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65"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eastAsia="zh-CN"/>
              </w:rPr>
            </w:pPr>
            <w:r>
              <w:rPr>
                <w:rFonts w:hint="eastAsia" w:ascii="仿宋" w:hAnsi="仿宋" w:eastAsia="仿宋" w:cs="仿宋"/>
                <w:color w:val="333333"/>
                <w:sz w:val="21"/>
                <w:szCs w:val="21"/>
                <w:u w:val="none"/>
                <w:lang w:val="en-US" w:eastAsia="zh-CN"/>
              </w:rPr>
              <w:t>9</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铁路事故</w:t>
            </w:r>
          </w:p>
        </w:tc>
        <w:tc>
          <w:tcPr>
            <w:tcW w:w="1929" w:type="dxa"/>
            <w:tcBorders>
              <w:top w:val="single" w:color="auto" w:sz="4" w:space="0"/>
              <w:left w:val="single" w:color="000000" w:sz="6" w:space="0"/>
              <w:bottom w:val="single" w:color="auto" w:sz="4" w:space="0"/>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铁路</w:t>
            </w:r>
            <w:r>
              <w:rPr>
                <w:rFonts w:hint="eastAsia" w:ascii="仿宋" w:hAnsi="仿宋" w:eastAsia="仿宋" w:cs="仿宋"/>
                <w:color w:val="333333"/>
                <w:sz w:val="21"/>
                <w:szCs w:val="21"/>
                <w:u w:val="none"/>
                <w:lang w:eastAsia="zh-CN"/>
              </w:rPr>
              <w:t>东方</w:t>
            </w:r>
            <w:r>
              <w:rPr>
                <w:rFonts w:hint="eastAsia" w:ascii="仿宋" w:hAnsi="仿宋" w:eastAsia="仿宋" w:cs="仿宋"/>
                <w:color w:val="333333"/>
                <w:sz w:val="21"/>
                <w:szCs w:val="21"/>
                <w:u w:val="none"/>
              </w:rPr>
              <w:t>办事处</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市公安局、市交通运输局、市应急管理局等</w:t>
            </w:r>
          </w:p>
        </w:tc>
        <w:tc>
          <w:tcPr>
            <w:tcW w:w="2025"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677"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color w:val="333333"/>
                <w:sz w:val="21"/>
                <w:szCs w:val="21"/>
                <w:u w:val="none"/>
                <w:lang w:val="en-US" w:eastAsia="zh-CN"/>
              </w:rPr>
              <w:t>10</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民用航空事故</w:t>
            </w:r>
          </w:p>
        </w:tc>
        <w:tc>
          <w:tcPr>
            <w:tcW w:w="1929" w:type="dxa"/>
            <w:tcBorders>
              <w:top w:val="single" w:color="auto" w:sz="4"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民航</w:t>
            </w:r>
            <w:r>
              <w:rPr>
                <w:rFonts w:hint="eastAsia" w:ascii="仿宋" w:hAnsi="仿宋" w:eastAsia="仿宋" w:cs="仿宋"/>
                <w:color w:val="333333"/>
                <w:sz w:val="21"/>
                <w:szCs w:val="21"/>
                <w:u w:val="none"/>
                <w:lang w:eastAsia="zh-CN"/>
              </w:rPr>
              <w:t>海南</w:t>
            </w:r>
            <w:r>
              <w:rPr>
                <w:rFonts w:hint="eastAsia" w:ascii="仿宋" w:hAnsi="仿宋" w:eastAsia="仿宋" w:cs="仿宋"/>
                <w:color w:val="333333"/>
                <w:sz w:val="21"/>
                <w:szCs w:val="21"/>
                <w:u w:val="none"/>
              </w:rPr>
              <w:t>安全监管局</w:t>
            </w:r>
            <w:r>
              <w:rPr>
                <w:rFonts w:hint="eastAsia" w:ascii="仿宋" w:hAnsi="仿宋" w:eastAsia="仿宋" w:cs="仿宋"/>
                <w:color w:val="333333"/>
                <w:sz w:val="21"/>
                <w:szCs w:val="21"/>
                <w:u w:val="none"/>
                <w:lang w:eastAsia="zh-CN"/>
              </w:rPr>
              <w:t>、中信海直公司</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市公安局、市交通运输局、市应急管理局等</w:t>
            </w:r>
          </w:p>
        </w:tc>
        <w:tc>
          <w:tcPr>
            <w:tcW w:w="2025"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782"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color w:val="333333"/>
                <w:sz w:val="21"/>
                <w:szCs w:val="21"/>
                <w:u w:val="none"/>
                <w:lang w:val="en-US" w:eastAsia="zh-CN"/>
              </w:rPr>
              <w:t>11</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建设工程事故</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lang w:eastAsia="zh-CN"/>
              </w:rPr>
              <w:t>市住建局</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市应急管理局、市交通运输局、</w:t>
            </w:r>
            <w:r>
              <w:rPr>
                <w:rFonts w:hint="eastAsia" w:ascii="仿宋" w:hAnsi="仿宋" w:eastAsia="仿宋" w:cs="仿宋"/>
                <w:color w:val="333333"/>
                <w:sz w:val="21"/>
                <w:szCs w:val="21"/>
                <w:u w:val="none"/>
                <w:lang w:eastAsia="zh-CN"/>
              </w:rPr>
              <w:t>市水务局</w:t>
            </w:r>
            <w:r>
              <w:rPr>
                <w:rFonts w:hint="eastAsia" w:ascii="仿宋" w:hAnsi="仿宋" w:eastAsia="仿宋" w:cs="仿宋"/>
                <w:color w:val="333333"/>
                <w:sz w:val="21"/>
                <w:szCs w:val="21"/>
                <w:u w:val="none"/>
              </w:rPr>
              <w:t>等</w:t>
            </w:r>
          </w:p>
        </w:tc>
        <w:tc>
          <w:tcPr>
            <w:tcW w:w="2025"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622"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color w:val="333333"/>
                <w:sz w:val="21"/>
                <w:szCs w:val="21"/>
                <w:u w:val="none"/>
                <w:lang w:val="en-US" w:eastAsia="zh-CN"/>
              </w:rPr>
              <w:t>12</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城市燃气、自来水供给事故</w:t>
            </w:r>
          </w:p>
        </w:tc>
        <w:tc>
          <w:tcPr>
            <w:tcW w:w="1929" w:type="dxa"/>
            <w:tcBorders>
              <w:top w:val="single" w:color="000000" w:sz="6" w:space="0"/>
              <w:left w:val="single" w:color="000000" w:sz="6" w:space="0"/>
              <w:bottom w:val="single" w:color="auto" w:sz="4" w:space="0"/>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eastAsia="zh-CN"/>
              </w:rPr>
            </w:pPr>
            <w:r>
              <w:rPr>
                <w:rFonts w:hint="eastAsia" w:ascii="仿宋" w:hAnsi="仿宋" w:eastAsia="仿宋" w:cs="仿宋"/>
                <w:color w:val="333333"/>
                <w:sz w:val="21"/>
                <w:szCs w:val="21"/>
                <w:u w:val="none"/>
              </w:rPr>
              <w:t>市</w:t>
            </w:r>
            <w:r>
              <w:rPr>
                <w:rFonts w:hint="eastAsia" w:ascii="仿宋" w:hAnsi="仿宋" w:eastAsia="仿宋" w:cs="仿宋"/>
                <w:color w:val="333333"/>
                <w:sz w:val="21"/>
                <w:szCs w:val="21"/>
                <w:u w:val="none"/>
                <w:lang w:eastAsia="zh-CN"/>
              </w:rPr>
              <w:t>住</w:t>
            </w:r>
            <w:r>
              <w:rPr>
                <w:rFonts w:hint="eastAsia" w:ascii="仿宋" w:hAnsi="仿宋" w:eastAsia="仿宋" w:cs="仿宋"/>
                <w:color w:val="333333"/>
                <w:sz w:val="21"/>
                <w:szCs w:val="21"/>
                <w:u w:val="none"/>
              </w:rPr>
              <w:t>建局</w:t>
            </w:r>
            <w:r>
              <w:rPr>
                <w:rFonts w:hint="eastAsia" w:ascii="仿宋" w:hAnsi="仿宋" w:eastAsia="仿宋" w:cs="仿宋"/>
                <w:color w:val="333333"/>
                <w:sz w:val="21"/>
                <w:szCs w:val="21"/>
                <w:u w:val="none"/>
                <w:lang w:eastAsia="zh-CN"/>
              </w:rPr>
              <w:t>、市水务局</w:t>
            </w:r>
          </w:p>
        </w:tc>
        <w:tc>
          <w:tcPr>
            <w:tcW w:w="2518" w:type="dxa"/>
            <w:tcBorders>
              <w:top w:val="single" w:color="000000" w:sz="6" w:space="0"/>
              <w:left w:val="single" w:color="000000" w:sz="6" w:space="0"/>
              <w:bottom w:val="single" w:color="auto" w:sz="4" w:space="0"/>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市应急管理局、</w:t>
            </w:r>
            <w:r>
              <w:rPr>
                <w:rFonts w:hint="eastAsia" w:ascii="仿宋" w:hAnsi="仿宋" w:eastAsia="仿宋" w:cs="仿宋"/>
                <w:color w:val="333333"/>
                <w:sz w:val="21"/>
                <w:szCs w:val="21"/>
                <w:u w:val="none"/>
                <w:lang w:eastAsia="zh-CN"/>
              </w:rPr>
              <w:t>市水务局</w:t>
            </w:r>
            <w:r>
              <w:rPr>
                <w:rFonts w:hint="eastAsia" w:ascii="仿宋" w:hAnsi="仿宋" w:eastAsia="仿宋" w:cs="仿宋"/>
                <w:color w:val="333333"/>
                <w:sz w:val="21"/>
                <w:szCs w:val="21"/>
                <w:u w:val="none"/>
              </w:rPr>
              <w:t>等</w:t>
            </w:r>
          </w:p>
        </w:tc>
        <w:tc>
          <w:tcPr>
            <w:tcW w:w="2025" w:type="dxa"/>
            <w:tcBorders>
              <w:top w:val="single" w:color="000000" w:sz="6" w:space="0"/>
              <w:left w:val="single" w:color="000000" w:sz="6" w:space="0"/>
              <w:bottom w:val="single" w:color="auto" w:sz="4" w:space="0"/>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color w:val="333333"/>
                <w:sz w:val="21"/>
                <w:szCs w:val="21"/>
                <w:u w:val="none"/>
                <w:lang w:val="en-US" w:eastAsia="zh-CN"/>
              </w:rPr>
              <w:t>13</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大面积停电事件</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w:t>
            </w:r>
            <w:r>
              <w:rPr>
                <w:rFonts w:hint="eastAsia" w:ascii="仿宋" w:hAnsi="仿宋" w:eastAsia="仿宋" w:cs="仿宋"/>
                <w:color w:val="333333"/>
                <w:sz w:val="21"/>
                <w:szCs w:val="21"/>
                <w:u w:val="none"/>
                <w:lang w:eastAsia="zh-CN"/>
              </w:rPr>
              <w:t>工科信</w:t>
            </w:r>
            <w:r>
              <w:rPr>
                <w:rFonts w:hint="eastAsia" w:ascii="仿宋" w:hAnsi="仿宋" w:eastAsia="仿宋" w:cs="仿宋"/>
                <w:color w:val="333333"/>
                <w:sz w:val="21"/>
                <w:szCs w:val="21"/>
                <w:u w:val="none"/>
              </w:rPr>
              <w:t>局</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市应急管理局、</w:t>
            </w:r>
            <w:r>
              <w:rPr>
                <w:rFonts w:hint="eastAsia" w:ascii="仿宋" w:hAnsi="仿宋" w:eastAsia="仿宋" w:cs="仿宋"/>
                <w:color w:val="333333"/>
                <w:sz w:val="21"/>
                <w:szCs w:val="21"/>
                <w:u w:val="none"/>
                <w:lang w:eastAsia="zh-CN"/>
              </w:rPr>
              <w:t>东方供电</w:t>
            </w:r>
            <w:r>
              <w:rPr>
                <w:rFonts w:hint="eastAsia" w:ascii="仿宋" w:hAnsi="仿宋" w:eastAsia="仿宋" w:cs="仿宋"/>
                <w:color w:val="333333"/>
                <w:sz w:val="21"/>
                <w:szCs w:val="21"/>
                <w:u w:val="none"/>
              </w:rPr>
              <w:t>局等</w:t>
            </w:r>
          </w:p>
        </w:tc>
        <w:tc>
          <w:tcPr>
            <w:tcW w:w="2025" w:type="dxa"/>
            <w:tcBorders>
              <w:top w:val="single" w:color="auto" w:sz="4" w:space="0"/>
              <w:left w:val="single" w:color="000000" w:sz="6" w:space="0"/>
              <w:bottom w:val="single" w:color="auto" w:sz="4" w:space="0"/>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大面积停电事件应急指挥部</w:t>
            </w: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2"/>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lang w:val="en-US" w:eastAsia="zh-CN"/>
              </w:rPr>
              <w:t>14</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特种设备事故</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市市场监管局</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市应急管理局、成员单位</w:t>
            </w:r>
          </w:p>
        </w:tc>
        <w:tc>
          <w:tcPr>
            <w:tcW w:w="2025" w:type="dxa"/>
            <w:tcBorders>
              <w:top w:val="single" w:color="auto" w:sz="4"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特种设备事故应急指挥部</w:t>
            </w: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lang w:val="en-US" w:eastAsia="zh-CN"/>
              </w:rPr>
              <w:t>15</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通信</w:t>
            </w:r>
            <w:r>
              <w:rPr>
                <w:rFonts w:hint="eastAsia" w:ascii="仿宋" w:hAnsi="仿宋" w:eastAsia="仿宋" w:cs="仿宋"/>
                <w:color w:val="333333"/>
                <w:sz w:val="21"/>
                <w:szCs w:val="21"/>
                <w:u w:val="none"/>
                <w:lang w:eastAsia="zh-CN"/>
              </w:rPr>
              <w:t>安全</w:t>
            </w:r>
            <w:r>
              <w:rPr>
                <w:rFonts w:hint="eastAsia" w:ascii="仿宋" w:hAnsi="仿宋" w:eastAsia="仿宋" w:cs="仿宋"/>
                <w:color w:val="333333"/>
                <w:sz w:val="21"/>
                <w:szCs w:val="21"/>
                <w:u w:val="none"/>
              </w:rPr>
              <w:t>事故</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w:t>
            </w:r>
            <w:r>
              <w:rPr>
                <w:rFonts w:hint="eastAsia" w:ascii="仿宋" w:hAnsi="仿宋" w:eastAsia="仿宋" w:cs="仿宋"/>
                <w:color w:val="333333"/>
                <w:sz w:val="21"/>
                <w:szCs w:val="21"/>
                <w:u w:val="none"/>
                <w:lang w:eastAsia="zh-CN"/>
              </w:rPr>
              <w:t>工科信</w:t>
            </w:r>
            <w:r>
              <w:rPr>
                <w:rFonts w:hint="eastAsia" w:ascii="仿宋" w:hAnsi="仿宋" w:eastAsia="仿宋" w:cs="仿宋"/>
                <w:color w:val="333333"/>
                <w:sz w:val="21"/>
                <w:szCs w:val="21"/>
                <w:u w:val="none"/>
              </w:rPr>
              <w:t>局</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sz w:val="21"/>
                <w:szCs w:val="21"/>
                <w:lang w:eastAsia="zh-CN"/>
              </w:rPr>
              <w:t>三大运营商</w:t>
            </w:r>
          </w:p>
        </w:tc>
        <w:tc>
          <w:tcPr>
            <w:tcW w:w="2025"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2"/>
                <w:sz w:val="21"/>
                <w:szCs w:val="21"/>
                <w:u w:val="none"/>
                <w:lang w:val="en-US" w:eastAsia="zh-CN" w:bidi="ar-SA"/>
              </w:rPr>
            </w:pP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Style w:val="16"/>
                <w:rFonts w:hint="eastAsia" w:ascii="仿宋" w:hAnsi="仿宋" w:eastAsia="仿宋" w:cs="仿宋"/>
                <w:color w:val="333333"/>
                <w:sz w:val="21"/>
                <w:szCs w:val="21"/>
                <w:u w:val="none"/>
              </w:rPr>
              <w:t>序号</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Style w:val="16"/>
                <w:rFonts w:hint="eastAsia" w:ascii="仿宋" w:hAnsi="仿宋" w:eastAsia="仿宋" w:cs="仿宋"/>
                <w:color w:val="333333"/>
                <w:sz w:val="21"/>
                <w:szCs w:val="21"/>
                <w:u w:val="none"/>
                <w:lang w:eastAsia="zh-CN"/>
              </w:rPr>
              <w:t>事故灾难</w:t>
            </w:r>
            <w:r>
              <w:rPr>
                <w:rStyle w:val="16"/>
                <w:rFonts w:hint="eastAsia" w:ascii="仿宋" w:hAnsi="仿宋" w:eastAsia="仿宋" w:cs="仿宋"/>
                <w:color w:val="333333"/>
                <w:sz w:val="21"/>
                <w:szCs w:val="21"/>
                <w:u w:val="none"/>
              </w:rPr>
              <w:t>类</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Style w:val="16"/>
                <w:rFonts w:hint="eastAsia" w:ascii="仿宋" w:hAnsi="仿宋" w:eastAsia="仿宋" w:cs="仿宋"/>
                <w:color w:val="333333"/>
                <w:sz w:val="21"/>
                <w:szCs w:val="21"/>
                <w:u w:val="none"/>
                <w:lang w:eastAsia="zh-CN"/>
              </w:rPr>
              <w:t>应急</w:t>
            </w:r>
            <w:r>
              <w:rPr>
                <w:rStyle w:val="16"/>
                <w:rFonts w:hint="eastAsia" w:ascii="仿宋" w:hAnsi="仿宋" w:eastAsia="仿宋" w:cs="仿宋"/>
                <w:color w:val="333333"/>
                <w:sz w:val="21"/>
                <w:szCs w:val="21"/>
                <w:u w:val="none"/>
              </w:rPr>
              <w:t>主管部门</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Style w:val="16"/>
                <w:rFonts w:hint="eastAsia" w:ascii="仿宋" w:hAnsi="仿宋" w:eastAsia="仿宋" w:cs="仿宋"/>
                <w:color w:val="333333"/>
                <w:sz w:val="21"/>
                <w:szCs w:val="21"/>
                <w:u w:val="none"/>
              </w:rPr>
              <w:t>应急协管部门</w:t>
            </w:r>
          </w:p>
        </w:tc>
        <w:tc>
          <w:tcPr>
            <w:tcW w:w="2025"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Style w:val="16"/>
                <w:rFonts w:hint="eastAsia" w:ascii="仿宋" w:hAnsi="仿宋" w:eastAsia="仿宋" w:cs="仿宋"/>
                <w:color w:val="333333"/>
                <w:sz w:val="21"/>
                <w:szCs w:val="21"/>
                <w:u w:val="none"/>
              </w:rPr>
              <w:t>专项指挥机构</w:t>
            </w: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2"/>
                <w:sz w:val="21"/>
                <w:szCs w:val="21"/>
                <w:u w:val="none"/>
                <w:lang w:val="en-US" w:eastAsia="zh-CN" w:bidi="ar-SA"/>
              </w:rPr>
            </w:pPr>
            <w:r>
              <w:rPr>
                <w:rStyle w:val="16"/>
                <w:rFonts w:hint="eastAsia" w:ascii="仿宋" w:hAnsi="仿宋" w:eastAsia="仿宋" w:cs="仿宋"/>
                <w:color w:val="333333"/>
                <w:kern w:val="0"/>
                <w:sz w:val="21"/>
                <w:szCs w:val="21"/>
                <w:u w:val="none"/>
                <w:lang w:val="en-US" w:eastAsia="zh-CN" w:bidi="ar-SA"/>
              </w:rPr>
              <w:t>属地单位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703"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color w:val="333333"/>
                <w:sz w:val="21"/>
                <w:szCs w:val="21"/>
                <w:u w:val="none"/>
                <w:lang w:val="en-US" w:eastAsia="zh-CN"/>
              </w:rPr>
              <w:t>16</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网络信息安全事故</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市委网信办</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市公安局、市</w:t>
            </w:r>
            <w:r>
              <w:rPr>
                <w:rFonts w:hint="eastAsia" w:ascii="仿宋" w:hAnsi="仿宋" w:eastAsia="仿宋" w:cs="仿宋"/>
                <w:color w:val="333333"/>
                <w:sz w:val="21"/>
                <w:szCs w:val="21"/>
                <w:u w:val="none"/>
                <w:lang w:eastAsia="zh-CN"/>
              </w:rPr>
              <w:t>委宣传部</w:t>
            </w:r>
            <w:r>
              <w:rPr>
                <w:rFonts w:hint="eastAsia" w:ascii="仿宋" w:hAnsi="仿宋" w:eastAsia="仿宋" w:cs="仿宋"/>
                <w:color w:val="333333"/>
                <w:sz w:val="21"/>
                <w:szCs w:val="21"/>
                <w:u w:val="none"/>
              </w:rPr>
              <w:t>、市</w:t>
            </w:r>
            <w:r>
              <w:rPr>
                <w:rFonts w:hint="eastAsia" w:ascii="仿宋" w:hAnsi="仿宋" w:eastAsia="仿宋" w:cs="仿宋"/>
                <w:color w:val="333333"/>
                <w:sz w:val="21"/>
                <w:szCs w:val="21"/>
                <w:u w:val="none"/>
                <w:lang w:eastAsia="zh-CN"/>
              </w:rPr>
              <w:t>工科信</w:t>
            </w:r>
            <w:r>
              <w:rPr>
                <w:rFonts w:hint="eastAsia" w:ascii="仿宋" w:hAnsi="仿宋" w:eastAsia="仿宋" w:cs="仿宋"/>
                <w:color w:val="333333"/>
                <w:sz w:val="21"/>
                <w:szCs w:val="21"/>
                <w:u w:val="none"/>
              </w:rPr>
              <w:t>局等</w:t>
            </w:r>
          </w:p>
        </w:tc>
        <w:tc>
          <w:tcPr>
            <w:tcW w:w="2025"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58"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eastAsia="zh-CN"/>
              </w:rPr>
            </w:pPr>
            <w:r>
              <w:rPr>
                <w:rFonts w:hint="eastAsia" w:ascii="仿宋" w:hAnsi="仿宋" w:eastAsia="仿宋" w:cs="仿宋"/>
                <w:color w:val="333333"/>
                <w:sz w:val="21"/>
                <w:szCs w:val="21"/>
                <w:u w:val="none"/>
              </w:rPr>
              <w:t>1</w:t>
            </w:r>
            <w:r>
              <w:rPr>
                <w:rFonts w:hint="eastAsia" w:ascii="仿宋" w:hAnsi="仿宋" w:eastAsia="仿宋" w:cs="仿宋"/>
                <w:color w:val="333333"/>
                <w:sz w:val="21"/>
                <w:szCs w:val="21"/>
                <w:u w:val="none"/>
                <w:lang w:val="en-US" w:eastAsia="zh-CN"/>
              </w:rPr>
              <w:t>7</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lang w:eastAsia="zh-CN"/>
              </w:rPr>
              <w:t>水上</w:t>
            </w:r>
            <w:r>
              <w:rPr>
                <w:rFonts w:hint="eastAsia" w:ascii="仿宋" w:hAnsi="仿宋" w:eastAsia="仿宋" w:cs="仿宋"/>
                <w:color w:val="333333"/>
                <w:sz w:val="21"/>
                <w:szCs w:val="21"/>
                <w:u w:val="none"/>
              </w:rPr>
              <w:t>船舶事故</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lang w:eastAsia="zh-CN"/>
              </w:rPr>
              <w:t>八所</w:t>
            </w:r>
            <w:r>
              <w:rPr>
                <w:rFonts w:hint="eastAsia" w:ascii="仿宋" w:hAnsi="仿宋" w:eastAsia="仿宋" w:cs="仿宋"/>
                <w:color w:val="333333"/>
                <w:sz w:val="21"/>
                <w:szCs w:val="21"/>
                <w:u w:val="none"/>
              </w:rPr>
              <w:t>海事局</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市交通运输局等</w:t>
            </w:r>
          </w:p>
        </w:tc>
        <w:tc>
          <w:tcPr>
            <w:tcW w:w="2025"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703"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eastAsia="zh-CN"/>
              </w:rPr>
            </w:pPr>
            <w:r>
              <w:rPr>
                <w:rFonts w:hint="eastAsia" w:ascii="仿宋" w:hAnsi="仿宋" w:eastAsia="仿宋" w:cs="仿宋"/>
                <w:color w:val="333333"/>
                <w:sz w:val="21"/>
                <w:szCs w:val="21"/>
                <w:u w:val="none"/>
              </w:rPr>
              <w:t>1</w:t>
            </w:r>
            <w:r>
              <w:rPr>
                <w:rFonts w:hint="eastAsia" w:ascii="仿宋" w:hAnsi="仿宋" w:eastAsia="仿宋" w:cs="仿宋"/>
                <w:color w:val="333333"/>
                <w:sz w:val="21"/>
                <w:szCs w:val="21"/>
                <w:u w:val="none"/>
                <w:lang w:val="en-US" w:eastAsia="zh-CN"/>
              </w:rPr>
              <w:t>8</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旅游突发事件</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市旅文局</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w:t>
            </w:r>
            <w:r>
              <w:rPr>
                <w:rFonts w:hint="eastAsia" w:ascii="仿宋" w:hAnsi="仿宋" w:eastAsia="仿宋" w:cs="仿宋"/>
                <w:color w:val="333333"/>
                <w:sz w:val="21"/>
                <w:szCs w:val="21"/>
                <w:u w:val="none"/>
                <w:lang w:eastAsia="zh-CN"/>
              </w:rPr>
              <w:t>应急管理</w:t>
            </w:r>
            <w:r>
              <w:rPr>
                <w:rFonts w:hint="eastAsia" w:ascii="仿宋" w:hAnsi="仿宋" w:eastAsia="仿宋" w:cs="仿宋"/>
                <w:color w:val="333333"/>
                <w:sz w:val="21"/>
                <w:szCs w:val="21"/>
                <w:u w:val="none"/>
              </w:rPr>
              <w:t>局、市交通运输局、市公安局</w:t>
            </w:r>
          </w:p>
        </w:tc>
        <w:tc>
          <w:tcPr>
            <w:tcW w:w="2025"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eastAsia="zh-CN"/>
              </w:rPr>
            </w:pPr>
            <w:r>
              <w:rPr>
                <w:rFonts w:hint="eastAsia" w:ascii="仿宋" w:hAnsi="仿宋" w:eastAsia="仿宋" w:cs="仿宋"/>
                <w:color w:val="333333"/>
                <w:sz w:val="21"/>
                <w:szCs w:val="21"/>
                <w:u w:val="none"/>
              </w:rPr>
              <w:t>1</w:t>
            </w:r>
            <w:r>
              <w:rPr>
                <w:rFonts w:hint="eastAsia" w:ascii="仿宋" w:hAnsi="仿宋" w:eastAsia="仿宋" w:cs="仿宋"/>
                <w:color w:val="333333"/>
                <w:sz w:val="21"/>
                <w:szCs w:val="21"/>
                <w:u w:val="none"/>
                <w:lang w:val="en-US" w:eastAsia="zh-CN"/>
              </w:rPr>
              <w:t>9</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农业生产事故</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市农业农村局</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市公安局、市市场监管局等</w:t>
            </w:r>
          </w:p>
        </w:tc>
        <w:tc>
          <w:tcPr>
            <w:tcW w:w="2025"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农业生产事故指因农作物种子、农药、肥料等造成的事故</w:t>
            </w: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color w:val="333333"/>
                <w:sz w:val="21"/>
                <w:szCs w:val="21"/>
                <w:u w:val="none"/>
                <w:lang w:val="en-US" w:eastAsia="zh-CN"/>
              </w:rPr>
              <w:t>20</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农机事故</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市农业农村局</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市公安局、市应急管理局等</w:t>
            </w:r>
          </w:p>
        </w:tc>
        <w:tc>
          <w:tcPr>
            <w:tcW w:w="2025"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农业机械（拖拉机）事故</w:t>
            </w: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color w:val="333333"/>
                <w:sz w:val="21"/>
                <w:szCs w:val="21"/>
                <w:u w:val="none"/>
                <w:lang w:val="en-US" w:eastAsia="zh-CN"/>
              </w:rPr>
              <w:t>21</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环境污染事件</w:t>
            </w:r>
          </w:p>
        </w:tc>
        <w:tc>
          <w:tcPr>
            <w:tcW w:w="1929" w:type="dxa"/>
            <w:vMerge w:val="restart"/>
            <w:tcBorders>
              <w:top w:val="single" w:color="000000" w:sz="6" w:space="0"/>
              <w:left w:val="single" w:color="000000" w:sz="6" w:space="0"/>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市生态环境局</w:t>
            </w:r>
          </w:p>
        </w:tc>
        <w:tc>
          <w:tcPr>
            <w:tcW w:w="2518" w:type="dxa"/>
            <w:vMerge w:val="restart"/>
            <w:tcBorders>
              <w:top w:val="single" w:color="000000" w:sz="6" w:space="0"/>
              <w:left w:val="single" w:color="000000" w:sz="6" w:space="0"/>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指挥部员单位</w:t>
            </w:r>
          </w:p>
        </w:tc>
        <w:tc>
          <w:tcPr>
            <w:tcW w:w="2025" w:type="dxa"/>
            <w:vMerge w:val="restart"/>
            <w:tcBorders>
              <w:top w:val="single" w:color="000000" w:sz="6" w:space="0"/>
              <w:left w:val="single" w:color="000000" w:sz="6" w:space="0"/>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市生态环境事件应急指挥部</w:t>
            </w:r>
          </w:p>
        </w:tc>
        <w:tc>
          <w:tcPr>
            <w:tcW w:w="1425" w:type="dxa"/>
            <w:tcBorders>
              <w:top w:val="single" w:color="000000" w:sz="6" w:space="0"/>
              <w:lef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color w:val="333333"/>
                <w:sz w:val="21"/>
                <w:szCs w:val="21"/>
                <w:u w:val="none"/>
                <w:lang w:val="en-US" w:eastAsia="zh-CN"/>
              </w:rPr>
              <w:t>22</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生态破坏事件</w:t>
            </w:r>
          </w:p>
        </w:tc>
        <w:tc>
          <w:tcPr>
            <w:tcW w:w="1929" w:type="dxa"/>
            <w:vMerge w:val="continue"/>
            <w:tcBorders>
              <w:left w:val="single" w:color="000000" w:sz="6" w:space="0"/>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p>
        </w:tc>
        <w:tc>
          <w:tcPr>
            <w:tcW w:w="2518" w:type="dxa"/>
            <w:vMerge w:val="continue"/>
            <w:tcBorders>
              <w:left w:val="single" w:color="000000" w:sz="6" w:space="0"/>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p>
        </w:tc>
        <w:tc>
          <w:tcPr>
            <w:tcW w:w="2025" w:type="dxa"/>
            <w:vMerge w:val="continue"/>
            <w:tcBorders>
              <w:left w:val="single" w:color="000000" w:sz="6" w:space="0"/>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p>
        </w:tc>
        <w:tc>
          <w:tcPr>
            <w:tcW w:w="1425" w:type="dxa"/>
            <w:tcBorders>
              <w:top w:val="single" w:color="000000" w:sz="6" w:space="0"/>
              <w:left w:val="single" w:color="000000" w:sz="6"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color w:val="333333"/>
                <w:sz w:val="21"/>
                <w:szCs w:val="21"/>
                <w:u w:val="none"/>
                <w:lang w:val="en-US" w:eastAsia="zh-CN"/>
              </w:rPr>
              <w:t>23</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大气重污染事件</w:t>
            </w:r>
          </w:p>
        </w:tc>
        <w:tc>
          <w:tcPr>
            <w:tcW w:w="1929" w:type="dxa"/>
            <w:vMerge w:val="continue"/>
            <w:tcBorders>
              <w:left w:val="single" w:color="000000" w:sz="6" w:space="0"/>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p>
        </w:tc>
        <w:tc>
          <w:tcPr>
            <w:tcW w:w="2518" w:type="dxa"/>
            <w:vMerge w:val="continue"/>
            <w:tcBorders>
              <w:left w:val="single" w:color="000000" w:sz="6" w:space="0"/>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p>
        </w:tc>
        <w:tc>
          <w:tcPr>
            <w:tcW w:w="2025" w:type="dxa"/>
            <w:vMerge w:val="continue"/>
            <w:tcBorders>
              <w:left w:val="single" w:color="000000" w:sz="6" w:space="0"/>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p>
        </w:tc>
        <w:tc>
          <w:tcPr>
            <w:tcW w:w="1425" w:type="dxa"/>
            <w:tcBorders>
              <w:top w:val="single" w:color="000000" w:sz="6" w:space="0"/>
              <w:left w:val="single" w:color="auto" w:sz="4"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color w:val="333333"/>
                <w:sz w:val="21"/>
                <w:szCs w:val="21"/>
                <w:u w:val="none"/>
                <w:lang w:val="en-US" w:eastAsia="zh-CN"/>
              </w:rPr>
              <w:t>24</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lang w:eastAsia="zh-CN"/>
              </w:rPr>
              <w:t>饮用水水源污染</w:t>
            </w:r>
            <w:r>
              <w:rPr>
                <w:rFonts w:hint="eastAsia" w:ascii="仿宋" w:hAnsi="仿宋" w:eastAsia="仿宋" w:cs="仿宋"/>
                <w:color w:val="333333"/>
                <w:sz w:val="21"/>
                <w:szCs w:val="21"/>
                <w:u w:val="none"/>
              </w:rPr>
              <w:t>事件</w:t>
            </w:r>
          </w:p>
        </w:tc>
        <w:tc>
          <w:tcPr>
            <w:tcW w:w="1929" w:type="dxa"/>
            <w:vMerge w:val="continue"/>
            <w:tcBorders>
              <w:left w:val="single" w:color="000000" w:sz="6" w:space="0"/>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c>
          <w:tcPr>
            <w:tcW w:w="2518" w:type="dxa"/>
            <w:vMerge w:val="continue"/>
            <w:tcBorders>
              <w:left w:val="single" w:color="000000" w:sz="6" w:space="0"/>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c>
          <w:tcPr>
            <w:tcW w:w="2025" w:type="dxa"/>
            <w:vMerge w:val="continue"/>
            <w:tcBorders>
              <w:left w:val="single" w:color="000000" w:sz="6" w:space="0"/>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c>
          <w:tcPr>
            <w:tcW w:w="1425" w:type="dxa"/>
            <w:tcBorders>
              <w:top w:val="single" w:color="auto" w:sz="4" w:space="0"/>
              <w:left w:val="single" w:color="auto" w:sz="4" w:space="0"/>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color w:val="333333"/>
                <w:sz w:val="21"/>
                <w:szCs w:val="21"/>
                <w:u w:val="none"/>
                <w:lang w:val="en-US" w:eastAsia="zh-CN"/>
              </w:rPr>
              <w:t>25</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火灾事故</w:t>
            </w:r>
          </w:p>
        </w:tc>
        <w:tc>
          <w:tcPr>
            <w:tcW w:w="1929" w:type="dxa"/>
            <w:tcBorders>
              <w:top w:val="single" w:color="auto" w:sz="4" w:space="0"/>
              <w:left w:val="single" w:color="000000" w:sz="6" w:space="0"/>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w:t>
            </w:r>
            <w:r>
              <w:rPr>
                <w:rFonts w:hint="eastAsia" w:ascii="仿宋" w:hAnsi="仿宋" w:eastAsia="仿宋" w:cs="仿宋"/>
                <w:color w:val="333333"/>
                <w:sz w:val="21"/>
                <w:szCs w:val="21"/>
                <w:u w:val="none"/>
                <w:lang w:eastAsia="zh-CN"/>
              </w:rPr>
              <w:t>消防救援支队</w:t>
            </w:r>
          </w:p>
        </w:tc>
        <w:tc>
          <w:tcPr>
            <w:tcW w:w="2518" w:type="dxa"/>
            <w:tcBorders>
              <w:top w:val="single" w:color="auto" w:sz="4" w:space="0"/>
              <w:left w:val="single" w:color="000000" w:sz="6" w:space="0"/>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消防委成员单位</w:t>
            </w:r>
          </w:p>
        </w:tc>
        <w:tc>
          <w:tcPr>
            <w:tcW w:w="2025" w:type="dxa"/>
            <w:tcBorders>
              <w:top w:val="single" w:color="auto" w:sz="4" w:space="0"/>
              <w:left w:val="single" w:color="000000" w:sz="6" w:space="0"/>
              <w:right w:val="single" w:color="auto" w:sz="4" w:space="0"/>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市消防安全委员会</w:t>
            </w:r>
          </w:p>
        </w:tc>
        <w:tc>
          <w:tcPr>
            <w:tcW w:w="1425" w:type="dxa"/>
            <w:tcBorders>
              <w:top w:val="single" w:color="auto" w:sz="4" w:space="0"/>
              <w:left w:val="single" w:color="auto" w:sz="4" w:space="0"/>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623"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color w:val="333333"/>
                <w:sz w:val="21"/>
                <w:szCs w:val="21"/>
                <w:u w:val="none"/>
                <w:lang w:val="en-US" w:eastAsia="zh-CN"/>
              </w:rPr>
              <w:t>26</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工矿商贸企业事故</w:t>
            </w:r>
          </w:p>
        </w:tc>
        <w:tc>
          <w:tcPr>
            <w:tcW w:w="1929" w:type="dxa"/>
            <w:vMerge w:val="restart"/>
            <w:tcBorders>
              <w:top w:val="single" w:color="auto" w:sz="4" w:space="0"/>
              <w:left w:val="single" w:color="000000" w:sz="6" w:space="0"/>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市应急管理局</w:t>
            </w:r>
          </w:p>
        </w:tc>
        <w:tc>
          <w:tcPr>
            <w:tcW w:w="2518" w:type="dxa"/>
            <w:tcBorders>
              <w:top w:val="single" w:color="auto" w:sz="4"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安委会成员单位</w:t>
            </w:r>
          </w:p>
        </w:tc>
        <w:tc>
          <w:tcPr>
            <w:tcW w:w="2025" w:type="dxa"/>
            <w:tcBorders>
              <w:top w:val="single" w:color="auto" w:sz="4" w:space="0"/>
              <w:left w:val="single" w:color="000000" w:sz="6" w:space="0"/>
              <w:bottom w:val="nil"/>
              <w:right w:val="single" w:color="auto" w:sz="4" w:space="0"/>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市安全生产委员会</w:t>
            </w:r>
          </w:p>
        </w:tc>
        <w:tc>
          <w:tcPr>
            <w:tcW w:w="1425" w:type="dxa"/>
            <w:tcBorders>
              <w:top w:val="single" w:color="auto" w:sz="4" w:space="0"/>
              <w:left w:val="single" w:color="auto" w:sz="4"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color w:val="333333"/>
                <w:sz w:val="21"/>
                <w:szCs w:val="21"/>
                <w:u w:val="none"/>
                <w:lang w:val="en-US" w:eastAsia="zh-CN"/>
              </w:rPr>
              <w:t>27</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lang w:val="en-US" w:eastAsia="zh-CN"/>
              </w:rPr>
            </w:pPr>
            <w:r>
              <w:rPr>
                <w:rFonts w:hint="eastAsia" w:ascii="仿宋" w:hAnsi="仿宋" w:eastAsia="仿宋" w:cs="仿宋"/>
                <w:color w:val="333333"/>
                <w:sz w:val="21"/>
                <w:szCs w:val="21"/>
                <w:u w:val="none"/>
              </w:rPr>
              <w:t>危险化学品事故</w:t>
            </w:r>
          </w:p>
        </w:tc>
        <w:tc>
          <w:tcPr>
            <w:tcW w:w="1929" w:type="dxa"/>
            <w:vMerge w:val="continue"/>
            <w:tcBorders>
              <w:left w:val="single" w:color="000000" w:sz="6" w:space="0"/>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安委会成员单位</w:t>
            </w:r>
          </w:p>
        </w:tc>
        <w:tc>
          <w:tcPr>
            <w:tcW w:w="2025" w:type="dxa"/>
            <w:tcBorders>
              <w:top w:val="single" w:color="000000" w:sz="6" w:space="0"/>
              <w:left w:val="single" w:color="000000" w:sz="6" w:space="0"/>
              <w:bottom w:val="nil"/>
              <w:right w:val="single" w:color="auto" w:sz="4" w:space="0"/>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市安全生产委员会</w:t>
            </w:r>
          </w:p>
        </w:tc>
        <w:tc>
          <w:tcPr>
            <w:tcW w:w="1425" w:type="dxa"/>
            <w:tcBorders>
              <w:top w:val="single" w:color="000000" w:sz="6" w:space="0"/>
              <w:left w:val="single" w:color="auto" w:sz="4"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eastAsia="zh-CN"/>
              </w:rPr>
            </w:pPr>
            <w:r>
              <w:rPr>
                <w:rFonts w:hint="eastAsia" w:ascii="仿宋" w:hAnsi="仿宋" w:eastAsia="仿宋" w:cs="仿宋"/>
                <w:color w:val="333333"/>
                <w:sz w:val="21"/>
                <w:szCs w:val="21"/>
                <w:u w:val="none"/>
              </w:rPr>
              <w:t>2</w:t>
            </w:r>
            <w:r>
              <w:rPr>
                <w:rFonts w:hint="eastAsia" w:ascii="仿宋" w:hAnsi="仿宋" w:eastAsia="仿宋" w:cs="仿宋"/>
                <w:color w:val="333333"/>
                <w:sz w:val="21"/>
                <w:szCs w:val="21"/>
                <w:u w:val="none"/>
                <w:lang w:val="en-US" w:eastAsia="zh-CN"/>
              </w:rPr>
              <w:t>8</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lang w:eastAsia="zh-CN"/>
              </w:rPr>
            </w:pPr>
            <w:r>
              <w:rPr>
                <w:rFonts w:hint="eastAsia" w:ascii="仿宋" w:hAnsi="仿宋" w:eastAsia="仿宋" w:cs="仿宋"/>
                <w:color w:val="333333"/>
                <w:sz w:val="21"/>
                <w:szCs w:val="21"/>
                <w:u w:val="none"/>
                <w:lang w:eastAsia="zh-CN"/>
              </w:rPr>
              <w:t>烟花炮竹事故</w:t>
            </w:r>
          </w:p>
        </w:tc>
        <w:tc>
          <w:tcPr>
            <w:tcW w:w="1929" w:type="dxa"/>
            <w:vMerge w:val="continue"/>
            <w:tcBorders>
              <w:left w:val="single" w:color="000000" w:sz="6" w:space="0"/>
              <w:bottom w:val="single" w:color="auto" w:sz="4" w:space="0"/>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c>
          <w:tcPr>
            <w:tcW w:w="2518" w:type="dxa"/>
            <w:tcBorders>
              <w:top w:val="single" w:color="000000" w:sz="6" w:space="0"/>
              <w:left w:val="single" w:color="000000" w:sz="6" w:space="0"/>
              <w:bottom w:val="single" w:color="auto" w:sz="4" w:space="0"/>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安委会成员单位</w:t>
            </w:r>
          </w:p>
        </w:tc>
        <w:tc>
          <w:tcPr>
            <w:tcW w:w="2025" w:type="dxa"/>
            <w:tcBorders>
              <w:top w:val="single" w:color="000000" w:sz="6" w:space="0"/>
              <w:left w:val="single" w:color="000000" w:sz="6"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市安全生产委员会</w:t>
            </w:r>
          </w:p>
        </w:tc>
        <w:tc>
          <w:tcPr>
            <w:tcW w:w="1425" w:type="dxa"/>
            <w:tcBorders>
              <w:top w:val="single" w:color="000000" w:sz="6"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Style w:val="16"/>
                <w:rFonts w:hint="eastAsia" w:ascii="仿宋" w:hAnsi="仿宋" w:eastAsia="仿宋" w:cs="仿宋"/>
                <w:color w:val="333333"/>
                <w:sz w:val="21"/>
                <w:szCs w:val="21"/>
                <w:u w:val="none"/>
              </w:rPr>
              <w:t>类别</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Style w:val="16"/>
                <w:rFonts w:hint="eastAsia" w:ascii="仿宋" w:hAnsi="仿宋" w:eastAsia="仿宋" w:cs="仿宋"/>
                <w:color w:val="333333"/>
                <w:sz w:val="21"/>
                <w:szCs w:val="21"/>
                <w:u w:val="none"/>
              </w:rPr>
              <w:t>公共卫生事件</w:t>
            </w:r>
          </w:p>
        </w:tc>
        <w:tc>
          <w:tcPr>
            <w:tcW w:w="1929" w:type="dxa"/>
            <w:tcBorders>
              <w:top w:val="single" w:color="auto" w:sz="4"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Style w:val="16"/>
                <w:rFonts w:hint="eastAsia" w:ascii="仿宋" w:hAnsi="仿宋" w:eastAsia="仿宋" w:cs="仿宋"/>
                <w:color w:val="333333"/>
                <w:sz w:val="21"/>
                <w:szCs w:val="21"/>
                <w:u w:val="none"/>
              </w:rPr>
              <w:t>应急主管部门</w:t>
            </w:r>
          </w:p>
        </w:tc>
        <w:tc>
          <w:tcPr>
            <w:tcW w:w="2518" w:type="dxa"/>
            <w:tcBorders>
              <w:top w:val="single" w:color="auto" w:sz="4"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Style w:val="16"/>
                <w:rFonts w:hint="eastAsia" w:ascii="仿宋" w:hAnsi="仿宋" w:eastAsia="仿宋" w:cs="仿宋"/>
                <w:color w:val="333333"/>
                <w:sz w:val="21"/>
                <w:szCs w:val="21"/>
                <w:u w:val="none"/>
              </w:rPr>
              <w:t>应急协助部门</w:t>
            </w:r>
          </w:p>
        </w:tc>
        <w:tc>
          <w:tcPr>
            <w:tcW w:w="2025" w:type="dxa"/>
            <w:tcBorders>
              <w:top w:val="single" w:color="auto" w:sz="4" w:space="0"/>
              <w:left w:val="single" w:color="000000" w:sz="6" w:space="0"/>
              <w:bottom w:val="nil"/>
              <w:right w:val="single" w:color="auto" w:sz="4" w:space="0"/>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Style w:val="16"/>
                <w:rFonts w:hint="eastAsia" w:ascii="仿宋" w:hAnsi="仿宋" w:eastAsia="仿宋" w:cs="仿宋"/>
                <w:color w:val="333333"/>
                <w:sz w:val="21"/>
                <w:szCs w:val="21"/>
                <w:u w:val="none"/>
              </w:rPr>
              <w:t>专项指挥机构</w:t>
            </w:r>
          </w:p>
        </w:tc>
        <w:tc>
          <w:tcPr>
            <w:tcW w:w="1425" w:type="dxa"/>
            <w:tcBorders>
              <w:top w:val="single" w:color="auto" w:sz="4" w:space="0"/>
              <w:left w:val="single" w:color="auto" w:sz="4"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Style w:val="16"/>
                <w:rFonts w:hint="eastAsia" w:ascii="仿宋" w:hAnsi="仿宋" w:eastAsia="仿宋" w:cs="仿宋"/>
                <w:color w:val="333333"/>
                <w:sz w:val="21"/>
                <w:szCs w:val="21"/>
                <w:u w:val="none"/>
              </w:rPr>
            </w:pPr>
            <w:r>
              <w:rPr>
                <w:rStyle w:val="16"/>
                <w:rFonts w:hint="eastAsia" w:ascii="仿宋" w:hAnsi="仿宋" w:eastAsia="仿宋" w:cs="仿宋"/>
                <w:color w:val="333333"/>
                <w:kern w:val="0"/>
                <w:sz w:val="21"/>
                <w:szCs w:val="21"/>
                <w:u w:val="none"/>
                <w:lang w:val="en-US" w:eastAsia="zh-CN" w:bidi="ar-SA"/>
              </w:rPr>
              <w:t>属地单位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color w:val="333333"/>
                <w:sz w:val="21"/>
                <w:szCs w:val="21"/>
                <w:u w:val="none"/>
                <w:lang w:val="en-US" w:eastAsia="zh-CN"/>
              </w:rPr>
              <w:t>29</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重大传染病疫情</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市卫生健康委</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市教育局、市公安局、市财政局、市交通运输局、市农业农村局、市应急管理局、市市场监管局等</w:t>
            </w:r>
          </w:p>
        </w:tc>
        <w:tc>
          <w:tcPr>
            <w:tcW w:w="2025" w:type="dxa"/>
            <w:tcBorders>
              <w:top w:val="single" w:color="000000" w:sz="6" w:space="0"/>
              <w:left w:val="single" w:color="000000" w:sz="6" w:space="0"/>
              <w:bottom w:val="nil"/>
              <w:right w:val="single" w:color="auto" w:sz="4" w:space="0"/>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市公共卫生事件应急指挥部</w:t>
            </w:r>
          </w:p>
        </w:tc>
        <w:tc>
          <w:tcPr>
            <w:tcW w:w="1425" w:type="dxa"/>
            <w:tcBorders>
              <w:top w:val="single" w:color="000000" w:sz="6" w:space="0"/>
              <w:left w:val="single" w:color="auto" w:sz="4"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69"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color w:val="333333"/>
                <w:sz w:val="21"/>
                <w:szCs w:val="21"/>
                <w:u w:val="none"/>
                <w:lang w:val="en-US" w:eastAsia="zh-CN"/>
              </w:rPr>
              <w:t>30</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食品安全事件</w:t>
            </w:r>
          </w:p>
        </w:tc>
        <w:tc>
          <w:tcPr>
            <w:tcW w:w="1929" w:type="dxa"/>
            <w:vMerge w:val="restart"/>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市市场监管局</w:t>
            </w:r>
          </w:p>
        </w:tc>
        <w:tc>
          <w:tcPr>
            <w:tcW w:w="2518" w:type="dxa"/>
            <w:vMerge w:val="restart"/>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市食品安全委员会成员单位涉及药品相关部门</w:t>
            </w:r>
          </w:p>
        </w:tc>
        <w:tc>
          <w:tcPr>
            <w:tcW w:w="2025" w:type="dxa"/>
            <w:vMerge w:val="restart"/>
            <w:tcBorders>
              <w:top w:val="single" w:color="000000" w:sz="6" w:space="0"/>
              <w:left w:val="single" w:color="000000" w:sz="6" w:space="0"/>
              <w:bottom w:val="nil"/>
              <w:right w:val="single" w:color="auto" w:sz="4" w:space="0"/>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市食品安全委员会</w:t>
            </w:r>
          </w:p>
        </w:tc>
        <w:tc>
          <w:tcPr>
            <w:tcW w:w="1425" w:type="dxa"/>
            <w:vMerge w:val="restart"/>
            <w:tcBorders>
              <w:top w:val="single" w:color="000000" w:sz="6" w:space="0"/>
              <w:left w:val="single" w:color="auto" w:sz="4"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color w:val="333333"/>
                <w:sz w:val="21"/>
                <w:szCs w:val="21"/>
                <w:u w:val="none"/>
              </w:rPr>
              <w:t>3</w:t>
            </w:r>
            <w:r>
              <w:rPr>
                <w:rFonts w:hint="eastAsia" w:ascii="仿宋" w:hAnsi="仿宋" w:eastAsia="仿宋" w:cs="仿宋"/>
                <w:color w:val="333333"/>
                <w:sz w:val="21"/>
                <w:szCs w:val="21"/>
                <w:u w:val="none"/>
                <w:lang w:val="en-US" w:eastAsia="zh-CN"/>
              </w:rPr>
              <w:t>1</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药品安全事件</w:t>
            </w:r>
          </w:p>
        </w:tc>
        <w:tc>
          <w:tcPr>
            <w:tcW w:w="1929" w:type="dxa"/>
            <w:vMerge w:val="continue"/>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c>
          <w:tcPr>
            <w:tcW w:w="2518" w:type="dxa"/>
            <w:vMerge w:val="continue"/>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c>
          <w:tcPr>
            <w:tcW w:w="2025" w:type="dxa"/>
            <w:vMerge w:val="continue"/>
            <w:tcBorders>
              <w:top w:val="single" w:color="000000" w:sz="6" w:space="0"/>
              <w:left w:val="single" w:color="000000" w:sz="6" w:space="0"/>
              <w:bottom w:val="nil"/>
              <w:right w:val="single" w:color="auto" w:sz="4"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c>
          <w:tcPr>
            <w:tcW w:w="1425" w:type="dxa"/>
            <w:vMerge w:val="continue"/>
            <w:tcBorders>
              <w:top w:val="single" w:color="000000" w:sz="6" w:space="0"/>
              <w:left w:val="single" w:color="auto" w:sz="4"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lang w:val="en-US" w:eastAsia="zh-CN"/>
              </w:rPr>
              <w:t>32</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重大动物疫情</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市农业农村局</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指挥部成员单位</w:t>
            </w:r>
          </w:p>
        </w:tc>
        <w:tc>
          <w:tcPr>
            <w:tcW w:w="2025" w:type="dxa"/>
            <w:tcBorders>
              <w:top w:val="single" w:color="000000" w:sz="6" w:space="0"/>
              <w:left w:val="single" w:color="000000" w:sz="6" w:space="0"/>
              <w:bottom w:val="nil"/>
              <w:right w:val="single" w:color="auto" w:sz="4" w:space="0"/>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市重大动物疫情应急指挥部</w:t>
            </w:r>
          </w:p>
        </w:tc>
        <w:tc>
          <w:tcPr>
            <w:tcW w:w="1425" w:type="dxa"/>
            <w:tcBorders>
              <w:top w:val="single" w:color="000000" w:sz="6" w:space="0"/>
              <w:left w:val="single" w:color="auto" w:sz="4"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仿宋" w:hAnsi="仿宋" w:eastAsia="仿宋" w:cs="仿宋"/>
                <w:kern w:val="0"/>
                <w:sz w:val="21"/>
                <w:szCs w:val="21"/>
                <w:lang w:val="en-US" w:eastAsia="zh-CN" w:bidi="ar-SA"/>
              </w:rPr>
            </w:pPr>
            <w:r>
              <w:rPr>
                <w:rStyle w:val="16"/>
                <w:rFonts w:hint="eastAsia" w:ascii="仿宋" w:hAnsi="仿宋" w:eastAsia="仿宋" w:cs="仿宋"/>
                <w:color w:val="333333"/>
                <w:sz w:val="21"/>
                <w:szCs w:val="21"/>
                <w:u w:val="none"/>
              </w:rPr>
              <w:t>序号</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Style w:val="16"/>
                <w:rFonts w:hint="eastAsia" w:ascii="仿宋" w:hAnsi="仿宋" w:eastAsia="仿宋" w:cs="仿宋"/>
                <w:color w:val="333333"/>
                <w:sz w:val="21"/>
                <w:szCs w:val="21"/>
                <w:u w:val="none"/>
              </w:rPr>
              <w:t>社会安全事件</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Style w:val="16"/>
                <w:rFonts w:hint="eastAsia" w:ascii="仿宋" w:hAnsi="仿宋" w:eastAsia="仿宋" w:cs="仿宋"/>
                <w:color w:val="333333"/>
                <w:sz w:val="21"/>
                <w:szCs w:val="21"/>
                <w:u w:val="none"/>
              </w:rPr>
              <w:t>应急主管部门</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Style w:val="16"/>
                <w:rFonts w:hint="eastAsia" w:ascii="仿宋" w:hAnsi="仿宋" w:eastAsia="仿宋" w:cs="仿宋"/>
                <w:color w:val="333333"/>
                <w:sz w:val="21"/>
                <w:szCs w:val="21"/>
                <w:u w:val="none"/>
              </w:rPr>
              <w:t>应急协管部门</w:t>
            </w:r>
          </w:p>
        </w:tc>
        <w:tc>
          <w:tcPr>
            <w:tcW w:w="2025" w:type="dxa"/>
            <w:tcBorders>
              <w:top w:val="single" w:color="000000" w:sz="6" w:space="0"/>
              <w:left w:val="single" w:color="000000" w:sz="6" w:space="0"/>
              <w:bottom w:val="nil"/>
              <w:right w:val="single" w:color="auto" w:sz="4" w:space="0"/>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Style w:val="16"/>
                <w:rFonts w:hint="eastAsia" w:ascii="仿宋" w:hAnsi="仿宋" w:eastAsia="仿宋" w:cs="仿宋"/>
                <w:color w:val="333333"/>
                <w:sz w:val="21"/>
                <w:szCs w:val="21"/>
                <w:u w:val="none"/>
              </w:rPr>
              <w:t>专项指挥机构</w:t>
            </w:r>
          </w:p>
        </w:tc>
        <w:tc>
          <w:tcPr>
            <w:tcW w:w="1425" w:type="dxa"/>
            <w:tcBorders>
              <w:top w:val="single" w:color="000000" w:sz="6" w:space="0"/>
              <w:left w:val="single" w:color="auto" w:sz="4"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b/>
                <w:color w:val="333333"/>
                <w:kern w:val="0"/>
                <w:sz w:val="21"/>
                <w:szCs w:val="21"/>
                <w:u w:val="none"/>
                <w:lang w:val="en-US" w:eastAsia="zh-CN" w:bidi="ar-SA"/>
              </w:rPr>
            </w:pPr>
            <w:r>
              <w:rPr>
                <w:rStyle w:val="16"/>
                <w:rFonts w:hint="eastAsia" w:ascii="仿宋" w:hAnsi="仿宋" w:eastAsia="仿宋" w:cs="仿宋"/>
                <w:color w:val="333333"/>
                <w:kern w:val="0"/>
                <w:sz w:val="21"/>
                <w:szCs w:val="21"/>
                <w:u w:val="none"/>
                <w:lang w:val="en-US" w:eastAsia="zh-CN" w:bidi="ar-SA"/>
              </w:rPr>
              <w:t>属地单位</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sz w:val="21"/>
                <w:szCs w:val="21"/>
                <w:lang w:val="en-US" w:eastAsia="zh-CN"/>
              </w:rPr>
              <w:t>33</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群体性事件</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2"/>
                <w:sz w:val="21"/>
                <w:szCs w:val="21"/>
                <w:u w:val="none"/>
                <w:lang w:val="en-US" w:eastAsia="zh-CN" w:bidi="ar-SA"/>
              </w:rPr>
            </w:pPr>
            <w:r>
              <w:rPr>
                <w:rFonts w:hint="eastAsia" w:ascii="仿宋" w:hAnsi="仿宋" w:eastAsia="仿宋" w:cs="仿宋"/>
                <w:color w:val="333333"/>
                <w:sz w:val="21"/>
                <w:szCs w:val="21"/>
                <w:u w:val="none"/>
              </w:rPr>
              <w:t>市委政法委</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市公安局、市</w:t>
            </w:r>
            <w:r>
              <w:rPr>
                <w:rFonts w:hint="eastAsia" w:ascii="仿宋" w:hAnsi="仿宋" w:eastAsia="仿宋" w:cs="仿宋"/>
                <w:color w:val="333333"/>
                <w:sz w:val="21"/>
                <w:szCs w:val="21"/>
                <w:u w:val="none"/>
                <w:lang w:eastAsia="zh-CN"/>
              </w:rPr>
              <w:t>司法</w:t>
            </w:r>
            <w:r>
              <w:rPr>
                <w:rFonts w:hint="eastAsia" w:ascii="仿宋" w:hAnsi="仿宋" w:eastAsia="仿宋" w:cs="仿宋"/>
                <w:color w:val="333333"/>
                <w:sz w:val="21"/>
                <w:szCs w:val="21"/>
                <w:u w:val="none"/>
              </w:rPr>
              <w:t>局等指挥部成员单位</w:t>
            </w:r>
          </w:p>
        </w:tc>
        <w:tc>
          <w:tcPr>
            <w:tcW w:w="2025" w:type="dxa"/>
            <w:tcBorders>
              <w:top w:val="single" w:color="000000" w:sz="6" w:space="0"/>
              <w:left w:val="single" w:color="000000" w:sz="6" w:space="0"/>
              <w:bottom w:val="nil"/>
              <w:right w:val="single" w:color="auto" w:sz="4" w:space="0"/>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市群体性事件应急指挥部</w:t>
            </w:r>
          </w:p>
        </w:tc>
        <w:tc>
          <w:tcPr>
            <w:tcW w:w="1425" w:type="dxa"/>
            <w:tcBorders>
              <w:top w:val="single" w:color="000000" w:sz="6" w:space="0"/>
              <w:left w:val="single" w:color="auto" w:sz="4"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Style w:val="16"/>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color w:val="333333"/>
                <w:sz w:val="21"/>
                <w:szCs w:val="21"/>
                <w:u w:val="none"/>
                <w:lang w:val="en-US" w:eastAsia="zh-CN"/>
              </w:rPr>
              <w:t>34</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恐怖袭击</w:t>
            </w:r>
          </w:p>
        </w:tc>
        <w:tc>
          <w:tcPr>
            <w:tcW w:w="1929" w:type="dxa"/>
            <w:vMerge w:val="restart"/>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市公安局</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成员单位</w:t>
            </w:r>
          </w:p>
        </w:tc>
        <w:tc>
          <w:tcPr>
            <w:tcW w:w="2025" w:type="dxa"/>
            <w:tcBorders>
              <w:top w:val="single" w:color="000000" w:sz="6" w:space="0"/>
              <w:left w:val="single" w:color="000000" w:sz="6" w:space="0"/>
              <w:bottom w:val="nil"/>
              <w:right w:val="single" w:color="auto" w:sz="4" w:space="0"/>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市反恐怖工作领导小组</w:t>
            </w:r>
          </w:p>
        </w:tc>
        <w:tc>
          <w:tcPr>
            <w:tcW w:w="1425" w:type="dxa"/>
            <w:tcBorders>
              <w:top w:val="single" w:color="000000" w:sz="6" w:space="0"/>
              <w:left w:val="single" w:color="auto" w:sz="4"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color w:val="333333"/>
                <w:sz w:val="21"/>
                <w:szCs w:val="21"/>
                <w:u w:val="none"/>
                <w:lang w:val="en-US" w:eastAsia="zh-CN"/>
              </w:rPr>
              <w:t>35</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lang w:eastAsia="zh-CN"/>
              </w:rPr>
              <w:t>重大</w:t>
            </w:r>
            <w:r>
              <w:rPr>
                <w:rFonts w:hint="eastAsia" w:ascii="仿宋" w:hAnsi="仿宋" w:eastAsia="仿宋" w:cs="仿宋"/>
                <w:color w:val="333333"/>
                <w:sz w:val="21"/>
                <w:szCs w:val="21"/>
                <w:u w:val="none"/>
              </w:rPr>
              <w:t>刑事犯罪事件</w:t>
            </w:r>
          </w:p>
        </w:tc>
        <w:tc>
          <w:tcPr>
            <w:tcW w:w="1929" w:type="dxa"/>
            <w:vMerge w:val="continue"/>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成员单位</w:t>
            </w:r>
          </w:p>
        </w:tc>
        <w:tc>
          <w:tcPr>
            <w:tcW w:w="2025" w:type="dxa"/>
            <w:tcBorders>
              <w:top w:val="single" w:color="000000" w:sz="6" w:space="0"/>
              <w:left w:val="single" w:color="000000" w:sz="6" w:space="0"/>
              <w:bottom w:val="nil"/>
              <w:right w:val="single" w:color="auto" w:sz="4" w:space="0"/>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333333"/>
                <w:sz w:val="21"/>
                <w:szCs w:val="21"/>
                <w:u w:val="none"/>
              </w:rPr>
              <w:t>市特别重大刑事案件应急指挥部</w:t>
            </w:r>
          </w:p>
        </w:tc>
        <w:tc>
          <w:tcPr>
            <w:tcW w:w="1425" w:type="dxa"/>
            <w:tcBorders>
              <w:top w:val="single" w:color="000000" w:sz="6" w:space="0"/>
              <w:left w:val="single" w:color="auto" w:sz="4"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13"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lang w:val="en-US" w:eastAsia="zh-CN"/>
              </w:rPr>
              <w:t>36</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网络与信息安全事件</w:t>
            </w:r>
          </w:p>
        </w:tc>
        <w:tc>
          <w:tcPr>
            <w:tcW w:w="1929" w:type="dxa"/>
            <w:tcBorders>
              <w:top w:val="single" w:color="auto" w:sz="4"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市委网信办</w:t>
            </w:r>
          </w:p>
        </w:tc>
        <w:tc>
          <w:tcPr>
            <w:tcW w:w="2518" w:type="dxa"/>
            <w:tcBorders>
              <w:top w:val="single" w:color="auto" w:sz="4" w:space="0"/>
              <w:left w:val="single" w:color="000000" w:sz="6"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市委宣传部、市公安局、市工科信局等</w:t>
            </w:r>
          </w:p>
        </w:tc>
        <w:tc>
          <w:tcPr>
            <w:tcW w:w="2025" w:type="dxa"/>
            <w:tcBorders>
              <w:top w:val="single" w:color="000000" w:sz="6" w:space="0"/>
              <w:left w:val="single" w:color="000000" w:sz="6" w:space="0"/>
              <w:bottom w:val="nil"/>
              <w:right w:val="single" w:color="auto" w:sz="4" w:space="0"/>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市网络与信息安全事件应急指挥部</w:t>
            </w:r>
          </w:p>
        </w:tc>
        <w:tc>
          <w:tcPr>
            <w:tcW w:w="1425" w:type="dxa"/>
            <w:tcBorders>
              <w:top w:val="single" w:color="000000" w:sz="6" w:space="0"/>
              <w:left w:val="single" w:color="auto" w:sz="4"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lang w:val="en-US" w:eastAsia="zh-CN"/>
              </w:rPr>
              <w:t>37</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金融突发事件</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w:t>
            </w:r>
            <w:r>
              <w:rPr>
                <w:rFonts w:hint="eastAsia" w:ascii="仿宋" w:hAnsi="仿宋" w:eastAsia="仿宋" w:cs="仿宋"/>
                <w:color w:val="333333"/>
                <w:sz w:val="21"/>
                <w:szCs w:val="21"/>
                <w:u w:val="none"/>
                <w:lang w:eastAsia="zh-CN"/>
              </w:rPr>
              <w:t>政府办</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lang w:eastAsia="zh-CN"/>
              </w:rPr>
              <w:t>市发改委、</w:t>
            </w:r>
            <w:r>
              <w:rPr>
                <w:rFonts w:hint="eastAsia" w:ascii="仿宋" w:hAnsi="仿宋" w:eastAsia="仿宋" w:cs="仿宋"/>
                <w:color w:val="333333"/>
                <w:sz w:val="21"/>
                <w:szCs w:val="21"/>
                <w:u w:val="none"/>
              </w:rPr>
              <w:t>人行</w:t>
            </w:r>
            <w:r>
              <w:rPr>
                <w:rFonts w:hint="eastAsia" w:ascii="仿宋" w:hAnsi="仿宋" w:eastAsia="仿宋" w:cs="仿宋"/>
                <w:color w:val="333333"/>
                <w:sz w:val="21"/>
                <w:szCs w:val="21"/>
                <w:u w:val="none"/>
                <w:lang w:eastAsia="zh-CN"/>
              </w:rPr>
              <w:t>东方</w:t>
            </w:r>
            <w:r>
              <w:rPr>
                <w:rFonts w:hint="eastAsia" w:ascii="仿宋" w:hAnsi="仿宋" w:eastAsia="仿宋" w:cs="仿宋"/>
                <w:color w:val="333333"/>
                <w:sz w:val="21"/>
                <w:szCs w:val="21"/>
                <w:u w:val="none"/>
              </w:rPr>
              <w:t>支行</w:t>
            </w:r>
          </w:p>
        </w:tc>
        <w:tc>
          <w:tcPr>
            <w:tcW w:w="2025" w:type="dxa"/>
            <w:tcBorders>
              <w:top w:val="single" w:color="000000" w:sz="6" w:space="0"/>
              <w:left w:val="single" w:color="000000" w:sz="6" w:space="0"/>
              <w:bottom w:val="nil"/>
              <w:right w:val="single" w:color="auto" w:sz="4" w:space="0"/>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市金融突发事件应急指挥部</w:t>
            </w:r>
          </w:p>
        </w:tc>
        <w:tc>
          <w:tcPr>
            <w:tcW w:w="1425" w:type="dxa"/>
            <w:tcBorders>
              <w:top w:val="single" w:color="000000" w:sz="6" w:space="0"/>
              <w:left w:val="single" w:color="auto" w:sz="4"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lang w:val="en-US" w:eastAsia="zh-CN"/>
              </w:rPr>
              <w:t>38</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粮食安全事件</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市粮食</w:t>
            </w:r>
            <w:r>
              <w:rPr>
                <w:rFonts w:hint="eastAsia" w:ascii="仿宋" w:hAnsi="仿宋" w:eastAsia="仿宋" w:cs="仿宋"/>
                <w:color w:val="333333"/>
                <w:sz w:val="21"/>
                <w:szCs w:val="21"/>
                <w:u w:val="none"/>
                <w:lang w:eastAsia="zh-CN"/>
              </w:rPr>
              <w:t>和</w:t>
            </w:r>
            <w:r>
              <w:rPr>
                <w:rFonts w:hint="eastAsia" w:ascii="仿宋" w:hAnsi="仿宋" w:eastAsia="仿宋" w:cs="仿宋"/>
                <w:color w:val="333333"/>
                <w:sz w:val="21"/>
                <w:szCs w:val="21"/>
                <w:u w:val="none"/>
              </w:rPr>
              <w:t>物资局</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lang w:eastAsia="zh-CN"/>
              </w:rPr>
              <w:t>各</w:t>
            </w:r>
            <w:r>
              <w:rPr>
                <w:rFonts w:hint="eastAsia" w:ascii="仿宋" w:hAnsi="仿宋" w:eastAsia="仿宋" w:cs="仿宋"/>
                <w:color w:val="333333"/>
                <w:sz w:val="21"/>
                <w:szCs w:val="21"/>
                <w:u w:val="none"/>
              </w:rPr>
              <w:t>成员单位</w:t>
            </w:r>
          </w:p>
        </w:tc>
        <w:tc>
          <w:tcPr>
            <w:tcW w:w="2025" w:type="dxa"/>
            <w:tcBorders>
              <w:top w:val="single" w:color="000000" w:sz="6" w:space="0"/>
              <w:left w:val="single" w:color="000000" w:sz="6" w:space="0"/>
              <w:bottom w:val="nil"/>
              <w:right w:val="single" w:color="auto" w:sz="4" w:space="0"/>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市粮食安全委员会</w:t>
            </w:r>
          </w:p>
        </w:tc>
        <w:tc>
          <w:tcPr>
            <w:tcW w:w="1425" w:type="dxa"/>
            <w:tcBorders>
              <w:top w:val="single" w:color="000000" w:sz="6" w:space="0"/>
              <w:left w:val="single" w:color="auto" w:sz="4"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77"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lang w:val="en-US" w:eastAsia="zh-CN"/>
              </w:rPr>
              <w:t>39</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校园突发事件</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市教育局</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市公安局等</w:t>
            </w:r>
          </w:p>
        </w:tc>
        <w:tc>
          <w:tcPr>
            <w:tcW w:w="2025" w:type="dxa"/>
            <w:tcBorders>
              <w:top w:val="single" w:color="000000" w:sz="6" w:space="0"/>
              <w:left w:val="single" w:color="000000" w:sz="6" w:space="0"/>
              <w:bottom w:val="nil"/>
              <w:right w:val="single" w:color="auto" w:sz="4"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2"/>
                <w:sz w:val="21"/>
                <w:szCs w:val="21"/>
                <w:u w:val="none"/>
                <w:lang w:val="en-US" w:eastAsia="zh-CN" w:bidi="ar-SA"/>
              </w:rPr>
            </w:pPr>
          </w:p>
        </w:tc>
        <w:tc>
          <w:tcPr>
            <w:tcW w:w="1425" w:type="dxa"/>
            <w:tcBorders>
              <w:top w:val="single" w:color="000000" w:sz="6" w:space="0"/>
              <w:left w:val="single" w:color="auto" w:sz="4"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56"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lang w:val="en-US" w:eastAsia="zh-CN"/>
              </w:rPr>
              <w:t>40</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消费领域群体性事件</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市市场监管局</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w:t>
            </w:r>
            <w:r>
              <w:rPr>
                <w:rFonts w:hint="eastAsia" w:ascii="仿宋" w:hAnsi="仿宋" w:eastAsia="仿宋" w:cs="仿宋"/>
                <w:color w:val="333333"/>
                <w:sz w:val="21"/>
                <w:szCs w:val="21"/>
                <w:u w:val="none"/>
                <w:lang w:eastAsia="zh-CN"/>
              </w:rPr>
              <w:t>商务</w:t>
            </w:r>
            <w:r>
              <w:rPr>
                <w:rFonts w:hint="eastAsia" w:ascii="仿宋" w:hAnsi="仿宋" w:eastAsia="仿宋" w:cs="仿宋"/>
                <w:color w:val="333333"/>
                <w:sz w:val="21"/>
                <w:szCs w:val="21"/>
                <w:u w:val="none"/>
              </w:rPr>
              <w:t>局、市发展改革委、市公安局等</w:t>
            </w:r>
          </w:p>
        </w:tc>
        <w:tc>
          <w:tcPr>
            <w:tcW w:w="2025" w:type="dxa"/>
            <w:tcBorders>
              <w:top w:val="single" w:color="000000" w:sz="6" w:space="0"/>
              <w:left w:val="single" w:color="000000" w:sz="6" w:space="0"/>
              <w:bottom w:val="nil"/>
              <w:right w:val="single" w:color="auto" w:sz="4" w:space="0"/>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p>
        </w:tc>
        <w:tc>
          <w:tcPr>
            <w:tcW w:w="1425" w:type="dxa"/>
            <w:tcBorders>
              <w:top w:val="single" w:color="000000" w:sz="6" w:space="0"/>
              <w:left w:val="single" w:color="auto" w:sz="4"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r>
        <w:tblPrEx>
          <w:tblBorders>
            <w:top w:val="none" w:color="auto" w:sz="0" w:space="0"/>
            <w:left w:val="none" w:color="auto" w:sz="0"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blCellSpacing w:w="0" w:type="dxa"/>
          <w:jc w:val="center"/>
        </w:trPr>
        <w:tc>
          <w:tcPr>
            <w:tcW w:w="574"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lang w:val="en-US" w:eastAsia="zh-CN"/>
              </w:rPr>
              <w:t>41</w:t>
            </w:r>
          </w:p>
        </w:tc>
        <w:tc>
          <w:tcPr>
            <w:tcW w:w="157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市场价格异常上涨事件</w:t>
            </w:r>
          </w:p>
        </w:tc>
        <w:tc>
          <w:tcPr>
            <w:tcW w:w="1929"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w:t>
            </w:r>
            <w:r>
              <w:rPr>
                <w:rFonts w:hint="eastAsia" w:ascii="仿宋" w:hAnsi="仿宋" w:eastAsia="仿宋" w:cs="仿宋"/>
                <w:color w:val="333333"/>
                <w:sz w:val="21"/>
                <w:szCs w:val="21"/>
                <w:u w:val="none"/>
                <w:lang w:eastAsia="zh-CN"/>
              </w:rPr>
              <w:t>市场监督管理局</w:t>
            </w:r>
          </w:p>
        </w:tc>
        <w:tc>
          <w:tcPr>
            <w:tcW w:w="2518" w:type="dxa"/>
            <w:tcBorders>
              <w:top w:val="single" w:color="000000" w:sz="6" w:space="0"/>
              <w:left w:val="single" w:color="000000" w:sz="6" w:space="0"/>
              <w:bottom w:val="nil"/>
              <w:right w:val="nil"/>
            </w:tcBorders>
            <w:shd w:val="clear" w:color="auto" w:fill="auto"/>
            <w:tcMar>
              <w:top w:w="0" w:type="dxa"/>
              <w:left w:w="105" w:type="dxa"/>
              <w:bottom w:w="0" w:type="dxa"/>
              <w:right w:w="105" w:type="dxa"/>
            </w:tcMar>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kern w:val="0"/>
                <w:sz w:val="21"/>
                <w:szCs w:val="21"/>
                <w:lang w:val="en-US" w:eastAsia="zh-CN" w:bidi="ar-SA"/>
              </w:rPr>
            </w:pPr>
            <w:r>
              <w:rPr>
                <w:rFonts w:hint="eastAsia" w:ascii="仿宋" w:hAnsi="仿宋" w:eastAsia="仿宋" w:cs="仿宋"/>
                <w:color w:val="333333"/>
                <w:sz w:val="21"/>
                <w:szCs w:val="21"/>
                <w:u w:val="none"/>
              </w:rPr>
              <w:t>市</w:t>
            </w:r>
            <w:r>
              <w:rPr>
                <w:rFonts w:hint="eastAsia" w:ascii="仿宋" w:hAnsi="仿宋" w:eastAsia="仿宋" w:cs="仿宋"/>
                <w:color w:val="333333"/>
                <w:sz w:val="21"/>
                <w:szCs w:val="21"/>
                <w:u w:val="none"/>
                <w:lang w:eastAsia="zh-CN"/>
              </w:rPr>
              <w:t>商务</w:t>
            </w:r>
            <w:r>
              <w:rPr>
                <w:rFonts w:hint="eastAsia" w:ascii="仿宋" w:hAnsi="仿宋" w:eastAsia="仿宋" w:cs="仿宋"/>
                <w:color w:val="333333"/>
                <w:sz w:val="21"/>
                <w:szCs w:val="21"/>
                <w:u w:val="none"/>
              </w:rPr>
              <w:t>局、市</w:t>
            </w:r>
            <w:r>
              <w:rPr>
                <w:rFonts w:hint="eastAsia" w:ascii="仿宋" w:hAnsi="仿宋" w:eastAsia="仿宋" w:cs="仿宋"/>
                <w:color w:val="333333"/>
                <w:sz w:val="21"/>
                <w:szCs w:val="21"/>
                <w:u w:val="none"/>
                <w:lang w:eastAsia="zh-CN"/>
              </w:rPr>
              <w:t>发改委</w:t>
            </w:r>
            <w:r>
              <w:rPr>
                <w:rFonts w:hint="eastAsia" w:ascii="仿宋" w:hAnsi="仿宋" w:eastAsia="仿宋" w:cs="仿宋"/>
                <w:color w:val="333333"/>
                <w:sz w:val="21"/>
                <w:szCs w:val="21"/>
                <w:u w:val="none"/>
              </w:rPr>
              <w:t>、市财政局、市公安局、市统计局等</w:t>
            </w:r>
          </w:p>
        </w:tc>
        <w:tc>
          <w:tcPr>
            <w:tcW w:w="2025" w:type="dxa"/>
            <w:tcBorders>
              <w:top w:val="single" w:color="000000" w:sz="6" w:space="0"/>
              <w:left w:val="single" w:color="000000" w:sz="6" w:space="0"/>
              <w:bottom w:val="nil"/>
              <w:right w:val="single" w:color="auto" w:sz="4"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2"/>
                <w:sz w:val="21"/>
                <w:szCs w:val="21"/>
                <w:u w:val="none"/>
                <w:lang w:val="en-US" w:eastAsia="zh-CN" w:bidi="ar-SA"/>
              </w:rPr>
            </w:pPr>
          </w:p>
        </w:tc>
        <w:tc>
          <w:tcPr>
            <w:tcW w:w="1425" w:type="dxa"/>
            <w:tcBorders>
              <w:top w:val="single" w:color="000000" w:sz="6" w:space="0"/>
              <w:left w:val="single" w:color="auto" w:sz="4" w:space="0"/>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kern w:val="0"/>
                <w:sz w:val="21"/>
                <w:szCs w:val="21"/>
                <w:u w:val="none"/>
                <w:lang w:val="en-US" w:eastAsia="zh-CN" w:bidi="ar-SA"/>
              </w:rPr>
            </w:pPr>
            <w:r>
              <w:rPr>
                <w:rFonts w:hint="eastAsia" w:ascii="仿宋" w:hAnsi="仿宋" w:eastAsia="仿宋" w:cs="仿宋"/>
                <w:color w:val="333333"/>
                <w:kern w:val="0"/>
                <w:sz w:val="21"/>
                <w:szCs w:val="21"/>
                <w:u w:val="none"/>
                <w:lang w:val="en-US" w:eastAsia="zh-CN" w:bidi="ar-SA"/>
              </w:rPr>
              <w:t>事发地乡镇</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 w:hAnsi="仿宋" w:eastAsia="仿宋" w:cs="仿宋"/>
                <w:color w:val="333333"/>
                <w:sz w:val="21"/>
                <w:szCs w:val="21"/>
                <w:u w:val="none"/>
              </w:rPr>
            </w:pPr>
            <w:r>
              <w:rPr>
                <w:rFonts w:hint="eastAsia" w:ascii="仿宋" w:hAnsi="仿宋" w:eastAsia="仿宋" w:cs="仿宋"/>
                <w:color w:val="333333"/>
                <w:kern w:val="0"/>
                <w:sz w:val="21"/>
                <w:szCs w:val="21"/>
                <w:u w:val="none"/>
                <w:lang w:val="en-US" w:eastAsia="zh-CN" w:bidi="ar-SA"/>
              </w:rPr>
              <w:t>（管委会）</w:t>
            </w:r>
          </w:p>
        </w:tc>
      </w:tr>
    </w:tbl>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00" w:firstLineChars="200"/>
        <w:jc w:val="left"/>
        <w:textAlignment w:val="auto"/>
        <w:outlineLvl w:val="9"/>
        <w:rPr>
          <w:rFonts w:hint="eastAsia" w:ascii="仿宋" w:hAnsi="仿宋" w:eastAsia="仿宋" w:cs="仿宋"/>
          <w:sz w:val="30"/>
          <w:szCs w:val="30"/>
        </w:rPr>
      </w:pPr>
      <w:r>
        <w:rPr>
          <w:rFonts w:hint="eastAsia" w:ascii="仿宋" w:hAnsi="仿宋" w:eastAsia="仿宋" w:cs="仿宋"/>
          <w:color w:val="333333"/>
          <w:sz w:val="30"/>
          <w:szCs w:val="30"/>
          <w:u w:val="none"/>
          <w:shd w:val="clear" w:color="auto" w:fill="FFFFFF"/>
        </w:rPr>
        <w:t>注</w:t>
      </w:r>
      <w:r>
        <w:rPr>
          <w:rFonts w:hint="eastAsia" w:ascii="仿宋" w:hAnsi="仿宋" w:eastAsia="仿宋" w:cs="仿宋"/>
          <w:color w:val="333333"/>
          <w:sz w:val="30"/>
          <w:szCs w:val="30"/>
          <w:u w:val="none"/>
          <w:shd w:val="clear" w:color="auto" w:fill="FFFFFF"/>
          <w:lang w:eastAsia="zh-CN"/>
        </w:rPr>
        <w:t>：</w:t>
      </w:r>
      <w:r>
        <w:rPr>
          <w:rFonts w:hint="eastAsia" w:ascii="仿宋" w:hAnsi="仿宋" w:eastAsia="仿宋" w:cs="仿宋"/>
          <w:color w:val="333333"/>
          <w:sz w:val="30"/>
          <w:szCs w:val="30"/>
          <w:u w:val="none"/>
          <w:shd w:val="clear" w:color="auto" w:fill="FFFFFF"/>
        </w:rPr>
        <w:t>1、本表未明确主管部门的突发事件的预防和处置工作，由有关职能部门负责。</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00" w:firstLineChars="200"/>
        <w:jc w:val="left"/>
        <w:textAlignment w:val="auto"/>
        <w:outlineLvl w:val="9"/>
        <w:rPr>
          <w:rFonts w:hint="eastAsia" w:ascii="仿宋" w:hAnsi="仿宋" w:eastAsia="仿宋" w:cs="仿宋"/>
          <w:sz w:val="30"/>
          <w:szCs w:val="30"/>
        </w:rPr>
      </w:pPr>
      <w:r>
        <w:rPr>
          <w:rFonts w:hint="eastAsia" w:ascii="仿宋" w:hAnsi="仿宋" w:eastAsia="仿宋" w:cs="仿宋"/>
          <w:color w:val="333333"/>
          <w:sz w:val="30"/>
          <w:szCs w:val="30"/>
          <w:u w:val="none"/>
          <w:shd w:val="clear" w:color="auto" w:fill="FFFFFF"/>
        </w:rPr>
        <w:t>2、在应急处置工作中，市政府根据需要，可对本表所列的应急主管部门和应急协助部门作出调整或补充。</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00" w:firstLineChars="200"/>
        <w:jc w:val="left"/>
        <w:textAlignment w:val="auto"/>
        <w:outlineLvl w:val="9"/>
        <w:rPr>
          <w:rFonts w:hint="eastAsia" w:ascii="仿宋" w:hAnsi="仿宋" w:eastAsia="仿宋" w:cs="仿宋"/>
          <w:sz w:val="30"/>
          <w:szCs w:val="30"/>
        </w:rPr>
      </w:pPr>
      <w:r>
        <w:rPr>
          <w:rFonts w:hint="eastAsia" w:ascii="仿宋" w:hAnsi="仿宋" w:eastAsia="仿宋" w:cs="仿宋"/>
          <w:color w:val="333333"/>
          <w:sz w:val="30"/>
          <w:szCs w:val="30"/>
          <w:u w:val="none"/>
          <w:shd w:val="clear" w:color="auto" w:fill="FFFFFF"/>
        </w:rPr>
        <w:t>3、随着应急管理体制</w:t>
      </w:r>
      <w:r>
        <w:rPr>
          <w:rFonts w:hint="eastAsia" w:ascii="仿宋" w:hAnsi="仿宋" w:eastAsia="仿宋" w:cs="仿宋"/>
          <w:color w:val="333333"/>
          <w:sz w:val="30"/>
          <w:szCs w:val="30"/>
          <w:u w:val="none"/>
          <w:shd w:val="clear" w:color="auto" w:fill="FFFFFF"/>
          <w:lang w:eastAsia="zh-CN"/>
        </w:rPr>
        <w:t>改革</w:t>
      </w:r>
      <w:r>
        <w:rPr>
          <w:rFonts w:hint="eastAsia" w:ascii="仿宋" w:hAnsi="仿宋" w:eastAsia="仿宋" w:cs="仿宋"/>
          <w:color w:val="333333"/>
          <w:sz w:val="30"/>
          <w:szCs w:val="30"/>
          <w:u w:val="none"/>
          <w:shd w:val="clear" w:color="auto" w:fill="FFFFFF"/>
        </w:rPr>
        <w:t>的健全和实际情况变化，突发事件的种类及其相应的应急主管部门和应急协助部门将不断补充、调整和完善。</w:t>
      </w:r>
    </w:p>
    <w:p>
      <w:pPr>
        <w:pStyle w:val="5"/>
        <w:ind w:left="0" w:leftChars="0" w:firstLine="0" w:firstLineChars="0"/>
        <w:outlineLvl w:val="9"/>
        <w:rPr>
          <w:rFonts w:hint="eastAsia" w:ascii="Calibri" w:hAnsi="Calibri" w:eastAsia="宋体" w:cs="Times New Roman"/>
          <w:color w:val="auto"/>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snapToGrid/>
        <w:textAlignment w:val="auto"/>
        <w:rPr>
          <w:rFonts w:hint="eastAsia" w:ascii="Calibri" w:hAnsi="Calibri" w:eastAsia="宋体" w:cs="Times New Roman"/>
          <w:color w:val="auto"/>
          <w:kern w:val="2"/>
          <w:sz w:val="21"/>
          <w:szCs w:val="22"/>
          <w:lang w:val="en-US" w:eastAsia="zh-CN" w:bidi="ar-SA"/>
        </w:rPr>
      </w:pPr>
    </w:p>
    <w:p>
      <w:pPr>
        <w:pStyle w:val="5"/>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pStyle w:val="5"/>
        <w:keepNext/>
        <w:keepLines/>
        <w:pageBreakBefore w:val="0"/>
        <w:widowControl w:val="0"/>
        <w:kinsoku/>
        <w:wordWrap/>
        <w:overflowPunct/>
        <w:topLinePunct w:val="0"/>
        <w:autoSpaceDE/>
        <w:autoSpaceDN/>
        <w:bidi w:val="0"/>
        <w:adjustRightInd/>
        <w:snapToGrid/>
        <w:spacing w:before="0" w:after="0" w:line="560" w:lineRule="exact"/>
        <w:ind w:left="0" w:leftChars="0" w:firstLine="0" w:firstLineChars="0"/>
        <w:textAlignment w:val="auto"/>
        <w:outlineLvl w:val="1"/>
        <w:rPr>
          <w:rFonts w:hint="eastAsia" w:ascii="仿宋" w:hAnsi="仿宋" w:eastAsia="仿宋" w:cs="Times New Roman"/>
          <w:b w:val="0"/>
          <w:bCs w:val="0"/>
          <w:color w:val="auto"/>
          <w:kern w:val="2"/>
          <w:sz w:val="28"/>
          <w:szCs w:val="28"/>
          <w:lang w:val="en-US" w:eastAsia="zh-CN" w:bidi="ar-SA"/>
        </w:rPr>
      </w:pPr>
      <w:bookmarkStart w:id="192" w:name="_Toc28492"/>
      <w:r>
        <w:rPr>
          <w:rFonts w:hint="eastAsia" w:ascii="仿宋" w:hAnsi="仿宋" w:eastAsia="仿宋" w:cs="Times New Roman"/>
          <w:b w:val="0"/>
          <w:bCs w:val="0"/>
          <w:color w:val="auto"/>
          <w:kern w:val="2"/>
          <w:sz w:val="28"/>
          <w:szCs w:val="28"/>
          <w:lang w:val="en-US" w:eastAsia="zh-CN" w:bidi="ar-SA"/>
        </w:rPr>
        <w:t>附件6：</w:t>
      </w:r>
      <w:bookmarkEnd w:id="192"/>
    </w:p>
    <w:p>
      <w:pPr>
        <w:pStyle w:val="8"/>
        <w:kinsoku w:val="0"/>
        <w:overflowPunct w:val="0"/>
        <w:spacing w:before="48"/>
        <w:ind w:left="0" w:leftChars="0" w:firstLine="0" w:firstLineChars="0"/>
        <w:jc w:val="center"/>
        <w:outlineLvl w:val="1"/>
        <w:rPr>
          <w:rFonts w:hint="eastAsia" w:ascii="黑体" w:hAnsi="黑体" w:eastAsia="黑体" w:cs="Times New Roman"/>
          <w:color w:val="auto"/>
          <w:kern w:val="2"/>
          <w:sz w:val="36"/>
          <w:szCs w:val="36"/>
          <w:lang w:val="en-US" w:eastAsia="zh-CN" w:bidi="ar-SA"/>
        </w:rPr>
      </w:pPr>
      <w:bookmarkStart w:id="193" w:name="_Toc3485"/>
      <w:r>
        <w:rPr>
          <w:rFonts w:hint="eastAsia" w:ascii="黑体" w:hAnsi="黑体" w:eastAsia="黑体" w:cs="Times New Roman"/>
          <w:color w:val="auto"/>
          <w:kern w:val="2"/>
          <w:sz w:val="36"/>
          <w:szCs w:val="36"/>
          <w:lang w:val="en-US" w:eastAsia="zh-CN" w:bidi="ar-SA"/>
        </w:rPr>
        <w:t>海南省突发事件分类分级标准</w:t>
      </w:r>
      <w:bookmarkEnd w:id="193"/>
    </w:p>
    <w:p>
      <w:pPr>
        <w:keepNext w:val="0"/>
        <w:keepLines w:val="0"/>
        <w:pageBreakBefore w:val="0"/>
        <w:widowControl w:val="0"/>
        <w:kinsoku w:val="0"/>
        <w:wordWrap/>
        <w:overflowPunct w:val="0"/>
        <w:topLinePunct w:val="0"/>
        <w:autoSpaceDE/>
        <w:autoSpaceDN/>
        <w:bidi w:val="0"/>
        <w:adjustRightInd/>
        <w:snapToGrid/>
        <w:spacing w:line="560" w:lineRule="exact"/>
        <w:ind w:left="0" w:leftChars="0" w:firstLine="0" w:firstLineChars="0"/>
        <w:textAlignment w:val="auto"/>
        <w:outlineLvl w:val="9"/>
        <w:rPr>
          <w:rFonts w:hint="eastAsia" w:ascii="黑体" w:hAnsi="黑体" w:eastAsia="黑体"/>
          <w:b w:val="0"/>
          <w:sz w:val="32"/>
          <w:lang w:eastAsia="zh-CN"/>
        </w:rPr>
      </w:pPr>
      <w:bookmarkStart w:id="194" w:name="_Toc16699_WPSOffice_Level1"/>
    </w:p>
    <w:p>
      <w:pPr>
        <w:keepNext w:val="0"/>
        <w:keepLines w:val="0"/>
        <w:pageBreakBefore w:val="0"/>
        <w:widowControl w:val="0"/>
        <w:kinsoku w:val="0"/>
        <w:wordWrap/>
        <w:overflowPunct w:val="0"/>
        <w:topLinePunct w:val="0"/>
        <w:autoSpaceDE/>
        <w:autoSpaceDN/>
        <w:bidi w:val="0"/>
        <w:adjustRightInd/>
        <w:snapToGrid/>
        <w:spacing w:line="560" w:lineRule="exact"/>
        <w:ind w:left="0" w:leftChars="0" w:firstLine="0" w:firstLineChars="0"/>
        <w:textAlignment w:val="auto"/>
        <w:outlineLvl w:val="9"/>
        <w:rPr>
          <w:rFonts w:hint="eastAsia" w:ascii="黑体" w:hAnsi="黑体" w:eastAsia="黑体"/>
          <w:b w:val="0"/>
          <w:sz w:val="32"/>
        </w:rPr>
      </w:pPr>
      <w:r>
        <w:rPr>
          <w:rFonts w:hint="eastAsia" w:ascii="黑体" w:hAnsi="黑体" w:eastAsia="黑体"/>
          <w:b w:val="0"/>
          <w:sz w:val="32"/>
          <w:lang w:eastAsia="zh-CN"/>
        </w:rPr>
        <w:t>一、</w:t>
      </w:r>
      <w:r>
        <w:rPr>
          <w:rFonts w:hint="eastAsia" w:ascii="黑体" w:hAnsi="黑体" w:eastAsia="黑体"/>
          <w:b w:val="0"/>
          <w:sz w:val="32"/>
        </w:rPr>
        <w:t>自然灾害类</w:t>
      </w:r>
      <w:bookmarkEnd w:id="194"/>
    </w:p>
    <w:p>
      <w:pPr>
        <w:pStyle w:val="8"/>
        <w:keepNext w:val="0"/>
        <w:keepLines w:val="0"/>
        <w:pageBreakBefore w:val="0"/>
        <w:widowControl w:val="0"/>
        <w:kinsoku w:val="0"/>
        <w:wordWrap/>
        <w:overflowPunct w:val="0"/>
        <w:topLinePunct w:val="0"/>
        <w:autoSpaceDE/>
        <w:autoSpaceDN/>
        <w:bidi w:val="0"/>
        <w:adjustRightInd/>
        <w:snapToGrid/>
        <w:spacing w:before="0" w:line="560" w:lineRule="exact"/>
        <w:ind w:left="0" w:leftChars="0" w:firstLine="0" w:firstLineChars="0"/>
        <w:textAlignment w:val="auto"/>
        <w:outlineLvl w:val="9"/>
        <w:rPr>
          <w:rFonts w:hint="eastAsia"/>
          <w:b/>
          <w:sz w:val="11"/>
        </w:rPr>
      </w:pPr>
      <w:bookmarkStart w:id="195" w:name="_Toc17856_WPSOffice_Level2"/>
      <w:r>
        <w:rPr>
          <w:rFonts w:hint="eastAsia"/>
          <w:b/>
          <w:sz w:val="32"/>
          <w:lang w:eastAsia="zh-CN"/>
        </w:rPr>
        <w:t>（</w:t>
      </w:r>
      <w:r>
        <w:rPr>
          <w:rFonts w:hint="eastAsia" w:ascii="楷体" w:hAnsi="楷体" w:eastAsia="楷体"/>
          <w:sz w:val="32"/>
          <w:lang w:eastAsia="zh-CN"/>
        </w:rPr>
        <w:t>一）</w:t>
      </w:r>
      <w:r>
        <w:rPr>
          <w:rFonts w:hint="eastAsia" w:ascii="楷体" w:hAnsi="楷体" w:eastAsia="楷体"/>
          <w:sz w:val="32"/>
        </w:rPr>
        <w:t>地震灾害</w:t>
      </w:r>
      <w:bookmarkEnd w:id="195"/>
    </w:p>
    <w:tbl>
      <w:tblPr>
        <w:tblStyle w:val="14"/>
        <w:tblW w:w="9000"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2439"/>
        <w:gridCol w:w="2026"/>
        <w:gridCol w:w="2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exact"/>
        </w:trPr>
        <w:tc>
          <w:tcPr>
            <w:tcW w:w="1572" w:type="dxa"/>
            <w:vMerge w:val="restart"/>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b/>
                <w:color w:val="auto"/>
                <w:sz w:val="22"/>
              </w:rPr>
            </w:pPr>
          </w:p>
          <w:p>
            <w:pPr>
              <w:pStyle w:val="27"/>
              <w:keepNext w:val="0"/>
              <w:keepLines w:val="0"/>
              <w:pageBreakBefore w:val="0"/>
              <w:widowControl w:val="0"/>
              <w:suppressLineNumbers w:val="0"/>
              <w:tabs>
                <w:tab w:val="left" w:pos="1171"/>
              </w:tabs>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黑体" w:hAnsi="黑体" w:eastAsia="黑体"/>
                <w:b/>
                <w:color w:val="auto"/>
                <w:sz w:val="24"/>
              </w:rPr>
            </w:pPr>
            <w:r>
              <w:rPr>
                <w:rFonts w:hint="eastAsia" w:ascii="黑体" w:hAnsi="黑体" w:eastAsia="黑体"/>
                <w:b/>
                <w:color w:val="auto"/>
                <w:sz w:val="24"/>
              </w:rPr>
              <w:t>地震灾害</w:t>
            </w:r>
          </w:p>
          <w:p>
            <w:pPr>
              <w:pStyle w:val="27"/>
              <w:keepNext w:val="0"/>
              <w:keepLines w:val="0"/>
              <w:pageBreakBefore w:val="0"/>
              <w:widowControl w:val="0"/>
              <w:suppressLineNumbers w:val="0"/>
              <w:tabs>
                <w:tab w:val="left" w:pos="1171"/>
              </w:tabs>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default"/>
                <w:color w:val="auto"/>
                <w:sz w:val="24"/>
              </w:rPr>
            </w:pPr>
            <w:r>
              <w:rPr>
                <w:rFonts w:hint="eastAsia" w:ascii="黑体" w:hAnsi="黑体" w:eastAsia="黑体"/>
                <w:b/>
                <w:color w:val="auto"/>
                <w:sz w:val="24"/>
              </w:rPr>
              <w:t>等级</w:t>
            </w:r>
          </w:p>
        </w:tc>
        <w:tc>
          <w:tcPr>
            <w:tcW w:w="4465" w:type="dxa"/>
            <w:gridSpan w:val="2"/>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auto"/>
                <w:sz w:val="24"/>
              </w:rPr>
            </w:pPr>
            <w:r>
              <w:rPr>
                <w:rFonts w:hint="eastAsia" w:ascii="黑体" w:hAnsi="黑体" w:eastAsia="黑体"/>
                <w:color w:val="auto"/>
                <w:sz w:val="24"/>
              </w:rPr>
              <w:t>分级标准</w:t>
            </w:r>
          </w:p>
        </w:tc>
        <w:tc>
          <w:tcPr>
            <w:tcW w:w="2963"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auto"/>
                <w:sz w:val="24"/>
              </w:rPr>
            </w:pPr>
            <w:r>
              <w:rPr>
                <w:rFonts w:hint="eastAsia" w:ascii="黑体" w:hAnsi="黑体" w:eastAsia="黑体"/>
                <w:color w:val="auto"/>
                <w:sz w:val="24"/>
              </w:rPr>
              <w:t>初判标准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exact"/>
        </w:trPr>
        <w:tc>
          <w:tcPr>
            <w:tcW w:w="1572" w:type="dxa"/>
            <w:vMerge w:val="continue"/>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auto"/>
                <w:sz w:val="24"/>
              </w:rPr>
            </w:pPr>
          </w:p>
        </w:tc>
        <w:tc>
          <w:tcPr>
            <w:tcW w:w="2439"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人员死亡</w:t>
            </w:r>
          </w:p>
        </w:tc>
        <w:tc>
          <w:tcPr>
            <w:tcW w:w="2026"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经济损失占年生产总值比例</w:t>
            </w:r>
          </w:p>
        </w:tc>
        <w:tc>
          <w:tcPr>
            <w:tcW w:w="2963"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发生在人口稠密区 地震的震级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exact"/>
        </w:trPr>
        <w:tc>
          <w:tcPr>
            <w:tcW w:w="1572"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特别重大</w:t>
            </w:r>
          </w:p>
        </w:tc>
        <w:tc>
          <w:tcPr>
            <w:tcW w:w="2439"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300 人以上</w:t>
            </w:r>
          </w:p>
        </w:tc>
        <w:tc>
          <w:tcPr>
            <w:tcW w:w="2026"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1%以上</w:t>
            </w:r>
          </w:p>
        </w:tc>
        <w:tc>
          <w:tcPr>
            <w:tcW w:w="2963"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7.0 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exact"/>
        </w:trPr>
        <w:tc>
          <w:tcPr>
            <w:tcW w:w="1572"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tabs>
                <w:tab w:val="left" w:pos="1050"/>
              </w:tabs>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重</w:t>
            </w:r>
            <w:r>
              <w:rPr>
                <w:rFonts w:hint="eastAsia" w:ascii="宋体" w:hAnsi="宋体" w:eastAsia="宋体"/>
                <w:color w:val="auto"/>
                <w:sz w:val="24"/>
                <w:lang w:val="en-US" w:eastAsia="zh-CN"/>
              </w:rPr>
              <w:t xml:space="preserve">  </w:t>
            </w:r>
            <w:r>
              <w:rPr>
                <w:rFonts w:hint="eastAsia" w:ascii="宋体" w:hAnsi="宋体" w:eastAsia="宋体"/>
                <w:color w:val="auto"/>
                <w:sz w:val="24"/>
              </w:rPr>
              <w:t>大</w:t>
            </w:r>
          </w:p>
        </w:tc>
        <w:tc>
          <w:tcPr>
            <w:tcW w:w="2439"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50—299（人）</w:t>
            </w:r>
          </w:p>
        </w:tc>
        <w:tc>
          <w:tcPr>
            <w:tcW w:w="2026"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w:t>
            </w:r>
          </w:p>
        </w:tc>
        <w:tc>
          <w:tcPr>
            <w:tcW w:w="2963"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6.0—7.0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trPr>
        <w:tc>
          <w:tcPr>
            <w:tcW w:w="1572"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 xml:space="preserve">较 </w:t>
            </w:r>
            <w:r>
              <w:rPr>
                <w:rFonts w:hint="eastAsia" w:ascii="宋体" w:hAnsi="宋体" w:eastAsia="宋体"/>
                <w:color w:val="auto"/>
                <w:sz w:val="24"/>
                <w:lang w:val="en-US" w:eastAsia="zh-CN"/>
              </w:rPr>
              <w:t xml:space="preserve"> </w:t>
            </w:r>
            <w:r>
              <w:rPr>
                <w:rFonts w:hint="eastAsia" w:ascii="宋体" w:hAnsi="宋体" w:eastAsia="宋体"/>
                <w:color w:val="auto"/>
                <w:sz w:val="24"/>
              </w:rPr>
              <w:t>大</w:t>
            </w:r>
          </w:p>
        </w:tc>
        <w:tc>
          <w:tcPr>
            <w:tcW w:w="2439"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20-49（人）</w:t>
            </w:r>
          </w:p>
        </w:tc>
        <w:tc>
          <w:tcPr>
            <w:tcW w:w="2026"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w:t>
            </w:r>
          </w:p>
        </w:tc>
        <w:tc>
          <w:tcPr>
            <w:tcW w:w="2963"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5.5—6.0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exact"/>
        </w:trPr>
        <w:tc>
          <w:tcPr>
            <w:tcW w:w="1572"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 xml:space="preserve">一 </w:t>
            </w:r>
            <w:r>
              <w:rPr>
                <w:rFonts w:hint="eastAsia" w:ascii="宋体" w:hAnsi="宋体" w:eastAsia="宋体"/>
                <w:color w:val="auto"/>
                <w:sz w:val="24"/>
                <w:lang w:val="en-US" w:eastAsia="zh-CN"/>
              </w:rPr>
              <w:t xml:space="preserve"> </w:t>
            </w:r>
            <w:r>
              <w:rPr>
                <w:rFonts w:hint="eastAsia" w:ascii="宋体" w:hAnsi="宋体" w:eastAsia="宋体"/>
                <w:color w:val="auto"/>
                <w:sz w:val="24"/>
              </w:rPr>
              <w:t>般</w:t>
            </w:r>
          </w:p>
        </w:tc>
        <w:tc>
          <w:tcPr>
            <w:tcW w:w="2439"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1-19（人）</w:t>
            </w:r>
          </w:p>
        </w:tc>
        <w:tc>
          <w:tcPr>
            <w:tcW w:w="2026"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w:t>
            </w:r>
          </w:p>
        </w:tc>
        <w:tc>
          <w:tcPr>
            <w:tcW w:w="2963" w:type="dxa"/>
            <w:tcBorders>
              <w:top w:val="single" w:color="auto" w:sz="4" w:space="0"/>
              <w:left w:val="single" w:color="auto" w:sz="4" w:space="0"/>
              <w:bottom w:val="single" w:color="auto" w:sz="4" w:space="0"/>
              <w:right w:val="single" w:color="auto" w:sz="4" w:space="0"/>
              <w:tl2br w:val="nil"/>
              <w:tr2bl w:val="nil"/>
            </w:tcBorders>
            <w:shd w:val="pct5" w:color="auto" w:fill="auto"/>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5.0—5.5 级</w:t>
            </w:r>
          </w:p>
        </w:tc>
      </w:tr>
    </w:tbl>
    <w:p>
      <w:pPr>
        <w:pStyle w:val="8"/>
        <w:kinsoku w:val="0"/>
        <w:overflowPunct w:val="0"/>
        <w:spacing w:before="66"/>
        <w:ind w:left="591"/>
        <w:outlineLvl w:val="9"/>
        <w:rPr>
          <w:rFonts w:hint="eastAsia" w:ascii="宋体" w:hAnsi="宋体" w:eastAsia="宋体"/>
          <w:sz w:val="24"/>
        </w:rPr>
      </w:pPr>
      <w:r>
        <w:rPr>
          <w:rFonts w:hint="eastAsia" w:ascii="宋体" w:hAnsi="宋体" w:eastAsia="宋体"/>
          <w:sz w:val="24"/>
        </w:rPr>
        <w:t>〔注：依据《国家地震应急预案》（国办函[2005]36 号）制表。〕</w:t>
      </w:r>
    </w:p>
    <w:p>
      <w:pPr>
        <w:pStyle w:val="8"/>
        <w:kinsoku w:val="0"/>
        <w:overflowPunct w:val="0"/>
        <w:spacing w:before="205"/>
        <w:ind w:left="0" w:leftChars="0" w:firstLine="0" w:firstLineChars="0"/>
        <w:outlineLvl w:val="9"/>
        <w:rPr>
          <w:rFonts w:hint="eastAsia"/>
          <w:b/>
          <w:sz w:val="32"/>
          <w:lang w:eastAsia="zh-CN"/>
        </w:rPr>
      </w:pPr>
      <w:bookmarkStart w:id="196" w:name="_Toc13602_WPSOffice_Level2"/>
      <w:r>
        <w:rPr>
          <w:rFonts w:hint="eastAsia"/>
          <w:b/>
          <w:sz w:val="32"/>
          <w:lang w:eastAsia="zh-CN"/>
        </w:rPr>
        <w:t>（二）地质灾害</w:t>
      </w:r>
      <w:bookmarkEnd w:id="196"/>
    </w:p>
    <w:tbl>
      <w:tblPr>
        <w:tblStyle w:val="14"/>
        <w:tblW w:w="9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2031"/>
        <w:gridCol w:w="1935"/>
        <w:gridCol w:w="1674"/>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exact"/>
          <w:jc w:val="center"/>
        </w:trPr>
        <w:tc>
          <w:tcPr>
            <w:tcW w:w="1451" w:type="dxa"/>
            <w:vMerge w:val="restart"/>
            <w:tcBorders>
              <w:tl2br w:val="nil"/>
              <w:tr2bl w:val="nil"/>
            </w:tcBorders>
            <w:shd w:val="clear" w:color="auto" w:fill="7030A0"/>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仿宋_GB2312" w:hAnsi="仿宋_GB2312" w:eastAsia="仿宋_GB2312"/>
                <w:b/>
                <w:sz w:val="17"/>
              </w:rPr>
            </w:pPr>
          </w:p>
          <w:p>
            <w:pPr>
              <w:pStyle w:val="27"/>
              <w:keepNext w:val="0"/>
              <w:keepLines w:val="0"/>
              <w:pageBreakBefore w:val="0"/>
              <w:widowControl w:val="0"/>
              <w:suppressLineNumbers w:val="0"/>
              <w:tabs>
                <w:tab w:val="left" w:pos="925"/>
              </w:tabs>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color w:val="FFFFFF"/>
                <w:sz w:val="24"/>
              </w:rPr>
            </w:pPr>
            <w:r>
              <w:rPr>
                <w:rFonts w:hint="eastAsia" w:ascii="宋体" w:hAnsi="宋体" w:eastAsia="宋体"/>
                <w:b/>
                <w:color w:val="FFFFFF"/>
                <w:sz w:val="24"/>
              </w:rPr>
              <w:t xml:space="preserve">地质灾害 </w:t>
            </w:r>
          </w:p>
          <w:p>
            <w:pPr>
              <w:pStyle w:val="27"/>
              <w:keepNext w:val="0"/>
              <w:keepLines w:val="0"/>
              <w:pageBreakBefore w:val="0"/>
              <w:widowControl w:val="0"/>
              <w:suppressLineNumbers w:val="0"/>
              <w:tabs>
                <w:tab w:val="left" w:pos="925"/>
              </w:tabs>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FFFFFF"/>
                <w:sz w:val="24"/>
              </w:rPr>
              <w:t>等级</w:t>
            </w:r>
          </w:p>
        </w:tc>
        <w:tc>
          <w:tcPr>
            <w:tcW w:w="3966" w:type="dxa"/>
            <w:gridSpan w:val="2"/>
            <w:tcBorders>
              <w:tl2br w:val="nil"/>
              <w:tr2bl w:val="nil"/>
            </w:tcBorders>
            <w:shd w:val="clear" w:color="auto" w:fill="7030A0"/>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FFFFFF"/>
                <w:sz w:val="24"/>
              </w:rPr>
              <w:t>险 情</w:t>
            </w:r>
          </w:p>
        </w:tc>
        <w:tc>
          <w:tcPr>
            <w:tcW w:w="3584" w:type="dxa"/>
            <w:gridSpan w:val="2"/>
            <w:tcBorders>
              <w:tl2br w:val="nil"/>
              <w:tr2bl w:val="nil"/>
            </w:tcBorders>
            <w:shd w:val="clear" w:color="auto" w:fill="7030A0"/>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FFFFFF"/>
                <w:sz w:val="24"/>
              </w:rPr>
              <w:t>灾 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exact"/>
          <w:jc w:val="center"/>
        </w:trPr>
        <w:tc>
          <w:tcPr>
            <w:tcW w:w="1451" w:type="dxa"/>
            <w:vMerge w:val="continue"/>
            <w:tcBorders>
              <w:tl2br w:val="nil"/>
              <w:tr2bl w:val="nil"/>
            </w:tcBorders>
            <w:shd w:val="clear" w:color="auto" w:fill="7030A0"/>
          </w:tcPr>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sz w:val="24"/>
              </w:rPr>
            </w:pPr>
          </w:p>
        </w:tc>
        <w:tc>
          <w:tcPr>
            <w:tcW w:w="2031" w:type="dxa"/>
            <w:tcBorders>
              <w:tl2br w:val="nil"/>
              <w:tr2bl w:val="nil"/>
            </w:tcBorders>
            <w:shd w:val="clear" w:color="auto" w:fill="7030A0"/>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sz w:val="24"/>
              </w:rPr>
            </w:pPr>
            <w:r>
              <w:rPr>
                <w:rFonts w:hint="eastAsia" w:ascii="宋体" w:hAnsi="宋体" w:eastAsia="宋体"/>
                <w:b/>
                <w:color w:val="FFFFFF"/>
                <w:sz w:val="24"/>
              </w:rPr>
              <w:t>需搬迁转移人数</w:t>
            </w:r>
          </w:p>
        </w:tc>
        <w:tc>
          <w:tcPr>
            <w:tcW w:w="1935" w:type="dxa"/>
            <w:tcBorders>
              <w:tl2br w:val="nil"/>
              <w:tr2bl w:val="nil"/>
            </w:tcBorders>
            <w:shd w:val="clear" w:color="auto" w:fill="7030A0"/>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sz w:val="24"/>
              </w:rPr>
            </w:pPr>
            <w:r>
              <w:rPr>
                <w:rFonts w:hint="eastAsia" w:ascii="宋体" w:hAnsi="宋体" w:eastAsia="宋体"/>
                <w:b/>
                <w:color w:val="FFFFFF"/>
                <w:sz w:val="24"/>
              </w:rPr>
              <w:t>潜在经济损失（万元）</w:t>
            </w:r>
          </w:p>
        </w:tc>
        <w:tc>
          <w:tcPr>
            <w:tcW w:w="1674" w:type="dxa"/>
            <w:tcBorders>
              <w:tl2br w:val="nil"/>
              <w:tr2bl w:val="nil"/>
            </w:tcBorders>
            <w:shd w:val="clear" w:color="auto" w:fill="7030A0"/>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sz w:val="24"/>
              </w:rPr>
            </w:pPr>
            <w:r>
              <w:rPr>
                <w:rFonts w:hint="eastAsia" w:ascii="宋体" w:hAnsi="宋体" w:eastAsia="宋体"/>
                <w:b/>
                <w:color w:val="FFFFFF"/>
                <w:sz w:val="24"/>
              </w:rPr>
              <w:t>因灾死亡和 失踪人数</w:t>
            </w:r>
          </w:p>
        </w:tc>
        <w:tc>
          <w:tcPr>
            <w:tcW w:w="1910" w:type="dxa"/>
            <w:tcBorders>
              <w:tl2br w:val="nil"/>
              <w:tr2bl w:val="nil"/>
            </w:tcBorders>
            <w:shd w:val="clear" w:color="auto" w:fill="7030A0"/>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000000"/>
                <w:sz w:val="24"/>
              </w:rPr>
            </w:pPr>
            <w:r>
              <w:rPr>
                <w:rFonts w:hint="eastAsia" w:ascii="宋体" w:hAnsi="宋体" w:eastAsia="宋体"/>
                <w:b/>
                <w:color w:val="FFFFFF"/>
                <w:sz w:val="24"/>
              </w:rPr>
              <w:t>直接经济损失</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FFFFFF"/>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exact"/>
          <w:jc w:val="center"/>
        </w:trPr>
        <w:tc>
          <w:tcPr>
            <w:tcW w:w="1451" w:type="dxa"/>
            <w:tcBorders>
              <w:tl2br w:val="nil"/>
              <w:tr2bl w:val="nil"/>
            </w:tcBorders>
            <w:shd w:val="clear" w:color="auto" w:fill="FF0000"/>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FFFFFF"/>
                <w:sz w:val="21"/>
              </w:rPr>
            </w:pPr>
            <w:r>
              <w:rPr>
                <w:rFonts w:hint="eastAsia" w:ascii="宋体" w:hAnsi="宋体" w:eastAsia="宋体"/>
                <w:b/>
                <w:color w:val="FFFFFF"/>
                <w:sz w:val="21"/>
              </w:rPr>
              <w:t>特大型</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eastAsia" w:ascii="宋体" w:hAnsi="宋体" w:eastAsia="宋体"/>
                <w:b/>
                <w:color w:val="FFFFFF"/>
                <w:sz w:val="21"/>
              </w:rPr>
              <w:t>（</w:t>
            </w:r>
            <w:r>
              <w:rPr>
                <w:rFonts w:hint="eastAsia" w:ascii="新宋体" w:hAnsi="新宋体" w:eastAsia="新宋体"/>
                <w:b/>
                <w:color w:val="FFFFFF"/>
                <w:sz w:val="21"/>
              </w:rPr>
              <w:t>Ⅰ</w:t>
            </w:r>
            <w:r>
              <w:rPr>
                <w:rFonts w:hint="eastAsia" w:ascii="宋体" w:hAnsi="宋体" w:eastAsia="宋体"/>
                <w:b/>
                <w:color w:val="FFFFFF"/>
                <w:sz w:val="21"/>
              </w:rPr>
              <w:t>级）</w:t>
            </w:r>
          </w:p>
        </w:tc>
        <w:tc>
          <w:tcPr>
            <w:tcW w:w="2031" w:type="dxa"/>
            <w:tcBorders>
              <w:tl2br w:val="nil"/>
              <w:tr2bl w:val="nil"/>
            </w:tcBorders>
            <w:shd w:val="clear" w:color="auto" w:fill="E9EDF4"/>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default" w:ascii="Calibri" w:hAnsi="Calibri" w:eastAsia="Calibri"/>
                <w:b/>
                <w:color w:val="475F77"/>
                <w:sz w:val="21"/>
              </w:rPr>
              <w:t xml:space="preserve">1000 </w:t>
            </w:r>
            <w:r>
              <w:rPr>
                <w:rFonts w:hint="eastAsia" w:ascii="宋体" w:hAnsi="宋体" w:eastAsia="宋体"/>
                <w:b/>
                <w:color w:val="475F77"/>
                <w:sz w:val="21"/>
              </w:rPr>
              <w:t>人以上</w:t>
            </w:r>
          </w:p>
        </w:tc>
        <w:tc>
          <w:tcPr>
            <w:tcW w:w="1935" w:type="dxa"/>
            <w:tcBorders>
              <w:tl2br w:val="nil"/>
              <w:tr2bl w:val="nil"/>
            </w:tcBorders>
            <w:shd w:val="clear" w:color="auto" w:fill="E9EDF4"/>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default" w:ascii="Calibri" w:hAnsi="Calibri" w:eastAsia="Calibri"/>
                <w:b/>
                <w:color w:val="475F77"/>
                <w:sz w:val="21"/>
              </w:rPr>
              <w:t>10000</w:t>
            </w:r>
            <w:r>
              <w:rPr>
                <w:rFonts w:hint="eastAsia" w:ascii="宋体" w:hAnsi="宋体" w:eastAsia="宋体"/>
                <w:b/>
                <w:color w:val="475F77"/>
                <w:sz w:val="21"/>
              </w:rPr>
              <w:t>（万元）以 上</w:t>
            </w:r>
          </w:p>
        </w:tc>
        <w:tc>
          <w:tcPr>
            <w:tcW w:w="1674" w:type="dxa"/>
            <w:tcBorders>
              <w:tl2br w:val="nil"/>
              <w:tr2bl w:val="nil"/>
            </w:tcBorders>
            <w:shd w:val="clear" w:color="auto" w:fill="E9EDF4"/>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default" w:ascii="Calibri" w:hAnsi="Calibri" w:eastAsia="Calibri"/>
                <w:b/>
                <w:color w:val="475F77"/>
                <w:sz w:val="21"/>
              </w:rPr>
              <w:t xml:space="preserve">30 </w:t>
            </w:r>
            <w:r>
              <w:rPr>
                <w:rFonts w:hint="eastAsia" w:ascii="宋体" w:hAnsi="宋体" w:eastAsia="宋体"/>
                <w:b/>
                <w:color w:val="475F77"/>
                <w:sz w:val="21"/>
              </w:rPr>
              <w:t>人以上</w:t>
            </w:r>
          </w:p>
        </w:tc>
        <w:tc>
          <w:tcPr>
            <w:tcW w:w="1910" w:type="dxa"/>
            <w:tcBorders>
              <w:tl2br w:val="nil"/>
              <w:tr2bl w:val="nil"/>
            </w:tcBorders>
            <w:shd w:val="clear" w:color="auto" w:fill="E9EDF4"/>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default" w:ascii="Calibri" w:hAnsi="Calibri" w:eastAsia="Calibri"/>
                <w:b/>
                <w:color w:val="475F77"/>
                <w:sz w:val="21"/>
              </w:rPr>
              <w:t xml:space="preserve">1000 </w:t>
            </w:r>
            <w:r>
              <w:rPr>
                <w:rFonts w:hint="eastAsia" w:ascii="宋体" w:hAnsi="宋体" w:eastAsia="宋体"/>
                <w:b/>
                <w:color w:val="475F77"/>
                <w:sz w:val="21"/>
              </w:rPr>
              <w:t>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exact"/>
          <w:jc w:val="center"/>
        </w:trPr>
        <w:tc>
          <w:tcPr>
            <w:tcW w:w="1451" w:type="dxa"/>
            <w:tcBorders>
              <w:tl2br w:val="nil"/>
              <w:tr2bl w:val="nil"/>
            </w:tcBorders>
            <w:shd w:val="clear" w:color="auto" w:fill="FFC000"/>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1"/>
              </w:rPr>
            </w:pPr>
            <w:r>
              <w:rPr>
                <w:rFonts w:hint="eastAsia" w:ascii="宋体" w:hAnsi="宋体" w:eastAsia="宋体"/>
                <w:b/>
                <w:color w:val="auto"/>
                <w:sz w:val="21"/>
              </w:rPr>
              <w:t>大型</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auto"/>
                <w:sz w:val="24"/>
              </w:rPr>
            </w:pPr>
            <w:r>
              <w:rPr>
                <w:rFonts w:hint="eastAsia" w:ascii="宋体" w:hAnsi="宋体" w:eastAsia="宋体"/>
                <w:b/>
                <w:color w:val="auto"/>
                <w:sz w:val="21"/>
              </w:rPr>
              <w:t>（</w:t>
            </w:r>
            <w:r>
              <w:rPr>
                <w:rFonts w:hint="eastAsia" w:ascii="新宋体" w:hAnsi="新宋体" w:eastAsia="新宋体"/>
                <w:b/>
                <w:color w:val="auto"/>
                <w:sz w:val="21"/>
              </w:rPr>
              <w:t>Ⅱ</w:t>
            </w:r>
            <w:r>
              <w:rPr>
                <w:rFonts w:hint="eastAsia" w:ascii="宋体" w:hAnsi="宋体" w:eastAsia="宋体"/>
                <w:b/>
                <w:color w:val="auto"/>
                <w:sz w:val="21"/>
              </w:rPr>
              <w:t>级）</w:t>
            </w:r>
          </w:p>
        </w:tc>
        <w:tc>
          <w:tcPr>
            <w:tcW w:w="2031" w:type="dxa"/>
            <w:tcBorders>
              <w:tl2br w:val="nil"/>
              <w:tr2bl w:val="nil"/>
            </w:tcBorders>
            <w:shd w:val="clear" w:color="auto" w:fill="D0D8E8"/>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default" w:ascii="Calibri" w:hAnsi="Calibri" w:eastAsia="Calibri"/>
                <w:b/>
                <w:color w:val="475F77"/>
                <w:sz w:val="21"/>
              </w:rPr>
              <w:t>500~999</w:t>
            </w:r>
            <w:r>
              <w:rPr>
                <w:rFonts w:hint="eastAsia" w:ascii="宋体" w:hAnsi="宋体" w:eastAsia="宋体"/>
                <w:b/>
                <w:color w:val="475F77"/>
                <w:sz w:val="21"/>
              </w:rPr>
              <w:t>（人）</w:t>
            </w:r>
          </w:p>
        </w:tc>
        <w:tc>
          <w:tcPr>
            <w:tcW w:w="1935" w:type="dxa"/>
            <w:tcBorders>
              <w:tl2br w:val="nil"/>
              <w:tr2bl w:val="nil"/>
            </w:tcBorders>
            <w:shd w:val="clear" w:color="auto" w:fill="D0D8E8"/>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eastAsia="Calibri"/>
                <w:color w:val="000000"/>
                <w:sz w:val="21"/>
              </w:rPr>
            </w:pPr>
            <w:r>
              <w:rPr>
                <w:rFonts w:hint="default" w:ascii="Calibri" w:hAnsi="Calibri" w:eastAsia="Calibri"/>
                <w:b/>
                <w:color w:val="475F77"/>
                <w:sz w:val="21"/>
              </w:rPr>
              <w:t>5000~10000</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475F77"/>
                <w:sz w:val="21"/>
              </w:rPr>
              <w:t>（万元）</w:t>
            </w:r>
          </w:p>
        </w:tc>
        <w:tc>
          <w:tcPr>
            <w:tcW w:w="1674" w:type="dxa"/>
            <w:tcBorders>
              <w:tl2br w:val="nil"/>
              <w:tr2bl w:val="nil"/>
            </w:tcBorders>
            <w:shd w:val="clear" w:color="auto" w:fill="D0D8E8"/>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default" w:ascii="Calibri" w:hAnsi="Calibri" w:eastAsia="Calibri"/>
                <w:b/>
                <w:color w:val="475F77"/>
                <w:sz w:val="21"/>
              </w:rPr>
              <w:t>10~29</w:t>
            </w:r>
            <w:r>
              <w:rPr>
                <w:rFonts w:hint="eastAsia" w:ascii="宋体" w:hAnsi="宋体" w:eastAsia="宋体"/>
                <w:b/>
                <w:color w:val="475F77"/>
                <w:sz w:val="21"/>
              </w:rPr>
              <w:t>（人）</w:t>
            </w:r>
          </w:p>
        </w:tc>
        <w:tc>
          <w:tcPr>
            <w:tcW w:w="1910" w:type="dxa"/>
            <w:tcBorders>
              <w:tl2br w:val="nil"/>
              <w:tr2bl w:val="nil"/>
            </w:tcBorders>
            <w:shd w:val="clear" w:color="auto" w:fill="D0D8E8"/>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eastAsia="Calibri"/>
                <w:color w:val="000000"/>
                <w:sz w:val="21"/>
              </w:rPr>
            </w:pPr>
            <w:r>
              <w:rPr>
                <w:rFonts w:hint="default" w:ascii="Calibri" w:hAnsi="Calibri" w:eastAsia="Calibri"/>
                <w:b/>
                <w:color w:val="475F77"/>
                <w:sz w:val="21"/>
              </w:rPr>
              <w:t>500~1000</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475F77"/>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exact"/>
          <w:jc w:val="center"/>
        </w:trPr>
        <w:tc>
          <w:tcPr>
            <w:tcW w:w="1451" w:type="dxa"/>
            <w:tcBorders>
              <w:tl2br w:val="nil"/>
              <w:tr2bl w:val="nil"/>
            </w:tcBorders>
            <w:shd w:val="clear" w:color="auto" w:fill="FFFF00"/>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1"/>
              </w:rPr>
            </w:pPr>
            <w:r>
              <w:rPr>
                <w:rFonts w:hint="eastAsia" w:ascii="宋体" w:hAnsi="宋体" w:eastAsia="宋体"/>
                <w:b/>
                <w:color w:val="auto"/>
                <w:sz w:val="21"/>
              </w:rPr>
              <w:t>中型</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auto"/>
                <w:sz w:val="24"/>
              </w:rPr>
            </w:pPr>
            <w:r>
              <w:rPr>
                <w:rFonts w:hint="eastAsia" w:ascii="宋体" w:hAnsi="宋体" w:eastAsia="宋体"/>
                <w:b/>
                <w:color w:val="auto"/>
                <w:sz w:val="21"/>
              </w:rPr>
              <w:t>（</w:t>
            </w:r>
            <w:r>
              <w:rPr>
                <w:rFonts w:hint="eastAsia" w:ascii="新宋体" w:hAnsi="新宋体" w:eastAsia="新宋体"/>
                <w:b/>
                <w:color w:val="auto"/>
                <w:sz w:val="21"/>
              </w:rPr>
              <w:t>Ⅲ</w:t>
            </w:r>
            <w:r>
              <w:rPr>
                <w:rFonts w:hint="eastAsia" w:ascii="宋体" w:hAnsi="宋体" w:eastAsia="宋体"/>
                <w:b/>
                <w:color w:val="auto"/>
                <w:sz w:val="21"/>
              </w:rPr>
              <w:t>级）</w:t>
            </w:r>
          </w:p>
        </w:tc>
        <w:tc>
          <w:tcPr>
            <w:tcW w:w="2031" w:type="dxa"/>
            <w:tcBorders>
              <w:tl2br w:val="nil"/>
              <w:tr2bl w:val="nil"/>
            </w:tcBorders>
            <w:shd w:val="clear" w:color="auto" w:fill="E9EDF4"/>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default" w:ascii="Calibri" w:hAnsi="Calibri" w:eastAsia="Calibri"/>
                <w:b/>
                <w:color w:val="475F77"/>
                <w:sz w:val="21"/>
              </w:rPr>
              <w:t>100~499</w:t>
            </w:r>
            <w:r>
              <w:rPr>
                <w:rFonts w:hint="eastAsia" w:ascii="宋体" w:hAnsi="宋体" w:eastAsia="宋体"/>
                <w:b/>
                <w:color w:val="475F77"/>
                <w:sz w:val="21"/>
              </w:rPr>
              <w:t>（人）</w:t>
            </w:r>
          </w:p>
        </w:tc>
        <w:tc>
          <w:tcPr>
            <w:tcW w:w="1935" w:type="dxa"/>
            <w:tcBorders>
              <w:tl2br w:val="nil"/>
              <w:tr2bl w:val="nil"/>
            </w:tcBorders>
            <w:shd w:val="clear" w:color="auto" w:fill="E9EDF4"/>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eastAsia="Calibri"/>
                <w:color w:val="000000"/>
                <w:sz w:val="21"/>
              </w:rPr>
            </w:pPr>
            <w:r>
              <w:rPr>
                <w:rFonts w:hint="default" w:ascii="Calibri" w:hAnsi="Calibri" w:eastAsia="Calibri"/>
                <w:b/>
                <w:color w:val="475F77"/>
                <w:sz w:val="21"/>
              </w:rPr>
              <w:t>500~5000</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475F77"/>
                <w:sz w:val="21"/>
              </w:rPr>
              <w:t>（万元）</w:t>
            </w:r>
          </w:p>
        </w:tc>
        <w:tc>
          <w:tcPr>
            <w:tcW w:w="1674" w:type="dxa"/>
            <w:tcBorders>
              <w:tl2br w:val="nil"/>
              <w:tr2bl w:val="nil"/>
            </w:tcBorders>
            <w:shd w:val="clear" w:color="auto" w:fill="E9EDF4"/>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default" w:ascii="Calibri" w:hAnsi="Calibri" w:eastAsia="Calibri"/>
                <w:b/>
                <w:color w:val="475F77"/>
                <w:sz w:val="21"/>
              </w:rPr>
              <w:t>3~9</w:t>
            </w:r>
            <w:r>
              <w:rPr>
                <w:rFonts w:hint="eastAsia" w:ascii="宋体" w:hAnsi="宋体" w:eastAsia="宋体"/>
                <w:b/>
                <w:color w:val="475F77"/>
                <w:sz w:val="21"/>
              </w:rPr>
              <w:t>（人）</w:t>
            </w:r>
          </w:p>
        </w:tc>
        <w:tc>
          <w:tcPr>
            <w:tcW w:w="1910" w:type="dxa"/>
            <w:tcBorders>
              <w:tl2br w:val="nil"/>
              <w:tr2bl w:val="nil"/>
            </w:tcBorders>
            <w:shd w:val="clear" w:color="auto" w:fill="E9EDF4"/>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eastAsia="Calibri"/>
                <w:color w:val="000000"/>
                <w:sz w:val="21"/>
              </w:rPr>
            </w:pPr>
            <w:r>
              <w:rPr>
                <w:rFonts w:hint="default" w:ascii="Calibri" w:hAnsi="Calibri" w:eastAsia="Calibri"/>
                <w:b/>
                <w:color w:val="475F77"/>
                <w:sz w:val="21"/>
              </w:rPr>
              <w:t>100~500</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475F77"/>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jc w:val="center"/>
        </w:trPr>
        <w:tc>
          <w:tcPr>
            <w:tcW w:w="1451" w:type="dxa"/>
            <w:tcBorders>
              <w:tl2br w:val="nil"/>
              <w:tr2bl w:val="nil"/>
            </w:tcBorders>
            <w:shd w:val="clear" w:color="auto" w:fill="0070C0"/>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FFFFFF"/>
                <w:sz w:val="21"/>
              </w:rPr>
            </w:pPr>
            <w:r>
              <w:rPr>
                <w:rFonts w:hint="eastAsia" w:ascii="宋体" w:hAnsi="宋体" w:eastAsia="宋体"/>
                <w:b/>
                <w:color w:val="FFFFFF"/>
                <w:sz w:val="21"/>
              </w:rPr>
              <w:t>小型</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FFFFFF"/>
                <w:sz w:val="21"/>
              </w:rPr>
              <w:t>（</w:t>
            </w:r>
            <w:r>
              <w:rPr>
                <w:rFonts w:hint="eastAsia" w:ascii="新宋体" w:hAnsi="新宋体" w:eastAsia="新宋体"/>
                <w:b/>
                <w:color w:val="FFFFFF"/>
                <w:sz w:val="21"/>
              </w:rPr>
              <w:t>Ⅳ</w:t>
            </w:r>
            <w:r>
              <w:rPr>
                <w:rFonts w:hint="eastAsia" w:ascii="宋体" w:hAnsi="宋体" w:eastAsia="宋体"/>
                <w:b/>
                <w:color w:val="FFFFFF"/>
                <w:sz w:val="21"/>
              </w:rPr>
              <w:t>级）</w:t>
            </w:r>
          </w:p>
        </w:tc>
        <w:tc>
          <w:tcPr>
            <w:tcW w:w="2031" w:type="dxa"/>
            <w:tcBorders>
              <w:tl2br w:val="nil"/>
              <w:tr2bl w:val="nil"/>
            </w:tcBorders>
            <w:shd w:val="clear" w:color="auto" w:fill="D0D8E8"/>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default" w:ascii="Calibri" w:hAnsi="Calibri" w:eastAsia="Calibri"/>
                <w:b/>
                <w:color w:val="475F77"/>
                <w:sz w:val="21"/>
              </w:rPr>
              <w:t>1~99</w:t>
            </w:r>
            <w:r>
              <w:rPr>
                <w:rFonts w:hint="eastAsia" w:ascii="宋体" w:hAnsi="宋体" w:eastAsia="宋体"/>
                <w:b/>
                <w:color w:val="475F77"/>
                <w:sz w:val="21"/>
              </w:rPr>
              <w:t>（人）</w:t>
            </w:r>
          </w:p>
        </w:tc>
        <w:tc>
          <w:tcPr>
            <w:tcW w:w="1935" w:type="dxa"/>
            <w:tcBorders>
              <w:tl2br w:val="nil"/>
              <w:tr2bl w:val="nil"/>
            </w:tcBorders>
            <w:shd w:val="clear" w:color="auto" w:fill="D0D8E8"/>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default" w:ascii="Calibri" w:hAnsi="Calibri" w:eastAsia="Calibri"/>
                <w:b/>
                <w:color w:val="475F77"/>
                <w:sz w:val="21"/>
              </w:rPr>
              <w:t xml:space="preserve">500 </w:t>
            </w:r>
            <w:r>
              <w:rPr>
                <w:rFonts w:hint="eastAsia" w:ascii="宋体" w:hAnsi="宋体" w:eastAsia="宋体"/>
                <w:b/>
                <w:color w:val="475F77"/>
                <w:sz w:val="21"/>
              </w:rPr>
              <w:t>万元以下</w:t>
            </w:r>
          </w:p>
        </w:tc>
        <w:tc>
          <w:tcPr>
            <w:tcW w:w="1674" w:type="dxa"/>
            <w:tcBorders>
              <w:tl2br w:val="nil"/>
              <w:tr2bl w:val="nil"/>
            </w:tcBorders>
            <w:shd w:val="clear" w:color="auto" w:fill="D0D8E8"/>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default" w:ascii="Calibri" w:hAnsi="Calibri" w:eastAsia="Calibri"/>
                <w:b/>
                <w:color w:val="475F77"/>
                <w:sz w:val="21"/>
              </w:rPr>
              <w:t>1~2</w:t>
            </w:r>
            <w:r>
              <w:rPr>
                <w:rFonts w:hint="eastAsia" w:ascii="宋体" w:hAnsi="宋体" w:eastAsia="宋体"/>
                <w:b/>
                <w:color w:val="475F77"/>
                <w:sz w:val="21"/>
              </w:rPr>
              <w:t>（人）</w:t>
            </w:r>
          </w:p>
        </w:tc>
        <w:tc>
          <w:tcPr>
            <w:tcW w:w="1910" w:type="dxa"/>
            <w:tcBorders>
              <w:tl2br w:val="nil"/>
              <w:tr2bl w:val="nil"/>
            </w:tcBorders>
            <w:shd w:val="clear" w:color="auto" w:fill="D0D8E8"/>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default" w:ascii="Calibri" w:hAnsi="Calibri" w:eastAsia="Calibri"/>
                <w:b/>
                <w:color w:val="475F77"/>
                <w:sz w:val="21"/>
              </w:rPr>
              <w:t xml:space="preserve">100 </w:t>
            </w:r>
            <w:r>
              <w:rPr>
                <w:rFonts w:hint="eastAsia" w:ascii="宋体" w:hAnsi="宋体" w:eastAsia="宋体"/>
                <w:b/>
                <w:color w:val="475F77"/>
                <w:sz w:val="21"/>
              </w:rPr>
              <w:t>万元以下</w:t>
            </w:r>
          </w:p>
        </w:tc>
      </w:tr>
    </w:tbl>
    <w:p>
      <w:pPr>
        <w:pStyle w:val="8"/>
        <w:keepNext w:val="0"/>
        <w:keepLines w:val="0"/>
        <w:pageBreakBefore w:val="0"/>
        <w:widowControl w:val="0"/>
        <w:kinsoku w:val="0"/>
        <w:wordWrap/>
        <w:overflowPunct w:val="0"/>
        <w:topLinePunct w:val="0"/>
        <w:autoSpaceDE/>
        <w:autoSpaceDN/>
        <w:bidi w:val="0"/>
        <w:adjustRightInd/>
        <w:snapToGrid/>
        <w:spacing w:before="0" w:line="560" w:lineRule="exact"/>
        <w:ind w:left="0" w:firstLine="480" w:firstLineChars="200"/>
        <w:textAlignment w:val="auto"/>
        <w:outlineLvl w:val="9"/>
        <w:rPr>
          <w:rFonts w:hint="eastAsia" w:ascii="宋体" w:hAnsi="宋体" w:eastAsia="宋体"/>
          <w:sz w:val="24"/>
        </w:rPr>
      </w:pPr>
      <w:r>
        <w:rPr>
          <w:rFonts w:hint="eastAsia" w:ascii="宋体" w:hAnsi="宋体" w:eastAsia="宋体"/>
          <w:sz w:val="24"/>
        </w:rPr>
        <w:t>〔注：依据《国家突发地质灾害应急预案》（国办函[2005]年5月 14 日印发， 2006 年 12 月 9 日第一次修订）制表。〕</w:t>
      </w:r>
    </w:p>
    <w:p>
      <w:pPr>
        <w:pStyle w:val="8"/>
        <w:kinsoku w:val="0"/>
        <w:overflowPunct w:val="0"/>
        <w:spacing w:before="205"/>
        <w:ind w:left="0" w:leftChars="0" w:firstLine="0" w:firstLineChars="0"/>
        <w:outlineLvl w:val="9"/>
        <w:rPr>
          <w:rFonts w:hint="eastAsia"/>
          <w:b/>
          <w:sz w:val="11"/>
        </w:rPr>
      </w:pPr>
      <w:bookmarkStart w:id="197" w:name="_Toc2973_WPSOffice_Level2"/>
      <w:r>
        <w:rPr>
          <w:rFonts w:hint="eastAsia"/>
          <w:b/>
          <w:sz w:val="32"/>
          <w:lang w:eastAsia="zh-CN"/>
        </w:rPr>
        <w:t>（三）水灾</w:t>
      </w:r>
      <w:bookmarkEnd w:id="197"/>
      <w:r>
        <w:rPr>
          <w:rFonts w:hint="eastAsia"/>
          <w:b/>
          <w:sz w:val="32"/>
          <w:lang w:val="en-US" w:eastAsia="zh-CN"/>
        </w:rPr>
        <w:t xml:space="preserve">                    </w:t>
      </w:r>
      <w:r>
        <w:rPr>
          <w:rFonts w:hint="eastAsia" w:ascii="仿宋_GB2312" w:hAnsi="仿宋_GB2312" w:eastAsia="仿宋_GB2312"/>
          <w:b/>
          <w:sz w:val="32"/>
          <w:lang w:eastAsia="zh-CN"/>
        </w:rPr>
        <w:t>国标</w:t>
      </w:r>
    </w:p>
    <w:tbl>
      <w:tblPr>
        <w:tblStyle w:val="14"/>
        <w:tblW w:w="94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15"/>
        <w:gridCol w:w="1605"/>
        <w:gridCol w:w="1830"/>
        <w:gridCol w:w="1630"/>
        <w:gridCol w:w="1775"/>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5" w:hRule="exact"/>
          <w:jc w:val="center"/>
        </w:trPr>
        <w:tc>
          <w:tcPr>
            <w:tcW w:w="1115" w:type="dxa"/>
            <w:tcBorders>
              <w:top w:val="single" w:color="000000" w:sz="12" w:space="0"/>
              <w:left w:val="single" w:color="000000" w:sz="12" w:space="0"/>
              <w:bottom w:val="single" w:color="000000" w:sz="18" w:space="0"/>
              <w:right w:val="single" w:color="000000" w:sz="18" w:space="0"/>
              <w:tl2br w:val="nil"/>
              <w:tr2bl w:val="nil"/>
            </w:tcBorders>
            <w:shd w:val="clear" w:color="auto" w:fill="8D8698"/>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FFFFFF"/>
                <w:sz w:val="21"/>
                <w:szCs w:val="21"/>
              </w:rPr>
            </w:pPr>
            <w:r>
              <w:rPr>
                <w:rFonts w:hint="eastAsia" w:ascii="宋体" w:hAnsi="宋体" w:eastAsia="宋体"/>
                <w:b/>
                <w:color w:val="FFFFFF"/>
                <w:sz w:val="21"/>
                <w:szCs w:val="21"/>
              </w:rPr>
              <w:t>水 灾</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FFFFFF"/>
                <w:sz w:val="21"/>
                <w:szCs w:val="21"/>
              </w:rPr>
            </w:pPr>
            <w:r>
              <w:rPr>
                <w:rFonts w:hint="eastAsia" w:ascii="宋体" w:hAnsi="宋体" w:eastAsia="宋体"/>
                <w:b/>
                <w:color w:val="FFFFFF"/>
                <w:sz w:val="21"/>
                <w:szCs w:val="21"/>
              </w:rPr>
              <w:t>（国标）</w:t>
            </w:r>
          </w:p>
        </w:tc>
        <w:tc>
          <w:tcPr>
            <w:tcW w:w="1605" w:type="dxa"/>
            <w:tcBorders>
              <w:top w:val="single" w:color="000000" w:sz="12" w:space="0"/>
              <w:left w:val="single" w:color="000000" w:sz="18" w:space="0"/>
              <w:bottom w:val="single" w:color="000000" w:sz="18" w:space="0"/>
              <w:right w:val="single" w:color="000000" w:sz="18" w:space="0"/>
              <w:tl2br w:val="nil"/>
              <w:tr2bl w:val="nil"/>
            </w:tcBorders>
            <w:shd w:val="clear" w:color="auto" w:fill="8D8698"/>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FFFFFF"/>
                <w:sz w:val="21"/>
                <w:szCs w:val="21"/>
              </w:rPr>
            </w:pPr>
            <w:r>
              <w:rPr>
                <w:rFonts w:hint="eastAsia" w:ascii="宋体" w:hAnsi="宋体" w:eastAsia="宋体"/>
                <w:b/>
                <w:color w:val="FFFFFF"/>
                <w:sz w:val="21"/>
                <w:szCs w:val="21"/>
              </w:rPr>
              <w:t>流域</w:t>
            </w:r>
          </w:p>
        </w:tc>
        <w:tc>
          <w:tcPr>
            <w:tcW w:w="1830" w:type="dxa"/>
            <w:tcBorders>
              <w:top w:val="single" w:color="000000" w:sz="12" w:space="0"/>
              <w:left w:val="single" w:color="000000" w:sz="18" w:space="0"/>
              <w:bottom w:val="single" w:color="000000" w:sz="18" w:space="0"/>
              <w:right w:val="single" w:color="000000" w:sz="18" w:space="0"/>
              <w:tl2br w:val="nil"/>
              <w:tr2bl w:val="nil"/>
            </w:tcBorders>
            <w:shd w:val="clear" w:color="auto" w:fill="8D8698"/>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FFFFFF"/>
                <w:sz w:val="21"/>
                <w:szCs w:val="21"/>
              </w:rPr>
            </w:pPr>
            <w:r>
              <w:rPr>
                <w:rFonts w:hint="eastAsia" w:ascii="宋体" w:hAnsi="宋体" w:eastAsia="宋体"/>
                <w:b/>
                <w:color w:val="FFFFFF"/>
                <w:sz w:val="21"/>
                <w:szCs w:val="21"/>
              </w:rPr>
              <w:t>河段堤防</w:t>
            </w:r>
          </w:p>
        </w:tc>
        <w:tc>
          <w:tcPr>
            <w:tcW w:w="1630" w:type="dxa"/>
            <w:tcBorders>
              <w:top w:val="single" w:color="000000" w:sz="12" w:space="0"/>
              <w:left w:val="single" w:color="000000" w:sz="18" w:space="0"/>
              <w:bottom w:val="single" w:color="000000" w:sz="18" w:space="0"/>
              <w:right w:val="single" w:color="000000" w:sz="18" w:space="0"/>
              <w:tl2br w:val="nil"/>
              <w:tr2bl w:val="nil"/>
            </w:tcBorders>
            <w:shd w:val="clear" w:color="auto" w:fill="8D8698"/>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FFFFFF"/>
                <w:sz w:val="21"/>
                <w:szCs w:val="21"/>
              </w:rPr>
            </w:pPr>
            <w:r>
              <w:rPr>
                <w:rFonts w:hint="eastAsia" w:ascii="宋体" w:hAnsi="宋体" w:eastAsia="宋体"/>
                <w:b/>
                <w:color w:val="FFFFFF"/>
                <w:sz w:val="21"/>
                <w:szCs w:val="21"/>
              </w:rPr>
              <w:t>水库</w:t>
            </w:r>
          </w:p>
        </w:tc>
        <w:tc>
          <w:tcPr>
            <w:tcW w:w="1775" w:type="dxa"/>
            <w:tcBorders>
              <w:top w:val="single" w:color="000000" w:sz="12" w:space="0"/>
              <w:left w:val="single" w:color="000000" w:sz="18" w:space="0"/>
              <w:bottom w:val="single" w:color="000000" w:sz="18" w:space="0"/>
              <w:right w:val="single" w:color="000000" w:sz="18" w:space="0"/>
              <w:tl2br w:val="nil"/>
              <w:tr2bl w:val="nil"/>
            </w:tcBorders>
            <w:shd w:val="clear" w:color="auto" w:fill="8D8698"/>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FFFFFF"/>
                <w:sz w:val="21"/>
                <w:szCs w:val="21"/>
              </w:rPr>
            </w:pPr>
            <w:r>
              <w:rPr>
                <w:rFonts w:hint="eastAsia" w:ascii="宋体" w:hAnsi="宋体" w:eastAsia="宋体"/>
                <w:b/>
                <w:color w:val="FFFFFF"/>
                <w:sz w:val="21"/>
                <w:szCs w:val="21"/>
              </w:rPr>
              <w:t>渍涝影响</w:t>
            </w:r>
          </w:p>
        </w:tc>
        <w:tc>
          <w:tcPr>
            <w:tcW w:w="1485" w:type="dxa"/>
            <w:tcBorders>
              <w:top w:val="single" w:color="000000" w:sz="12" w:space="0"/>
              <w:left w:val="single" w:color="000000" w:sz="18" w:space="0"/>
              <w:bottom w:val="single" w:color="000000" w:sz="18" w:space="0"/>
              <w:right w:val="single" w:color="000000" w:sz="6" w:space="0"/>
              <w:tl2br w:val="nil"/>
              <w:tr2bl w:val="nil"/>
            </w:tcBorders>
            <w:shd w:val="clear" w:color="auto" w:fill="8D8698"/>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FFFFFF"/>
                <w:sz w:val="21"/>
                <w:szCs w:val="21"/>
              </w:rPr>
            </w:pPr>
            <w:r>
              <w:rPr>
                <w:rFonts w:hint="eastAsia" w:ascii="宋体" w:hAnsi="宋体" w:eastAsia="宋体"/>
                <w:b/>
                <w:color w:val="FFFFFF"/>
                <w:sz w:val="21"/>
                <w:szCs w:val="21"/>
              </w:rPr>
              <w:t>台风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96" w:hRule="exact"/>
          <w:jc w:val="center"/>
        </w:trPr>
        <w:tc>
          <w:tcPr>
            <w:tcW w:w="1115" w:type="dxa"/>
            <w:tcBorders>
              <w:top w:val="single" w:color="000000" w:sz="18" w:space="0"/>
              <w:left w:val="single" w:color="000000" w:sz="12" w:space="0"/>
              <w:bottom w:val="single" w:color="000000" w:sz="18" w:space="0"/>
              <w:right w:val="single" w:color="000000" w:sz="18" w:space="0"/>
              <w:tl2br w:val="nil"/>
              <w:tr2bl w:val="nil"/>
            </w:tcBorders>
            <w:shd w:val="clear" w:color="auto" w:fill="FF0000"/>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color w:val="FFFFFF"/>
                <w:sz w:val="21"/>
                <w:szCs w:val="21"/>
              </w:rPr>
            </w:pPr>
            <w:r>
              <w:rPr>
                <w:rFonts w:hint="eastAsia" w:ascii="宋体" w:hAnsi="宋体" w:eastAsia="宋体"/>
                <w:b/>
                <w:color w:val="FFFFFF"/>
                <w:sz w:val="21"/>
                <w:szCs w:val="21"/>
              </w:rPr>
              <w:t>特 大</w:t>
            </w:r>
          </w:p>
        </w:tc>
        <w:tc>
          <w:tcPr>
            <w:tcW w:w="1605" w:type="dxa"/>
            <w:tcBorders>
              <w:top w:val="single" w:color="000000" w:sz="18" w:space="0"/>
              <w:left w:val="single" w:color="000000" w:sz="18" w:space="0"/>
              <w:bottom w:val="nil"/>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某个流域发生特大洪水，或多个流域同时发生大洪水。</w:t>
            </w:r>
          </w:p>
        </w:tc>
        <w:tc>
          <w:tcPr>
            <w:tcW w:w="1830" w:type="dxa"/>
            <w:tcBorders>
              <w:top w:val="single" w:color="000000" w:sz="18" w:space="0"/>
              <w:left w:val="single" w:color="000000" w:sz="18" w:space="0"/>
              <w:bottom w:val="nil"/>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大江大河干流重要河段堤防发生决口。</w:t>
            </w:r>
          </w:p>
        </w:tc>
        <w:tc>
          <w:tcPr>
            <w:tcW w:w="163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重点大型水库发生垮坝。</w:t>
            </w:r>
          </w:p>
        </w:tc>
        <w:tc>
          <w:tcPr>
            <w:tcW w:w="1775"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洪水造成铁路繁忙干线、国家高速公路网和主要航道中断，48 小时无法恢复通行。</w:t>
            </w:r>
          </w:p>
        </w:tc>
        <w:tc>
          <w:tcPr>
            <w:tcW w:w="1485" w:type="dxa"/>
            <w:tcBorders>
              <w:top w:val="single" w:color="000000" w:sz="18" w:space="0"/>
              <w:left w:val="single" w:color="000000" w:sz="18" w:space="0"/>
              <w:bottom w:val="single" w:color="000000" w:sz="18" w:space="0"/>
              <w:right w:val="single" w:color="000000" w:sz="6"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76" w:hRule="exact"/>
          <w:jc w:val="center"/>
        </w:trPr>
        <w:tc>
          <w:tcPr>
            <w:tcW w:w="1115" w:type="dxa"/>
            <w:tcBorders>
              <w:top w:val="single" w:color="000000" w:sz="18" w:space="0"/>
              <w:left w:val="single" w:color="000000" w:sz="12" w:space="0"/>
              <w:bottom w:val="single" w:color="000000" w:sz="18" w:space="0"/>
              <w:right w:val="single" w:color="000000" w:sz="18" w:space="0"/>
              <w:tl2br w:val="nil"/>
              <w:tr2bl w:val="nil"/>
            </w:tcBorders>
            <w:shd w:val="clear" w:color="auto" w:fill="FF6500"/>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color w:val="FFFFFF"/>
                <w:sz w:val="21"/>
                <w:szCs w:val="21"/>
              </w:rPr>
            </w:pPr>
            <w:r>
              <w:rPr>
                <w:rFonts w:hint="eastAsia" w:ascii="宋体" w:hAnsi="宋体" w:eastAsia="宋体"/>
                <w:b/>
                <w:color w:val="FFFFFF"/>
                <w:sz w:val="21"/>
                <w:szCs w:val="21"/>
              </w:rPr>
              <w:t>重 大</w:t>
            </w:r>
          </w:p>
        </w:tc>
        <w:tc>
          <w:tcPr>
            <w:tcW w:w="1605" w:type="dxa"/>
            <w:tcBorders>
              <w:top w:val="single" w:color="000000" w:sz="18" w:space="0"/>
              <w:left w:val="single" w:color="000000" w:sz="18" w:space="0"/>
              <w:bottom w:val="nil"/>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一个流域或其部分区域发生大洪水。</w:t>
            </w:r>
          </w:p>
        </w:tc>
        <w:tc>
          <w:tcPr>
            <w:tcW w:w="1830" w:type="dxa"/>
            <w:tcBorders>
              <w:top w:val="single" w:color="000000" w:sz="18" w:space="0"/>
              <w:left w:val="single" w:color="000000" w:sz="18" w:space="0"/>
              <w:bottom w:val="nil"/>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大江大河干流一般河段及主要支流堤防发生决口或出现重大险情。</w:t>
            </w:r>
          </w:p>
        </w:tc>
        <w:tc>
          <w:tcPr>
            <w:tcW w:w="1630" w:type="dxa"/>
            <w:tcBorders>
              <w:top w:val="single" w:color="000000" w:sz="18" w:space="0"/>
              <w:left w:val="single" w:color="000000" w:sz="18" w:space="0"/>
              <w:bottom w:val="nil"/>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一般大中型水库发生垮坝或出现对下游安全造成直接影响的重大险情。</w:t>
            </w:r>
          </w:p>
        </w:tc>
        <w:tc>
          <w:tcPr>
            <w:tcW w:w="1775" w:type="dxa"/>
            <w:tcBorders>
              <w:top w:val="single" w:color="000000" w:sz="18" w:space="0"/>
              <w:left w:val="single" w:color="000000" w:sz="18" w:space="0"/>
              <w:bottom w:val="nil"/>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洪水造成铁路繁忙干线、国家高速公路网和主要巷道中断，24 小时无法恢复通行。</w:t>
            </w:r>
          </w:p>
        </w:tc>
        <w:tc>
          <w:tcPr>
            <w:tcW w:w="1485" w:type="dxa"/>
            <w:tcBorders>
              <w:top w:val="single" w:color="000000" w:sz="18" w:space="0"/>
              <w:left w:val="single" w:color="000000" w:sz="18" w:space="0"/>
              <w:bottom w:val="single" w:color="000000" w:sz="18" w:space="0"/>
              <w:right w:val="single" w:color="000000" w:sz="6"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超强台风</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登陆并严</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重影响我</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36" w:hRule="exact"/>
          <w:jc w:val="center"/>
        </w:trPr>
        <w:tc>
          <w:tcPr>
            <w:tcW w:w="1115" w:type="dxa"/>
            <w:tcBorders>
              <w:top w:val="single" w:color="000000" w:sz="18" w:space="0"/>
              <w:left w:val="single" w:color="000000" w:sz="12" w:space="0"/>
              <w:bottom w:val="single" w:color="000000" w:sz="18" w:space="0"/>
              <w:right w:val="single" w:color="000000" w:sz="18" w:space="0"/>
              <w:tl2br w:val="nil"/>
              <w:tr2bl w:val="nil"/>
            </w:tcBorders>
            <w:shd w:val="clear" w:color="auto" w:fill="F8FE5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color w:val="auto"/>
                <w:sz w:val="21"/>
                <w:szCs w:val="21"/>
              </w:rPr>
            </w:pPr>
            <w:r>
              <w:rPr>
                <w:rFonts w:hint="eastAsia" w:ascii="宋体" w:hAnsi="宋体" w:eastAsia="宋体"/>
                <w:b/>
                <w:color w:val="auto"/>
                <w:sz w:val="21"/>
                <w:szCs w:val="21"/>
              </w:rPr>
              <w:t>较 大</w:t>
            </w:r>
          </w:p>
        </w:tc>
        <w:tc>
          <w:tcPr>
            <w:tcW w:w="1605"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一省（区、 市）发生较 大洪水。</w:t>
            </w:r>
          </w:p>
        </w:tc>
        <w:tc>
          <w:tcPr>
            <w:tcW w:w="183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大江大河干流堤防出现重大险</w:t>
            </w:r>
            <w:r>
              <w:rPr>
                <w:rFonts w:hint="eastAsia" w:ascii="宋体" w:hAnsi="宋体" w:eastAsia="宋体"/>
                <w:color w:val="auto"/>
                <w:sz w:val="21"/>
                <w:szCs w:val="21"/>
                <w:lang w:eastAsia="zh-CN"/>
              </w:rPr>
              <w:t>情</w:t>
            </w:r>
            <w:r>
              <w:rPr>
                <w:rFonts w:hint="eastAsia" w:ascii="宋体" w:hAnsi="宋体" w:eastAsia="宋体"/>
                <w:color w:val="auto"/>
                <w:sz w:val="21"/>
                <w:szCs w:val="21"/>
              </w:rPr>
              <w:t>。</w:t>
            </w:r>
          </w:p>
        </w:tc>
        <w:tc>
          <w:tcPr>
            <w:tcW w:w="163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大中型水库 出现严重险 情或小型水 库发生垮坝。</w:t>
            </w:r>
          </w:p>
        </w:tc>
        <w:tc>
          <w:tcPr>
            <w:tcW w:w="1775"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w:t>
            </w:r>
          </w:p>
        </w:tc>
        <w:tc>
          <w:tcPr>
            <w:tcW w:w="1485" w:type="dxa"/>
            <w:tcBorders>
              <w:top w:val="single" w:color="000000" w:sz="18" w:space="0"/>
              <w:left w:val="single" w:color="000000" w:sz="18" w:space="0"/>
              <w:bottom w:val="single" w:color="000000" w:sz="18" w:space="0"/>
              <w:right w:val="single" w:color="000000" w:sz="6"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强台风登陆 并严重影响我国。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19" w:hRule="exact"/>
          <w:jc w:val="center"/>
        </w:trPr>
        <w:tc>
          <w:tcPr>
            <w:tcW w:w="1115" w:type="dxa"/>
            <w:tcBorders>
              <w:top w:val="single" w:color="000000" w:sz="18" w:space="0"/>
              <w:left w:val="single" w:color="000000" w:sz="12" w:space="0"/>
              <w:bottom w:val="single" w:color="000000" w:sz="6" w:space="0"/>
              <w:right w:val="single" w:color="000000" w:sz="18" w:space="0"/>
              <w:tl2br w:val="nil"/>
              <w:tr2bl w:val="nil"/>
            </w:tcBorders>
            <w:shd w:val="clear" w:color="auto" w:fill="3748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color w:val="auto"/>
                <w:sz w:val="21"/>
                <w:szCs w:val="21"/>
              </w:rPr>
            </w:pPr>
            <w:r>
              <w:rPr>
                <w:rFonts w:hint="eastAsia" w:ascii="宋体" w:hAnsi="宋体" w:eastAsia="宋体"/>
                <w:b/>
                <w:color w:val="FFFFFF"/>
                <w:sz w:val="21"/>
                <w:szCs w:val="21"/>
              </w:rPr>
              <w:t>一 般</w:t>
            </w:r>
          </w:p>
        </w:tc>
        <w:tc>
          <w:tcPr>
            <w:tcW w:w="1605" w:type="dxa"/>
            <w:tcBorders>
              <w:top w:val="single" w:color="000000" w:sz="18" w:space="0"/>
              <w:left w:val="single" w:color="000000" w:sz="18" w:space="0"/>
              <w:bottom w:val="single" w:color="000000" w:sz="6"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数省（区市</w:t>
            </w:r>
            <w:r>
              <w:rPr>
                <w:rFonts w:hint="eastAsia" w:ascii="宋体" w:hAnsi="宋体" w:eastAsia="宋体"/>
                <w:color w:val="auto"/>
                <w:sz w:val="21"/>
                <w:szCs w:val="21"/>
                <w:lang w:eastAsia="zh-CN"/>
              </w:rPr>
              <w:t>县</w:t>
            </w:r>
            <w:r>
              <w:rPr>
                <w:rFonts w:hint="eastAsia" w:ascii="宋体" w:hAnsi="宋体" w:eastAsia="宋体"/>
                <w:color w:val="auto"/>
                <w:sz w:val="21"/>
                <w:szCs w:val="21"/>
              </w:rPr>
              <w:t>）同时发生一般 洪水。</w:t>
            </w:r>
          </w:p>
        </w:tc>
        <w:tc>
          <w:tcPr>
            <w:tcW w:w="1830" w:type="dxa"/>
            <w:tcBorders>
              <w:top w:val="single" w:color="000000" w:sz="18" w:space="0"/>
              <w:left w:val="single" w:color="000000" w:sz="18" w:space="0"/>
              <w:bottom w:val="single" w:color="000000" w:sz="6"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大江大河干流堤防出现险情。</w:t>
            </w:r>
          </w:p>
        </w:tc>
        <w:tc>
          <w:tcPr>
            <w:tcW w:w="1630" w:type="dxa"/>
            <w:tcBorders>
              <w:top w:val="single" w:color="000000" w:sz="18" w:space="0"/>
              <w:left w:val="single" w:color="000000" w:sz="18" w:space="0"/>
              <w:bottom w:val="single" w:color="000000" w:sz="6"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大型水库出现险情。</w:t>
            </w:r>
          </w:p>
        </w:tc>
        <w:tc>
          <w:tcPr>
            <w:tcW w:w="1775" w:type="dxa"/>
            <w:tcBorders>
              <w:top w:val="single" w:color="000000" w:sz="18" w:space="0"/>
              <w:left w:val="single" w:color="000000" w:sz="18" w:space="0"/>
              <w:bottom w:val="single" w:color="000000" w:sz="6"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w:t>
            </w:r>
          </w:p>
        </w:tc>
        <w:tc>
          <w:tcPr>
            <w:tcW w:w="1485" w:type="dxa"/>
            <w:tcBorders>
              <w:top w:val="single" w:color="000000" w:sz="18" w:space="0"/>
              <w:left w:val="single" w:color="000000" w:sz="18" w:space="0"/>
              <w:bottom w:val="single" w:color="000000" w:sz="6" w:space="0"/>
              <w:right w:val="single" w:color="000000" w:sz="6"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热带风暴、 强热带风暴、台风登陆并影响我国。</w:t>
            </w:r>
          </w:p>
        </w:tc>
      </w:tr>
    </w:tbl>
    <w:p>
      <w:pPr>
        <w:pStyle w:val="8"/>
        <w:kinsoku w:val="0"/>
        <w:overflowPunct w:val="0"/>
        <w:spacing w:before="163" w:line="305" w:lineRule="auto"/>
        <w:ind w:left="0" w:right="205" w:firstLine="480" w:firstLineChars="200"/>
        <w:jc w:val="both"/>
        <w:outlineLvl w:val="9"/>
        <w:rPr>
          <w:rFonts w:hint="eastAsia" w:ascii="宋体" w:hAnsi="宋体" w:eastAsia="宋体"/>
          <w:sz w:val="24"/>
        </w:rPr>
      </w:pPr>
      <w:r>
        <w:rPr>
          <w:rFonts w:hint="eastAsia" w:ascii="宋体" w:hAnsi="宋体" w:eastAsia="宋体"/>
          <w:sz w:val="24"/>
        </w:rPr>
        <w:t>〔注：依据《国家突发公共事件总体应急预案》（国发[2005]11 号）、《国家防汛抗旱应急预案》（国办函[2005]35 号 2005年5月 14 日印发，2006 年 12月9 日第 1 次修订）制表。〕</w:t>
      </w:r>
    </w:p>
    <w:p>
      <w:pPr>
        <w:pStyle w:val="8"/>
        <w:kinsoku w:val="0"/>
        <w:overflowPunct w:val="0"/>
        <w:spacing w:before="163" w:line="305" w:lineRule="auto"/>
        <w:ind w:left="0" w:right="205"/>
        <w:jc w:val="center"/>
        <w:outlineLvl w:val="9"/>
        <w:rPr>
          <w:rFonts w:hint="eastAsia"/>
          <w:b/>
          <w:sz w:val="16"/>
        </w:rPr>
      </w:pPr>
      <w:r>
        <w:rPr>
          <w:rFonts w:hint="eastAsia" w:ascii="宋体" w:hAnsi="宋体" w:eastAsia="宋体"/>
          <w:b/>
          <w:sz w:val="32"/>
        </w:rPr>
        <w:t>省标</w:t>
      </w:r>
    </w:p>
    <w:tbl>
      <w:tblPr>
        <w:tblStyle w:val="14"/>
        <w:tblW w:w="1011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0"/>
        <w:gridCol w:w="1980"/>
        <w:gridCol w:w="1960"/>
        <w:gridCol w:w="1220"/>
        <w:gridCol w:w="1410"/>
        <w:gridCol w:w="1550"/>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5" w:hRule="exact"/>
          <w:jc w:val="center"/>
        </w:trPr>
        <w:tc>
          <w:tcPr>
            <w:tcW w:w="880" w:type="dxa"/>
            <w:tcBorders>
              <w:top w:val="single" w:color="000000" w:sz="12" w:space="0"/>
              <w:left w:val="single" w:color="000000" w:sz="12" w:space="0"/>
              <w:bottom w:val="single" w:color="000000" w:sz="18" w:space="0"/>
              <w:right w:val="single" w:color="000000" w:sz="18" w:space="0"/>
              <w:tl2br w:val="nil"/>
              <w:tr2bl w:val="nil"/>
            </w:tcBorders>
            <w:shd w:val="clear" w:color="auto" w:fill="8D8698"/>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olor w:val="000000"/>
                <w:sz w:val="24"/>
              </w:rPr>
            </w:pPr>
            <w:r>
              <w:rPr>
                <w:rFonts w:hint="eastAsia" w:ascii="宋体" w:hAnsi="宋体" w:eastAsia="宋体"/>
                <w:b/>
                <w:color w:val="FFFFFF"/>
                <w:sz w:val="24"/>
              </w:rPr>
              <w:t>水 灾</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sz w:val="24"/>
              </w:rPr>
            </w:pPr>
            <w:r>
              <w:rPr>
                <w:rFonts w:hint="eastAsia" w:ascii="宋体" w:hAnsi="宋体" w:eastAsia="宋体"/>
                <w:b/>
                <w:color w:val="FFFFFF"/>
                <w:sz w:val="21"/>
              </w:rPr>
              <w:t>（省标）</w:t>
            </w:r>
          </w:p>
        </w:tc>
        <w:tc>
          <w:tcPr>
            <w:tcW w:w="1980" w:type="dxa"/>
            <w:tcBorders>
              <w:top w:val="single" w:color="000000" w:sz="12" w:space="0"/>
              <w:left w:val="single" w:color="000000" w:sz="18" w:space="0"/>
              <w:bottom w:val="single" w:color="000000" w:sz="18" w:space="0"/>
              <w:right w:val="single" w:color="000000" w:sz="18" w:space="0"/>
              <w:tl2br w:val="nil"/>
              <w:tr2bl w:val="nil"/>
            </w:tcBorders>
            <w:shd w:val="clear" w:color="auto" w:fill="8D8698"/>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sz w:val="24"/>
              </w:rPr>
            </w:pPr>
            <w:r>
              <w:rPr>
                <w:rFonts w:hint="eastAsia" w:ascii="宋体" w:hAnsi="宋体" w:eastAsia="宋体"/>
                <w:b/>
                <w:color w:val="FFFFFF"/>
                <w:sz w:val="24"/>
              </w:rPr>
              <w:t>流域</w:t>
            </w:r>
          </w:p>
        </w:tc>
        <w:tc>
          <w:tcPr>
            <w:tcW w:w="1960" w:type="dxa"/>
            <w:tcBorders>
              <w:top w:val="single" w:color="000000" w:sz="12" w:space="0"/>
              <w:left w:val="single" w:color="000000" w:sz="18" w:space="0"/>
              <w:bottom w:val="single" w:color="000000" w:sz="18" w:space="0"/>
              <w:right w:val="single" w:color="000000" w:sz="18" w:space="0"/>
              <w:tl2br w:val="nil"/>
              <w:tr2bl w:val="nil"/>
            </w:tcBorders>
            <w:shd w:val="clear" w:color="auto" w:fill="8D8698"/>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sz w:val="24"/>
              </w:rPr>
            </w:pPr>
            <w:r>
              <w:rPr>
                <w:rFonts w:hint="eastAsia" w:ascii="宋体" w:hAnsi="宋体" w:eastAsia="宋体"/>
                <w:b/>
                <w:color w:val="FFFFFF"/>
                <w:sz w:val="24"/>
              </w:rPr>
              <w:t>河段堤防</w:t>
            </w:r>
          </w:p>
        </w:tc>
        <w:tc>
          <w:tcPr>
            <w:tcW w:w="1220" w:type="dxa"/>
            <w:tcBorders>
              <w:top w:val="single" w:color="000000" w:sz="12" w:space="0"/>
              <w:left w:val="single" w:color="000000" w:sz="18" w:space="0"/>
              <w:bottom w:val="single" w:color="000000" w:sz="18" w:space="0"/>
              <w:right w:val="single" w:color="000000" w:sz="18" w:space="0"/>
              <w:tl2br w:val="nil"/>
              <w:tr2bl w:val="nil"/>
            </w:tcBorders>
            <w:shd w:val="clear" w:color="auto" w:fill="8D8698"/>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sz w:val="24"/>
              </w:rPr>
            </w:pPr>
            <w:r>
              <w:rPr>
                <w:rFonts w:hint="eastAsia" w:ascii="宋体" w:hAnsi="宋体" w:eastAsia="宋体"/>
                <w:b/>
                <w:color w:val="FFFFFF"/>
                <w:sz w:val="24"/>
              </w:rPr>
              <w:t>水库</w:t>
            </w:r>
          </w:p>
        </w:tc>
        <w:tc>
          <w:tcPr>
            <w:tcW w:w="1410" w:type="dxa"/>
            <w:tcBorders>
              <w:top w:val="single" w:color="000000" w:sz="12" w:space="0"/>
              <w:left w:val="single" w:color="000000" w:sz="18" w:space="0"/>
              <w:bottom w:val="single" w:color="000000" w:sz="18" w:space="0"/>
              <w:right w:val="single" w:color="000000" w:sz="18" w:space="0"/>
              <w:tl2br w:val="nil"/>
              <w:tr2bl w:val="nil"/>
            </w:tcBorders>
            <w:shd w:val="clear" w:color="auto" w:fill="8D8698"/>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sz w:val="24"/>
              </w:rPr>
            </w:pPr>
            <w:r>
              <w:rPr>
                <w:rFonts w:hint="eastAsia" w:ascii="宋体" w:hAnsi="宋体" w:eastAsia="宋体"/>
                <w:b/>
                <w:color w:val="FFFFFF"/>
                <w:sz w:val="24"/>
              </w:rPr>
              <w:t>风暴潮</w:t>
            </w:r>
          </w:p>
        </w:tc>
        <w:tc>
          <w:tcPr>
            <w:tcW w:w="1550" w:type="dxa"/>
            <w:tcBorders>
              <w:top w:val="single" w:color="000000" w:sz="12" w:space="0"/>
              <w:left w:val="single" w:color="000000" w:sz="18" w:space="0"/>
              <w:bottom w:val="single" w:color="000000" w:sz="18" w:space="0"/>
              <w:right w:val="single" w:color="000000" w:sz="18" w:space="0"/>
              <w:tl2br w:val="nil"/>
              <w:tr2bl w:val="nil"/>
            </w:tcBorders>
            <w:shd w:val="clear" w:color="auto" w:fill="8D8698"/>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sz w:val="24"/>
              </w:rPr>
            </w:pPr>
            <w:r>
              <w:rPr>
                <w:rFonts w:hint="eastAsia" w:ascii="宋体" w:hAnsi="宋体" w:eastAsia="宋体"/>
                <w:b/>
                <w:color w:val="FFFFFF"/>
                <w:sz w:val="24"/>
              </w:rPr>
              <w:t>台风</w:t>
            </w:r>
          </w:p>
        </w:tc>
        <w:tc>
          <w:tcPr>
            <w:tcW w:w="1110" w:type="dxa"/>
            <w:tcBorders>
              <w:top w:val="single" w:color="000000" w:sz="12" w:space="0"/>
              <w:left w:val="single" w:color="000000" w:sz="18" w:space="0"/>
              <w:bottom w:val="single" w:color="000000" w:sz="18" w:space="0"/>
              <w:right w:val="single" w:color="000000" w:sz="6" w:space="0"/>
              <w:tl2br w:val="nil"/>
              <w:tr2bl w:val="nil"/>
            </w:tcBorders>
            <w:shd w:val="clear" w:color="auto" w:fill="8D8698"/>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sz w:val="24"/>
              </w:rPr>
            </w:pPr>
            <w:r>
              <w:rPr>
                <w:rFonts w:hint="eastAsia" w:ascii="宋体" w:hAnsi="宋体" w:eastAsia="宋体"/>
                <w:b/>
                <w:color w:val="FFFFFF"/>
                <w:sz w:val="24"/>
              </w:rPr>
              <w:t>暴雨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64" w:hRule="exact"/>
          <w:jc w:val="center"/>
        </w:trPr>
        <w:tc>
          <w:tcPr>
            <w:tcW w:w="880" w:type="dxa"/>
            <w:tcBorders>
              <w:top w:val="single" w:color="000000" w:sz="18" w:space="0"/>
              <w:left w:val="single" w:color="000000" w:sz="12" w:space="0"/>
              <w:bottom w:val="single" w:color="000000" w:sz="18" w:space="0"/>
              <w:right w:val="single" w:color="000000" w:sz="18" w:space="0"/>
              <w:tl2br w:val="nil"/>
              <w:tr2bl w:val="nil"/>
            </w:tcBorders>
            <w:shd w:val="clear" w:color="auto" w:fill="FF0000"/>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b/>
                <w:color w:val="FFFFFF"/>
                <w:sz w:val="24"/>
              </w:rPr>
            </w:pPr>
            <w:r>
              <w:rPr>
                <w:rFonts w:hint="eastAsia" w:ascii="宋体" w:hAnsi="宋体" w:eastAsia="宋体"/>
                <w:b/>
                <w:color w:val="FFFFFF"/>
                <w:sz w:val="21"/>
              </w:rPr>
              <w:t>一级 响应</w:t>
            </w:r>
          </w:p>
        </w:tc>
        <w:tc>
          <w:tcPr>
            <w:tcW w:w="198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both"/>
              <w:textAlignment w:val="auto"/>
              <w:outlineLvl w:val="9"/>
              <w:rPr>
                <w:rFonts w:hint="eastAsia" w:ascii="宋体" w:hAnsi="宋体" w:eastAsia="宋体"/>
                <w:sz w:val="24"/>
              </w:rPr>
            </w:pPr>
            <w:r>
              <w:rPr>
                <w:rFonts w:hint="eastAsia" w:ascii="宋体" w:hAnsi="宋体" w:eastAsia="宋体"/>
                <w:sz w:val="21"/>
              </w:rPr>
              <w:t>多个市县同时发 生 50 年一遇或以 上洪水；某个市 县发生 100 年一 遇或以上洪水。</w:t>
            </w:r>
          </w:p>
        </w:tc>
        <w:tc>
          <w:tcPr>
            <w:tcW w:w="196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both"/>
              <w:textAlignment w:val="auto"/>
              <w:outlineLvl w:val="9"/>
              <w:rPr>
                <w:rFonts w:hint="eastAsia" w:ascii="宋体" w:hAnsi="宋体" w:eastAsia="宋体"/>
                <w:sz w:val="24"/>
              </w:rPr>
            </w:pPr>
            <w:r>
              <w:rPr>
                <w:rFonts w:hint="eastAsia" w:ascii="宋体" w:hAnsi="宋体" w:eastAsia="宋体"/>
                <w:sz w:val="21"/>
              </w:rPr>
              <w:t>南渡江、 昌化 江、万泉河任 一流域 发生 100 年一遇或 以上特大洪水 或南渡江下游 河段堤防发生 决口</w:t>
            </w:r>
          </w:p>
        </w:tc>
        <w:tc>
          <w:tcPr>
            <w:tcW w:w="122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both"/>
              <w:textAlignment w:val="auto"/>
              <w:outlineLvl w:val="9"/>
              <w:rPr>
                <w:rFonts w:hint="eastAsia" w:ascii="宋体" w:hAnsi="宋体" w:eastAsia="宋体"/>
                <w:sz w:val="24"/>
              </w:rPr>
            </w:pPr>
            <w:r>
              <w:rPr>
                <w:rFonts w:hint="eastAsia" w:ascii="宋体" w:hAnsi="宋体" w:eastAsia="宋体"/>
                <w:sz w:val="21"/>
              </w:rPr>
              <w:t>大、中型 水库已发生垮坝。</w:t>
            </w:r>
          </w:p>
        </w:tc>
        <w:tc>
          <w:tcPr>
            <w:tcW w:w="141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both"/>
              <w:textAlignment w:val="auto"/>
              <w:outlineLvl w:val="9"/>
              <w:rPr>
                <w:rFonts w:hint="eastAsia" w:ascii="宋体" w:hAnsi="宋体" w:eastAsia="宋体"/>
                <w:sz w:val="24"/>
              </w:rPr>
            </w:pPr>
            <w:r>
              <w:rPr>
                <w:rFonts w:hint="eastAsia" w:ascii="宋体" w:hAnsi="宋体" w:eastAsia="宋体"/>
                <w:sz w:val="21"/>
              </w:rPr>
              <w:t>海 南 省 主 要 潮 位 站 出现 100 年 一遇及以上风暴潮。</w:t>
            </w:r>
          </w:p>
        </w:tc>
        <w:tc>
          <w:tcPr>
            <w:tcW w:w="155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both"/>
              <w:textAlignment w:val="auto"/>
              <w:outlineLvl w:val="9"/>
              <w:rPr>
                <w:rFonts w:hint="eastAsia" w:ascii="宋体" w:hAnsi="宋体" w:eastAsia="宋体"/>
                <w:sz w:val="24"/>
              </w:rPr>
            </w:pPr>
            <w:r>
              <w:rPr>
                <w:rFonts w:hint="eastAsia" w:ascii="宋体" w:hAnsi="宋体" w:eastAsia="宋体"/>
                <w:sz w:val="21"/>
              </w:rPr>
              <w:t>台风及以上热带气旋将于 48小时内登 陆或严重影响海南岛本岛。</w:t>
            </w:r>
          </w:p>
        </w:tc>
        <w:tc>
          <w:tcPr>
            <w:tcW w:w="1110" w:type="dxa"/>
            <w:tcBorders>
              <w:top w:val="single" w:color="000000" w:sz="18" w:space="0"/>
              <w:left w:val="single" w:color="000000" w:sz="18" w:space="0"/>
              <w:bottom w:val="single" w:color="000000" w:sz="18" w:space="0"/>
              <w:right w:val="single" w:color="000000" w:sz="6"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b/>
                <w:sz w:val="20"/>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b/>
                <w:sz w:val="20"/>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b/>
                <w:sz w:val="20"/>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b/>
                <w:sz w:val="27"/>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sz w:val="24"/>
              </w:rPr>
            </w:pPr>
            <w:r>
              <w:rPr>
                <w:rFonts w:hint="eastAsia" w:ascii="宋体" w:hAnsi="宋体" w:eastAsia="宋体"/>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38" w:hRule="exact"/>
          <w:jc w:val="center"/>
        </w:trPr>
        <w:tc>
          <w:tcPr>
            <w:tcW w:w="880" w:type="dxa"/>
            <w:tcBorders>
              <w:top w:val="single" w:color="000000" w:sz="18" w:space="0"/>
              <w:left w:val="single" w:color="000000" w:sz="12" w:space="0"/>
              <w:bottom w:val="single" w:color="000000" w:sz="18" w:space="0"/>
              <w:right w:val="single" w:color="000000" w:sz="18" w:space="0"/>
              <w:tl2br w:val="nil"/>
              <w:tr2bl w:val="nil"/>
            </w:tcBorders>
            <w:shd w:val="clear" w:color="auto" w:fill="FF6500"/>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b/>
                <w:color w:val="FFFFFF"/>
                <w:sz w:val="24"/>
              </w:rPr>
            </w:pPr>
            <w:r>
              <w:rPr>
                <w:rFonts w:hint="eastAsia" w:ascii="宋体" w:hAnsi="宋体" w:eastAsia="宋体"/>
                <w:b/>
                <w:color w:val="FFFFFF"/>
                <w:sz w:val="21"/>
              </w:rPr>
              <w:t>二级 响应</w:t>
            </w:r>
          </w:p>
        </w:tc>
        <w:tc>
          <w:tcPr>
            <w:tcW w:w="198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sz w:val="24"/>
              </w:rPr>
            </w:pPr>
            <w:r>
              <w:rPr>
                <w:rFonts w:hint="eastAsia" w:ascii="宋体" w:hAnsi="宋体" w:eastAsia="宋体"/>
                <w:sz w:val="21"/>
              </w:rPr>
              <w:t>多个市县同时发 生20年一遇至50年一遇（不含）洪水；某个市县 发生50年至 100年一遇（不含） 洪水。</w:t>
            </w:r>
          </w:p>
        </w:tc>
        <w:tc>
          <w:tcPr>
            <w:tcW w:w="196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sz w:val="24"/>
              </w:rPr>
            </w:pPr>
            <w:r>
              <w:rPr>
                <w:rFonts w:hint="eastAsia" w:ascii="宋体" w:hAnsi="宋体" w:eastAsia="宋体"/>
                <w:sz w:val="21"/>
              </w:rPr>
              <w:t>南渡江、 昌化江、万泉河任一流域发生50年至100 年一遇（不含）洪 水或其主干堤 防（不含南渡 江下游） 发生 决口。</w:t>
            </w:r>
          </w:p>
        </w:tc>
        <w:tc>
          <w:tcPr>
            <w:tcW w:w="122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sz w:val="24"/>
              </w:rPr>
            </w:pPr>
            <w:r>
              <w:rPr>
                <w:rFonts w:hint="eastAsia" w:ascii="宋体" w:hAnsi="宋体" w:eastAsia="宋体"/>
                <w:sz w:val="21"/>
              </w:rPr>
              <w:t>大中型水库出 现重大 险情有 可能发 生垮坝。</w:t>
            </w:r>
          </w:p>
        </w:tc>
        <w:tc>
          <w:tcPr>
            <w:tcW w:w="141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sz w:val="24"/>
              </w:rPr>
            </w:pPr>
            <w:r>
              <w:rPr>
                <w:rFonts w:hint="eastAsia" w:ascii="宋体" w:hAnsi="宋体" w:eastAsia="宋体"/>
                <w:sz w:val="21"/>
              </w:rPr>
              <w:t>海南省主要 潮位站出现 50 年至 100 年一遇（不 含）风暴潮。</w:t>
            </w:r>
          </w:p>
        </w:tc>
        <w:tc>
          <w:tcPr>
            <w:tcW w:w="1550" w:type="dxa"/>
            <w:tcBorders>
              <w:top w:val="single" w:color="000000" w:sz="18" w:space="0"/>
              <w:left w:val="single" w:color="000000" w:sz="18" w:space="0"/>
              <w:bottom w:val="single" w:color="000000" w:sz="18"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sz w:val="24"/>
              </w:rPr>
            </w:pPr>
            <w:r>
              <w:rPr>
                <w:rFonts w:hint="eastAsia" w:ascii="宋体" w:hAnsi="宋体" w:eastAsia="宋体"/>
                <w:sz w:val="21"/>
              </w:rPr>
              <w:t>强热带风暴将于48小时内登 陆或严重影响海南岛本岛。</w:t>
            </w:r>
          </w:p>
        </w:tc>
        <w:tc>
          <w:tcPr>
            <w:tcW w:w="1110" w:type="dxa"/>
            <w:tcBorders>
              <w:top w:val="single" w:color="000000" w:sz="18" w:space="0"/>
              <w:left w:val="single" w:color="000000" w:sz="18" w:space="0"/>
              <w:bottom w:val="single" w:color="000000" w:sz="18" w:space="0"/>
              <w:right w:val="single" w:color="000000" w:sz="6"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b/>
                <w:sz w:val="20"/>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b/>
                <w:sz w:val="20"/>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b/>
                <w:sz w:val="20"/>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b/>
                <w:sz w:val="20"/>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b/>
                <w:sz w:val="19"/>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sz w:val="24"/>
              </w:rPr>
            </w:pPr>
            <w:r>
              <w:rPr>
                <w:rFonts w:hint="eastAsia" w:ascii="宋体" w:hAnsi="宋体" w:eastAsia="宋体"/>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84" w:hRule="exact"/>
          <w:jc w:val="center"/>
        </w:trPr>
        <w:tc>
          <w:tcPr>
            <w:tcW w:w="880" w:type="dxa"/>
            <w:tcBorders>
              <w:top w:val="single" w:color="000000" w:sz="18" w:space="0"/>
              <w:left w:val="single" w:color="000000" w:sz="12" w:space="0"/>
              <w:bottom w:val="single" w:color="000000" w:sz="6" w:space="0"/>
              <w:right w:val="single" w:color="000000" w:sz="18" w:space="0"/>
              <w:tl2br w:val="nil"/>
              <w:tr2bl w:val="nil"/>
            </w:tcBorders>
            <w:shd w:val="clear" w:color="auto" w:fill="F8FE5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b/>
                <w:sz w:val="22"/>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sz w:val="24"/>
              </w:rPr>
            </w:pPr>
            <w:r>
              <w:rPr>
                <w:rFonts w:hint="eastAsia" w:ascii="宋体" w:hAnsi="宋体" w:eastAsia="宋体"/>
                <w:b/>
                <w:sz w:val="21"/>
              </w:rPr>
              <w:t>三级 响应</w:t>
            </w:r>
          </w:p>
        </w:tc>
        <w:tc>
          <w:tcPr>
            <w:tcW w:w="1980" w:type="dxa"/>
            <w:tcBorders>
              <w:top w:val="single" w:color="000000" w:sz="18" w:space="0"/>
              <w:left w:val="single" w:color="000000" w:sz="18" w:space="0"/>
              <w:bottom w:val="single" w:color="000000" w:sz="6"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sz w:val="21"/>
              </w:rPr>
            </w:pPr>
            <w:r>
              <w:rPr>
                <w:rFonts w:hint="eastAsia" w:ascii="宋体" w:hAnsi="宋体" w:eastAsia="宋体"/>
                <w:sz w:val="21"/>
              </w:rPr>
              <w:t>多个市县同时发 生10年一遇至</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sz w:val="24"/>
              </w:rPr>
            </w:pPr>
            <w:r>
              <w:rPr>
                <w:rFonts w:hint="eastAsia" w:ascii="宋体" w:hAnsi="宋体" w:eastAsia="宋体"/>
                <w:sz w:val="21"/>
              </w:rPr>
              <w:t>20 年一遇（不含） 洪水；某个市县 发生20年至50年一遇（不含） 洪水。</w:t>
            </w:r>
          </w:p>
        </w:tc>
        <w:tc>
          <w:tcPr>
            <w:tcW w:w="1960" w:type="dxa"/>
            <w:tcBorders>
              <w:top w:val="single" w:color="000000" w:sz="18" w:space="0"/>
              <w:left w:val="single" w:color="000000" w:sz="18" w:space="0"/>
              <w:bottom w:val="single" w:color="000000" w:sz="6"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sz w:val="24"/>
              </w:rPr>
            </w:pPr>
            <w:r>
              <w:rPr>
                <w:rFonts w:hint="eastAsia" w:ascii="宋体" w:hAnsi="宋体" w:eastAsia="宋体"/>
                <w:sz w:val="21"/>
              </w:rPr>
              <w:t>南渡江、 昌化江、万泉河等任一主干河流 堤防出现重大 险情。</w:t>
            </w:r>
          </w:p>
        </w:tc>
        <w:tc>
          <w:tcPr>
            <w:tcW w:w="1220" w:type="dxa"/>
            <w:tcBorders>
              <w:top w:val="single" w:color="000000" w:sz="18" w:space="0"/>
              <w:left w:val="single" w:color="000000" w:sz="18" w:space="0"/>
              <w:bottom w:val="single" w:color="000000" w:sz="6"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sz w:val="24"/>
              </w:rPr>
            </w:pPr>
            <w:r>
              <w:rPr>
                <w:rFonts w:hint="eastAsia" w:ascii="宋体" w:hAnsi="宋体" w:eastAsia="宋体"/>
                <w:sz w:val="21"/>
              </w:rPr>
              <w:t>大中型水库出现重大险情或 小型水库发生 垮坝。</w:t>
            </w:r>
          </w:p>
        </w:tc>
        <w:tc>
          <w:tcPr>
            <w:tcW w:w="1410" w:type="dxa"/>
            <w:tcBorders>
              <w:top w:val="single" w:color="000000" w:sz="18" w:space="0"/>
              <w:left w:val="single" w:color="000000" w:sz="18" w:space="0"/>
              <w:bottom w:val="single" w:color="000000" w:sz="6"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sz w:val="24"/>
              </w:rPr>
            </w:pPr>
            <w:r>
              <w:rPr>
                <w:rFonts w:hint="eastAsia" w:ascii="宋体" w:hAnsi="宋体" w:eastAsia="宋体"/>
                <w:sz w:val="21"/>
              </w:rPr>
              <w:t>海南省主要潮位站出现 20年至50年一遇（不含）风暴潮。</w:t>
            </w:r>
          </w:p>
        </w:tc>
        <w:tc>
          <w:tcPr>
            <w:tcW w:w="1550" w:type="dxa"/>
            <w:tcBorders>
              <w:top w:val="single" w:color="000000" w:sz="18" w:space="0"/>
              <w:left w:val="single" w:color="000000" w:sz="18" w:space="0"/>
              <w:bottom w:val="single" w:color="000000" w:sz="6" w:space="0"/>
              <w:right w:val="single" w:color="000000" w:sz="18"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sz w:val="24"/>
              </w:rPr>
            </w:pPr>
            <w:r>
              <w:rPr>
                <w:rFonts w:hint="eastAsia" w:ascii="宋体" w:hAnsi="宋体" w:eastAsia="宋体"/>
                <w:sz w:val="21"/>
              </w:rPr>
              <w:t>热带风暴将于 48小时内登陆或严重影响海南岛本岛。</w:t>
            </w:r>
          </w:p>
        </w:tc>
        <w:tc>
          <w:tcPr>
            <w:tcW w:w="1110" w:type="dxa"/>
            <w:tcBorders>
              <w:top w:val="single" w:color="000000" w:sz="18" w:space="0"/>
              <w:left w:val="single" w:color="000000" w:sz="18" w:space="0"/>
              <w:bottom w:val="single" w:color="000000" w:sz="6" w:space="0"/>
              <w:right w:val="single" w:color="000000" w:sz="6" w:space="0"/>
              <w:tl2br w:val="nil"/>
              <w:tr2bl w:val="nil"/>
            </w:tcBorders>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sz w:val="21"/>
              </w:rPr>
            </w:pPr>
            <w:r>
              <w:rPr>
                <w:rFonts w:hint="eastAsia" w:ascii="宋体" w:hAnsi="宋体" w:eastAsia="宋体"/>
                <w:sz w:val="21"/>
              </w:rPr>
              <w:t>省气象局</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sz w:val="21"/>
              </w:rPr>
            </w:pPr>
            <w:r>
              <w:rPr>
                <w:rFonts w:hint="eastAsia" w:ascii="宋体" w:hAnsi="宋体" w:eastAsia="宋体"/>
                <w:sz w:val="21"/>
              </w:rPr>
              <w:t>发布暴雨</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sz w:val="24"/>
              </w:rPr>
            </w:pPr>
            <w:r>
              <w:rPr>
                <w:rFonts w:hint="eastAsia" w:ascii="宋体" w:hAnsi="宋体" w:eastAsia="宋体"/>
                <w:sz w:val="21"/>
              </w:rPr>
              <w:t>一级预警。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39" w:hRule="exact"/>
          <w:jc w:val="center"/>
        </w:trPr>
        <w:tc>
          <w:tcPr>
            <w:tcW w:w="880" w:type="dxa"/>
            <w:tcBorders>
              <w:top w:val="single" w:color="000000" w:sz="12" w:space="0"/>
              <w:left w:val="single" w:color="000000" w:sz="12" w:space="0"/>
              <w:bottom w:val="single" w:color="000000" w:sz="6" w:space="0"/>
              <w:right w:val="single" w:color="000000" w:sz="18" w:space="0"/>
              <w:tl2br w:val="nil"/>
              <w:tr2bl w:val="nil"/>
            </w:tcBorders>
            <w:shd w:val="clear" w:color="auto" w:fill="3748E7"/>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b/>
                <w:color w:val="FFFFFF"/>
                <w:sz w:val="28"/>
                <w:lang w:val="en-US" w:eastAsia="zh-CN"/>
              </w:rPr>
            </w:pPr>
            <w:r>
              <w:rPr>
                <w:rFonts w:hint="eastAsia" w:ascii="宋体" w:hAnsi="宋体" w:eastAsia="宋体"/>
                <w:b/>
                <w:color w:val="FFFFFF"/>
                <w:sz w:val="28"/>
                <w:lang w:val="en-US" w:eastAsia="zh-CN"/>
              </w:rPr>
              <w:t xml:space="preserve">   </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b/>
                <w:color w:val="FFFFFF"/>
                <w:sz w:val="28"/>
                <w:lang w:val="en-US" w:eastAsia="zh-CN"/>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sz w:val="24"/>
                <w:lang w:val="en-US" w:eastAsia="zh-CN"/>
              </w:rPr>
            </w:pPr>
            <w:r>
              <w:rPr>
                <w:rFonts w:hint="eastAsia" w:ascii="宋体" w:hAnsi="宋体" w:eastAsia="宋体"/>
                <w:b/>
                <w:color w:val="FFFFFF"/>
                <w:sz w:val="21"/>
                <w:lang w:val="en-US" w:eastAsia="zh-CN"/>
              </w:rPr>
              <w:t>四级响应</w:t>
            </w:r>
          </w:p>
        </w:tc>
        <w:tc>
          <w:tcPr>
            <w:tcW w:w="1980" w:type="dxa"/>
            <w:tcBorders>
              <w:top w:val="single" w:color="000000" w:sz="12" w:space="0"/>
              <w:left w:val="single" w:color="000000" w:sz="18" w:space="0"/>
              <w:bottom w:val="single" w:color="000000" w:sz="6" w:space="0"/>
              <w:right w:val="single" w:color="000000" w:sz="18" w:space="0"/>
              <w:tl2br w:val="nil"/>
              <w:tr2bl w:val="nil"/>
            </w:tcBorders>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sz w:val="24"/>
              </w:rPr>
            </w:pPr>
            <w:r>
              <w:rPr>
                <w:rFonts w:hint="eastAsia" w:ascii="宋体" w:hAnsi="宋体" w:eastAsia="宋体"/>
                <w:sz w:val="21"/>
              </w:rPr>
              <w:t>多个市县主要河 流同时发生</w:t>
            </w:r>
            <w:r>
              <w:rPr>
                <w:rFonts w:hint="eastAsia" w:ascii="宋体" w:hAnsi="宋体" w:eastAsia="宋体"/>
                <w:sz w:val="21"/>
                <w:lang w:val="en-US" w:eastAsia="zh-CN"/>
              </w:rPr>
              <w:t>5</w:t>
            </w:r>
            <w:r>
              <w:rPr>
                <w:rFonts w:hint="eastAsia" w:ascii="宋体" w:hAnsi="宋体" w:eastAsia="宋体"/>
                <w:sz w:val="21"/>
              </w:rPr>
              <w:t>年至 10 年一遇（不 含）洪水；某个市县主要河流发生</w:t>
            </w:r>
            <w:r>
              <w:rPr>
                <w:rFonts w:hint="eastAsia" w:ascii="宋体" w:hAnsi="宋体" w:eastAsia="宋体"/>
                <w:sz w:val="21"/>
                <w:lang w:val="en-US" w:eastAsia="zh-CN"/>
              </w:rPr>
              <w:t>10</w:t>
            </w:r>
            <w:r>
              <w:rPr>
                <w:rFonts w:hint="eastAsia" w:ascii="宋体" w:hAnsi="宋体" w:eastAsia="宋体"/>
                <w:sz w:val="21"/>
              </w:rPr>
              <w:t>年至20年一遇（不含洪水</w:t>
            </w:r>
            <w:r>
              <w:rPr>
                <w:rFonts w:hint="eastAsia" w:ascii="宋体" w:hAnsi="宋体" w:eastAsia="宋体"/>
                <w:sz w:val="21"/>
                <w:lang w:eastAsia="zh-CN"/>
              </w:rPr>
              <w:t>）</w:t>
            </w:r>
            <w:r>
              <w:rPr>
                <w:rFonts w:hint="eastAsia" w:ascii="宋体" w:hAnsi="宋体" w:eastAsia="宋体"/>
                <w:sz w:val="21"/>
              </w:rPr>
              <w:t>。</w:t>
            </w:r>
          </w:p>
        </w:tc>
        <w:tc>
          <w:tcPr>
            <w:tcW w:w="1960" w:type="dxa"/>
            <w:tcBorders>
              <w:top w:val="single" w:color="000000" w:sz="12" w:space="0"/>
              <w:left w:val="single" w:color="000000" w:sz="18" w:space="0"/>
              <w:bottom w:val="single" w:color="000000" w:sz="6" w:space="0"/>
              <w:right w:val="single" w:color="000000" w:sz="18" w:space="0"/>
              <w:tl2br w:val="nil"/>
              <w:tr2bl w:val="nil"/>
            </w:tcBorders>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sz w:val="24"/>
              </w:rPr>
            </w:pPr>
            <w:r>
              <w:rPr>
                <w:rFonts w:hint="eastAsia" w:ascii="宋体" w:hAnsi="宋体" w:eastAsia="宋体"/>
                <w:sz w:val="21"/>
              </w:rPr>
              <w:t>南渡江、昌化 江、万泉河等 任一主干河流 堤防出现险情。</w:t>
            </w:r>
          </w:p>
        </w:tc>
        <w:tc>
          <w:tcPr>
            <w:tcW w:w="1220" w:type="dxa"/>
            <w:tcBorders>
              <w:top w:val="single" w:color="000000" w:sz="12" w:space="0"/>
              <w:left w:val="single" w:color="000000" w:sz="18" w:space="0"/>
              <w:bottom w:val="single" w:color="000000" w:sz="6" w:space="0"/>
              <w:right w:val="single" w:color="000000" w:sz="18" w:space="0"/>
              <w:tl2br w:val="nil"/>
              <w:tr2bl w:val="nil"/>
            </w:tcBorders>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sz w:val="24"/>
              </w:rPr>
            </w:pPr>
            <w:r>
              <w:rPr>
                <w:rFonts w:hint="eastAsia" w:ascii="宋体" w:hAnsi="宋体" w:eastAsia="宋体"/>
                <w:sz w:val="21"/>
              </w:rPr>
              <w:t>大、中型水库出现一般险情，或小型水库出现重大险情。</w:t>
            </w:r>
          </w:p>
        </w:tc>
        <w:tc>
          <w:tcPr>
            <w:tcW w:w="1410" w:type="dxa"/>
            <w:tcBorders>
              <w:top w:val="single" w:color="000000" w:sz="12" w:space="0"/>
              <w:left w:val="single" w:color="000000" w:sz="18" w:space="0"/>
              <w:bottom w:val="single" w:color="000000" w:sz="6" w:space="0"/>
              <w:right w:val="single" w:color="000000" w:sz="18" w:space="0"/>
              <w:tl2br w:val="nil"/>
              <w:tr2bl w:val="nil"/>
            </w:tcBorders>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sz w:val="24"/>
              </w:rPr>
            </w:pPr>
            <w:r>
              <w:rPr>
                <w:rFonts w:hint="eastAsia" w:ascii="宋体" w:hAnsi="宋体" w:eastAsia="宋体"/>
                <w:sz w:val="21"/>
              </w:rPr>
              <w:t>省主要 潮位站出现10年至20 年一遇（不含）风暴潮。</w:t>
            </w:r>
          </w:p>
        </w:tc>
        <w:tc>
          <w:tcPr>
            <w:tcW w:w="1550" w:type="dxa"/>
            <w:tcBorders>
              <w:top w:val="single" w:color="000000" w:sz="12" w:space="0"/>
              <w:left w:val="single" w:color="000000" w:sz="18" w:space="0"/>
              <w:bottom w:val="single" w:color="000000" w:sz="6" w:space="0"/>
              <w:right w:val="single" w:color="000000" w:sz="18" w:space="0"/>
              <w:tl2br w:val="nil"/>
              <w:tr2bl w:val="nil"/>
            </w:tcBorders>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sz w:val="24"/>
              </w:rPr>
            </w:pPr>
            <w:r>
              <w:rPr>
                <w:rFonts w:hint="eastAsia" w:ascii="宋体" w:hAnsi="宋体" w:eastAsia="宋体"/>
                <w:sz w:val="21"/>
              </w:rPr>
              <w:t>热带气压将于48小时登陆并影响本岛。</w:t>
            </w:r>
          </w:p>
        </w:tc>
        <w:tc>
          <w:tcPr>
            <w:tcW w:w="1110" w:type="dxa"/>
            <w:tcBorders>
              <w:top w:val="single" w:color="000000" w:sz="12" w:space="0"/>
              <w:left w:val="single" w:color="000000" w:sz="18" w:space="0"/>
              <w:bottom w:val="single" w:color="000000" w:sz="6" w:space="0"/>
              <w:right w:val="single" w:color="000000" w:sz="6" w:space="0"/>
              <w:tl2br w:val="nil"/>
              <w:tr2bl w:val="nil"/>
            </w:tcBorders>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sz w:val="24"/>
              </w:rPr>
            </w:pPr>
            <w:r>
              <w:rPr>
                <w:rFonts w:hint="eastAsia" w:ascii="宋体" w:hAnsi="宋体" w:eastAsia="宋体"/>
                <w:sz w:val="21"/>
              </w:rPr>
              <w:t>省气象局发布暴雨二级预警。</w:t>
            </w:r>
          </w:p>
        </w:tc>
      </w:tr>
    </w:tbl>
    <w:p>
      <w:pPr>
        <w:pStyle w:val="8"/>
        <w:keepNext w:val="0"/>
        <w:keepLines w:val="0"/>
        <w:pageBreakBefore w:val="0"/>
        <w:widowControl w:val="0"/>
        <w:kinsoku w:val="0"/>
        <w:wordWrap/>
        <w:overflowPunct w:val="0"/>
        <w:topLinePunct w:val="0"/>
        <w:autoSpaceDE/>
        <w:autoSpaceDN/>
        <w:bidi w:val="0"/>
        <w:adjustRightInd/>
        <w:snapToGrid/>
        <w:spacing w:before="0" w:line="560" w:lineRule="exact"/>
        <w:ind w:left="0" w:leftChars="0" w:firstLine="0" w:firstLineChars="0"/>
        <w:textAlignment w:val="auto"/>
        <w:outlineLvl w:val="9"/>
        <w:rPr>
          <w:rFonts w:hint="eastAsia" w:ascii="宋体" w:hAnsi="宋体" w:eastAsia="宋体"/>
          <w:sz w:val="24"/>
        </w:rPr>
      </w:pPr>
      <w:r>
        <w:rPr>
          <w:rFonts w:hint="eastAsia" w:ascii="宋体" w:hAnsi="宋体" w:eastAsia="宋体"/>
          <w:sz w:val="24"/>
        </w:rPr>
        <w:t>〔注：依据《海南省防汛防风抗旱应急预案》（琼府办[2016]60 号）制表。〕</w:t>
      </w:r>
    </w:p>
    <w:p>
      <w:pPr>
        <w:pStyle w:val="8"/>
        <w:keepNext w:val="0"/>
        <w:keepLines w:val="0"/>
        <w:pageBreakBefore w:val="0"/>
        <w:widowControl w:val="0"/>
        <w:kinsoku w:val="0"/>
        <w:wordWrap/>
        <w:overflowPunct w:val="0"/>
        <w:topLinePunct w:val="0"/>
        <w:autoSpaceDE/>
        <w:autoSpaceDN/>
        <w:bidi w:val="0"/>
        <w:adjustRightInd/>
        <w:snapToGrid/>
        <w:spacing w:before="0" w:line="560" w:lineRule="exact"/>
        <w:ind w:left="0" w:leftChars="0" w:firstLine="0" w:firstLineChars="0"/>
        <w:textAlignment w:val="auto"/>
        <w:outlineLvl w:val="9"/>
        <w:rPr>
          <w:rFonts w:hint="eastAsia"/>
          <w:b/>
          <w:sz w:val="32"/>
          <w:lang w:eastAsia="zh-CN"/>
        </w:rPr>
      </w:pPr>
      <w:bookmarkStart w:id="198" w:name="_Toc2044_WPSOffice_Level2"/>
    </w:p>
    <w:p>
      <w:pPr>
        <w:pStyle w:val="8"/>
        <w:keepNext w:val="0"/>
        <w:keepLines w:val="0"/>
        <w:pageBreakBefore w:val="0"/>
        <w:widowControl w:val="0"/>
        <w:kinsoku w:val="0"/>
        <w:wordWrap/>
        <w:overflowPunct w:val="0"/>
        <w:topLinePunct w:val="0"/>
        <w:autoSpaceDE/>
        <w:autoSpaceDN/>
        <w:bidi w:val="0"/>
        <w:adjustRightInd/>
        <w:snapToGrid/>
        <w:spacing w:before="0" w:line="560" w:lineRule="exact"/>
        <w:ind w:left="0" w:leftChars="0" w:firstLine="0" w:firstLineChars="0"/>
        <w:textAlignment w:val="auto"/>
        <w:outlineLvl w:val="9"/>
        <w:rPr>
          <w:rFonts w:hint="eastAsia"/>
          <w:b/>
          <w:sz w:val="32"/>
          <w:lang w:eastAsia="zh-CN"/>
        </w:rPr>
      </w:pPr>
      <w:r>
        <w:rPr>
          <w:rFonts w:hint="eastAsia"/>
          <w:b/>
          <w:sz w:val="32"/>
          <w:lang w:eastAsia="zh-CN"/>
        </w:rPr>
        <w:t>（四）旱灾</w:t>
      </w:r>
      <w:bookmarkEnd w:id="198"/>
    </w:p>
    <w:p>
      <w:pPr>
        <w:keepNext w:val="0"/>
        <w:keepLines w:val="0"/>
        <w:pageBreakBefore w:val="0"/>
        <w:widowControl w:val="0"/>
        <w:numPr>
          <w:ilvl w:val="0"/>
          <w:numId w:val="0"/>
        </w:numPr>
        <w:kinsoku w:val="0"/>
        <w:wordWrap/>
        <w:overflowPunct w:val="0"/>
        <w:topLinePunct w:val="0"/>
        <w:autoSpaceDE/>
        <w:autoSpaceDN/>
        <w:bidi w:val="0"/>
        <w:adjustRightInd/>
        <w:snapToGrid/>
        <w:spacing w:line="560" w:lineRule="exact"/>
        <w:ind w:left="0"/>
        <w:jc w:val="center"/>
        <w:textAlignment w:val="auto"/>
        <w:outlineLvl w:val="9"/>
        <w:rPr>
          <w:rFonts w:hint="eastAsia" w:ascii="宋体" w:hAnsi="宋体" w:eastAsia="宋体"/>
          <w:sz w:val="32"/>
          <w:lang w:eastAsia="zh-CN"/>
        </w:rPr>
      </w:pPr>
      <w:r>
        <w:rPr>
          <w:rFonts w:hint="eastAsia" w:ascii="宋体" w:hAnsi="宋体" w:eastAsia="宋体"/>
          <w:sz w:val="32"/>
        </w:rPr>
        <w:t>国标</w:t>
      </w:r>
    </w:p>
    <w:tbl>
      <w:tblPr>
        <w:tblStyle w:val="14"/>
        <w:tblW w:w="94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63"/>
        <w:gridCol w:w="2152"/>
        <w:gridCol w:w="2527"/>
        <w:gridCol w:w="3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1" w:hRule="exact"/>
          <w:jc w:val="center"/>
        </w:trPr>
        <w:tc>
          <w:tcPr>
            <w:tcW w:w="1763" w:type="dxa"/>
            <w:tcBorders>
              <w:top w:val="single" w:color="000000" w:sz="4" w:space="0"/>
              <w:left w:val="single" w:color="000000" w:sz="4" w:space="0"/>
              <w:bottom w:val="single" w:color="000000" w:sz="4" w:space="0"/>
              <w:right w:val="single" w:color="000000" w:sz="4" w:space="0"/>
              <w:tl2br w:val="nil"/>
              <w:tr2bl w:val="nil"/>
            </w:tcBorders>
            <w:shd w:val="clear" w:color="auto" w:fill="DBE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1" w:firstLine="0" w:firstLineChars="0"/>
              <w:jc w:val="center"/>
              <w:textAlignment w:val="auto"/>
              <w:outlineLvl w:val="9"/>
              <w:rPr>
                <w:rFonts w:hint="default"/>
                <w:sz w:val="24"/>
              </w:rPr>
            </w:pPr>
            <w:r>
              <w:rPr>
                <w:rFonts w:hint="eastAsia" w:ascii="宋体" w:hAnsi="宋体" w:eastAsia="宋体"/>
                <w:b/>
                <w:sz w:val="24"/>
              </w:rPr>
              <w:t>旱灾</w:t>
            </w:r>
          </w:p>
        </w:tc>
        <w:tc>
          <w:tcPr>
            <w:tcW w:w="2152" w:type="dxa"/>
            <w:tcBorders>
              <w:top w:val="single" w:color="000000" w:sz="4" w:space="0"/>
              <w:left w:val="single" w:color="000000" w:sz="4" w:space="0"/>
              <w:bottom w:val="nil"/>
              <w:right w:val="single" w:color="000000" w:sz="4" w:space="0"/>
              <w:tl2br w:val="nil"/>
              <w:tr2bl w:val="nil"/>
            </w:tcBorders>
            <w:shd w:val="clear" w:color="auto" w:fill="DBE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4"/>
              </w:rPr>
            </w:pPr>
            <w:r>
              <w:rPr>
                <w:rFonts w:hint="eastAsia" w:ascii="宋体" w:hAnsi="宋体" w:eastAsia="宋体"/>
                <w:b/>
                <w:sz w:val="24"/>
              </w:rPr>
              <w:t>受旱区作物受</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4"/>
              </w:rPr>
              <w:t>旱面积占播种</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4"/>
              </w:rPr>
              <w:t>面积比例</w:t>
            </w:r>
          </w:p>
        </w:tc>
        <w:tc>
          <w:tcPr>
            <w:tcW w:w="2527" w:type="dxa"/>
            <w:tcBorders>
              <w:top w:val="single" w:color="000000" w:sz="4" w:space="0"/>
              <w:left w:val="single" w:color="000000" w:sz="4" w:space="0"/>
              <w:bottom w:val="nil"/>
              <w:right w:val="single" w:color="000000" w:sz="4" w:space="0"/>
              <w:tl2br w:val="nil"/>
              <w:tr2bl w:val="nil"/>
            </w:tcBorders>
            <w:shd w:val="clear" w:color="auto" w:fill="DBE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4"/>
              </w:rPr>
            </w:pPr>
            <w:r>
              <w:rPr>
                <w:rFonts w:hint="eastAsia" w:ascii="宋体" w:hAnsi="宋体" w:eastAsia="宋体"/>
                <w:b/>
                <w:sz w:val="24"/>
              </w:rPr>
              <w:t>因旱农（牧）区临</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4"/>
              </w:rPr>
              <w:t>时性饮水困难人口</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4"/>
              </w:rPr>
              <w:t>占地区人口比例</w:t>
            </w:r>
          </w:p>
        </w:tc>
        <w:tc>
          <w:tcPr>
            <w:tcW w:w="3018" w:type="dxa"/>
            <w:tcBorders>
              <w:top w:val="single" w:color="000000" w:sz="4" w:space="0"/>
              <w:left w:val="single" w:color="000000" w:sz="4" w:space="0"/>
              <w:bottom w:val="single" w:color="000000" w:sz="4" w:space="0"/>
              <w:right w:val="single" w:color="000000" w:sz="4" w:space="0"/>
              <w:tl2br w:val="nil"/>
              <w:tr2bl w:val="nil"/>
            </w:tcBorders>
            <w:shd w:val="clear" w:color="auto" w:fill="DBE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4"/>
              </w:rPr>
            </w:pPr>
            <w:r>
              <w:rPr>
                <w:rFonts w:hint="eastAsia" w:ascii="宋体" w:hAnsi="宋体" w:eastAsia="宋体"/>
                <w:b/>
                <w:sz w:val="24"/>
              </w:rPr>
              <w:t>城市干旱：因旱城市出</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4"/>
              </w:rPr>
              <w:t>现缺水现象，供水量低</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4"/>
              </w:rPr>
              <w:t>于正常需求量比例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exact"/>
          <w:jc w:val="center"/>
        </w:trPr>
        <w:tc>
          <w:tcPr>
            <w:tcW w:w="1763" w:type="dxa"/>
            <w:tcBorders>
              <w:top w:val="single" w:color="000000" w:sz="4" w:space="0"/>
              <w:left w:val="single" w:color="000000" w:sz="4" w:space="0"/>
              <w:bottom w:val="single" w:color="000000" w:sz="4" w:space="0"/>
              <w:right w:val="single" w:color="000000" w:sz="4" w:space="0"/>
              <w:tl2br w:val="nil"/>
              <w:tr2bl w:val="nil"/>
            </w:tcBorders>
            <w:shd w:val="clear" w:color="auto" w:fill="DBE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4"/>
              </w:rPr>
              <w:t>特大干旱</w:t>
            </w:r>
          </w:p>
        </w:tc>
        <w:tc>
          <w:tcPr>
            <w:tcW w:w="2152" w:type="dxa"/>
            <w:tcBorders>
              <w:top w:val="single" w:color="000000" w:sz="4" w:space="0"/>
              <w:left w:val="single" w:color="000000" w:sz="4" w:space="0"/>
              <w:bottom w:val="single" w:color="000000" w:sz="4" w:space="0"/>
              <w:right w:val="single" w:color="000000" w:sz="4" w:space="0"/>
              <w:tl2br w:val="nil"/>
              <w:tr2bl w:val="nil"/>
            </w:tcBorders>
            <w:shd w:val="clear" w:color="auto" w:fill="DBE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sz w:val="24"/>
              </w:rPr>
              <w:t>＞80%</w:t>
            </w:r>
          </w:p>
        </w:tc>
        <w:tc>
          <w:tcPr>
            <w:tcW w:w="2527" w:type="dxa"/>
            <w:tcBorders>
              <w:top w:val="single" w:color="000000" w:sz="4" w:space="0"/>
              <w:left w:val="single" w:color="000000" w:sz="4" w:space="0"/>
              <w:bottom w:val="single" w:color="000000" w:sz="4" w:space="0"/>
              <w:right w:val="single" w:color="000000" w:sz="4" w:space="0"/>
              <w:tl2br w:val="nil"/>
              <w:tr2bl w:val="nil"/>
            </w:tcBorders>
            <w:shd w:val="clear" w:color="auto" w:fill="DBE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sz w:val="24"/>
              </w:rPr>
              <w:t>＞60%</w:t>
            </w:r>
          </w:p>
        </w:tc>
        <w:tc>
          <w:tcPr>
            <w:tcW w:w="3018" w:type="dxa"/>
            <w:tcBorders>
              <w:top w:val="single" w:color="000000" w:sz="4" w:space="0"/>
              <w:left w:val="single" w:color="000000" w:sz="4" w:space="0"/>
              <w:bottom w:val="single" w:color="000000" w:sz="4" w:space="0"/>
              <w:right w:val="single" w:color="000000" w:sz="4" w:space="0"/>
              <w:tl2br w:val="nil"/>
              <w:tr2bl w:val="nil"/>
            </w:tcBorders>
            <w:shd w:val="clear" w:color="auto" w:fill="DBE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sz w:val="24"/>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exact"/>
          <w:jc w:val="center"/>
        </w:trPr>
        <w:tc>
          <w:tcPr>
            <w:tcW w:w="1763" w:type="dxa"/>
            <w:tcBorders>
              <w:top w:val="single" w:color="000000" w:sz="4" w:space="0"/>
              <w:left w:val="single" w:color="000000" w:sz="4" w:space="0"/>
              <w:bottom w:val="single" w:color="000000" w:sz="4" w:space="0"/>
              <w:right w:val="single" w:color="000000" w:sz="4" w:space="0"/>
              <w:tl2br w:val="nil"/>
              <w:tr2bl w:val="nil"/>
            </w:tcBorders>
            <w:shd w:val="clear" w:color="auto" w:fill="DBE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4"/>
              </w:rPr>
              <w:t>严重干旱</w:t>
            </w:r>
          </w:p>
        </w:tc>
        <w:tc>
          <w:tcPr>
            <w:tcW w:w="2152" w:type="dxa"/>
            <w:tcBorders>
              <w:top w:val="single" w:color="000000" w:sz="4" w:space="0"/>
              <w:left w:val="single" w:color="000000" w:sz="4" w:space="0"/>
              <w:bottom w:val="single" w:color="000000" w:sz="4" w:space="0"/>
              <w:right w:val="single" w:color="000000" w:sz="4" w:space="0"/>
              <w:tl2br w:val="nil"/>
              <w:tr2bl w:val="nil"/>
            </w:tcBorders>
            <w:shd w:val="clear" w:color="auto" w:fill="DBE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583" w:right="0" w:firstLine="0" w:firstLineChars="0"/>
              <w:jc w:val="both"/>
              <w:textAlignment w:val="auto"/>
              <w:outlineLvl w:val="9"/>
              <w:rPr>
                <w:rFonts w:hint="default"/>
                <w:sz w:val="24"/>
              </w:rPr>
            </w:pPr>
            <w:r>
              <w:rPr>
                <w:rFonts w:hint="eastAsia" w:ascii="宋体" w:hAnsi="宋体" w:eastAsia="宋体"/>
                <w:sz w:val="24"/>
              </w:rPr>
              <w:t>51%-80%</w:t>
            </w:r>
          </w:p>
        </w:tc>
        <w:tc>
          <w:tcPr>
            <w:tcW w:w="2527" w:type="dxa"/>
            <w:tcBorders>
              <w:top w:val="single" w:color="000000" w:sz="4" w:space="0"/>
              <w:left w:val="single" w:color="000000" w:sz="4" w:space="0"/>
              <w:bottom w:val="single" w:color="000000" w:sz="4" w:space="0"/>
              <w:right w:val="single" w:color="000000" w:sz="4" w:space="0"/>
              <w:tl2br w:val="nil"/>
              <w:tr2bl w:val="nil"/>
            </w:tcBorders>
            <w:shd w:val="clear" w:color="auto" w:fill="DBE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770" w:right="0" w:firstLine="0" w:firstLineChars="0"/>
              <w:jc w:val="both"/>
              <w:textAlignment w:val="auto"/>
              <w:outlineLvl w:val="9"/>
              <w:rPr>
                <w:rFonts w:hint="default"/>
                <w:sz w:val="24"/>
              </w:rPr>
            </w:pPr>
            <w:r>
              <w:rPr>
                <w:rFonts w:hint="eastAsia" w:ascii="宋体" w:hAnsi="宋体" w:eastAsia="宋体"/>
                <w:sz w:val="24"/>
              </w:rPr>
              <w:t>41%-60%</w:t>
            </w:r>
          </w:p>
        </w:tc>
        <w:tc>
          <w:tcPr>
            <w:tcW w:w="3018" w:type="dxa"/>
            <w:tcBorders>
              <w:top w:val="single" w:color="000000" w:sz="4" w:space="0"/>
              <w:left w:val="single" w:color="000000" w:sz="4" w:space="0"/>
              <w:bottom w:val="single" w:color="000000" w:sz="4" w:space="0"/>
              <w:right w:val="single" w:color="000000" w:sz="4" w:space="0"/>
              <w:tl2br w:val="nil"/>
              <w:tr2bl w:val="nil"/>
            </w:tcBorders>
            <w:shd w:val="clear" w:color="auto" w:fill="DBE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sz w:val="24"/>
              </w:rPr>
              <w:t>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1763" w:type="dxa"/>
            <w:tcBorders>
              <w:top w:val="single" w:color="000000" w:sz="4" w:space="0"/>
              <w:left w:val="single" w:color="000000" w:sz="4" w:space="0"/>
              <w:bottom w:val="single" w:color="000000" w:sz="4" w:space="0"/>
              <w:right w:val="single" w:color="000000" w:sz="4" w:space="0"/>
              <w:tl2br w:val="nil"/>
              <w:tr2bl w:val="nil"/>
            </w:tcBorders>
            <w:shd w:val="clear" w:color="auto" w:fill="DBE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4"/>
              </w:rPr>
              <w:t>中度干旱</w:t>
            </w:r>
          </w:p>
        </w:tc>
        <w:tc>
          <w:tcPr>
            <w:tcW w:w="2152" w:type="dxa"/>
            <w:tcBorders>
              <w:top w:val="single" w:color="000000" w:sz="4" w:space="0"/>
              <w:left w:val="single" w:color="000000" w:sz="4" w:space="0"/>
              <w:bottom w:val="single" w:color="000000" w:sz="4" w:space="0"/>
              <w:right w:val="single" w:color="000000" w:sz="4" w:space="0"/>
              <w:tl2br w:val="nil"/>
              <w:tr2bl w:val="nil"/>
            </w:tcBorders>
            <w:shd w:val="clear" w:color="auto" w:fill="DBE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583" w:right="0" w:firstLine="0" w:firstLineChars="0"/>
              <w:jc w:val="both"/>
              <w:textAlignment w:val="auto"/>
              <w:outlineLvl w:val="9"/>
              <w:rPr>
                <w:rFonts w:hint="default"/>
                <w:sz w:val="24"/>
              </w:rPr>
            </w:pPr>
            <w:r>
              <w:rPr>
                <w:rFonts w:hint="eastAsia" w:ascii="宋体" w:hAnsi="宋体" w:eastAsia="宋体"/>
                <w:sz w:val="24"/>
              </w:rPr>
              <w:t>31%-50%</w:t>
            </w:r>
          </w:p>
        </w:tc>
        <w:tc>
          <w:tcPr>
            <w:tcW w:w="2527" w:type="dxa"/>
            <w:tcBorders>
              <w:top w:val="single" w:color="000000" w:sz="4" w:space="0"/>
              <w:left w:val="single" w:color="000000" w:sz="4" w:space="0"/>
              <w:bottom w:val="single" w:color="000000" w:sz="4" w:space="0"/>
              <w:right w:val="single" w:color="000000" w:sz="4" w:space="0"/>
              <w:tl2br w:val="nil"/>
              <w:tr2bl w:val="nil"/>
            </w:tcBorders>
            <w:shd w:val="clear" w:color="auto" w:fill="DBE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770" w:right="0" w:firstLine="0" w:firstLineChars="0"/>
              <w:jc w:val="both"/>
              <w:textAlignment w:val="auto"/>
              <w:outlineLvl w:val="9"/>
              <w:rPr>
                <w:rFonts w:hint="default"/>
                <w:sz w:val="24"/>
              </w:rPr>
            </w:pPr>
            <w:r>
              <w:rPr>
                <w:rFonts w:hint="eastAsia" w:ascii="宋体" w:hAnsi="宋体" w:eastAsia="宋体"/>
                <w:sz w:val="24"/>
              </w:rPr>
              <w:t>21%-40%</w:t>
            </w:r>
          </w:p>
        </w:tc>
        <w:tc>
          <w:tcPr>
            <w:tcW w:w="3018" w:type="dxa"/>
            <w:tcBorders>
              <w:top w:val="single" w:color="000000" w:sz="4" w:space="0"/>
              <w:left w:val="single" w:color="000000" w:sz="4" w:space="0"/>
              <w:bottom w:val="single" w:color="000000" w:sz="4" w:space="0"/>
              <w:right w:val="single" w:color="000000" w:sz="4" w:space="0"/>
              <w:tl2br w:val="nil"/>
              <w:tr2bl w:val="nil"/>
            </w:tcBorders>
            <w:shd w:val="clear" w:color="auto" w:fill="DBE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sz w:val="24"/>
              </w:rPr>
              <w:t>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9" w:hRule="exact"/>
          <w:jc w:val="center"/>
        </w:trPr>
        <w:tc>
          <w:tcPr>
            <w:tcW w:w="1763" w:type="dxa"/>
            <w:tcBorders>
              <w:top w:val="single" w:color="000000" w:sz="4" w:space="0"/>
              <w:left w:val="single" w:color="000000" w:sz="4" w:space="0"/>
              <w:bottom w:val="single" w:color="000000" w:sz="4" w:space="0"/>
              <w:right w:val="single" w:color="000000" w:sz="4" w:space="0"/>
              <w:tl2br w:val="nil"/>
              <w:tr2bl w:val="nil"/>
            </w:tcBorders>
            <w:shd w:val="clear" w:color="auto" w:fill="DBE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4"/>
              </w:rPr>
              <w:t>轻度干旱</w:t>
            </w:r>
          </w:p>
        </w:tc>
        <w:tc>
          <w:tcPr>
            <w:tcW w:w="2152" w:type="dxa"/>
            <w:tcBorders>
              <w:top w:val="single" w:color="000000" w:sz="4" w:space="0"/>
              <w:left w:val="single" w:color="000000" w:sz="4" w:space="0"/>
              <w:bottom w:val="single" w:color="000000" w:sz="4" w:space="0"/>
              <w:right w:val="single" w:color="000000" w:sz="4" w:space="0"/>
              <w:tl2br w:val="nil"/>
              <w:tr2bl w:val="nil"/>
            </w:tcBorders>
            <w:shd w:val="clear" w:color="auto" w:fill="DBE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sz w:val="24"/>
              </w:rPr>
              <w:t>≤30%</w:t>
            </w:r>
          </w:p>
        </w:tc>
        <w:tc>
          <w:tcPr>
            <w:tcW w:w="2527" w:type="dxa"/>
            <w:tcBorders>
              <w:top w:val="single" w:color="000000" w:sz="4" w:space="0"/>
              <w:left w:val="single" w:color="000000" w:sz="4" w:space="0"/>
              <w:bottom w:val="single" w:color="000000" w:sz="4" w:space="0"/>
              <w:right w:val="single" w:color="000000" w:sz="4" w:space="0"/>
              <w:tl2br w:val="nil"/>
              <w:tr2bl w:val="nil"/>
            </w:tcBorders>
            <w:shd w:val="clear" w:color="auto" w:fill="DBE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sz w:val="24"/>
              </w:rPr>
              <w:t>≤20%</w:t>
            </w:r>
          </w:p>
        </w:tc>
        <w:tc>
          <w:tcPr>
            <w:tcW w:w="3018" w:type="dxa"/>
            <w:tcBorders>
              <w:top w:val="single" w:color="000000" w:sz="4" w:space="0"/>
              <w:left w:val="single" w:color="000000" w:sz="4" w:space="0"/>
              <w:bottom w:val="single" w:color="000000" w:sz="4" w:space="0"/>
              <w:right w:val="single" w:color="000000" w:sz="4" w:space="0"/>
              <w:tl2br w:val="nil"/>
              <w:tr2bl w:val="nil"/>
            </w:tcBorders>
            <w:shd w:val="clear" w:color="auto" w:fill="DBE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sz w:val="24"/>
              </w:rPr>
              <w:t>5%-10%</w:t>
            </w:r>
          </w:p>
        </w:tc>
      </w:tr>
    </w:tbl>
    <w:p>
      <w:pPr>
        <w:pStyle w:val="8"/>
        <w:keepNext w:val="0"/>
        <w:keepLines w:val="0"/>
        <w:pageBreakBefore w:val="0"/>
        <w:widowControl w:val="0"/>
        <w:kinsoku w:val="0"/>
        <w:wordWrap/>
        <w:overflowPunct w:val="0"/>
        <w:topLinePunct w:val="0"/>
        <w:autoSpaceDE/>
        <w:autoSpaceDN/>
        <w:bidi w:val="0"/>
        <w:adjustRightInd/>
        <w:snapToGrid/>
        <w:spacing w:before="0" w:line="560" w:lineRule="exact"/>
        <w:ind w:left="0" w:firstLine="240" w:firstLineChars="100"/>
        <w:textAlignment w:val="auto"/>
        <w:outlineLvl w:val="9"/>
        <w:rPr>
          <w:rFonts w:hint="eastAsia" w:ascii="宋体" w:hAnsi="宋体" w:eastAsia="宋体"/>
          <w:sz w:val="24"/>
        </w:rPr>
      </w:pPr>
      <w:r>
        <w:rPr>
          <w:rFonts w:hint="eastAsia" w:ascii="宋体" w:hAnsi="宋体" w:eastAsia="宋体"/>
          <w:sz w:val="24"/>
        </w:rPr>
        <w:t>〔注：依据《国家防汛抗旱应急预案》（国办函[2005]35号2005 年5月14日印发，2006年 12月9日第1次修订）制表。〕</w:t>
      </w:r>
    </w:p>
    <w:p>
      <w:pPr>
        <w:pStyle w:val="8"/>
        <w:kinsoku w:val="0"/>
        <w:overflowPunct w:val="0"/>
        <w:spacing w:before="40" w:line="305" w:lineRule="auto"/>
        <w:ind w:left="0" w:right="513" w:firstLine="240" w:firstLineChars="100"/>
        <w:outlineLvl w:val="9"/>
        <w:rPr>
          <w:rFonts w:hint="eastAsia"/>
          <w:sz w:val="24"/>
        </w:rPr>
      </w:pPr>
    </w:p>
    <w:p>
      <w:pPr>
        <w:pStyle w:val="8"/>
        <w:keepNext w:val="0"/>
        <w:keepLines w:val="0"/>
        <w:pageBreakBefore w:val="0"/>
        <w:widowControl w:val="0"/>
        <w:kinsoku w:val="0"/>
        <w:wordWrap/>
        <w:overflowPunct w:val="0"/>
        <w:topLinePunct w:val="0"/>
        <w:autoSpaceDE/>
        <w:autoSpaceDN/>
        <w:bidi w:val="0"/>
        <w:adjustRightInd/>
        <w:snapToGrid/>
        <w:spacing w:before="0" w:line="560" w:lineRule="exact"/>
        <w:ind w:left="0" w:right="510" w:firstLine="321" w:firstLineChars="100"/>
        <w:jc w:val="center"/>
        <w:textAlignment w:val="auto"/>
        <w:outlineLvl w:val="9"/>
        <w:rPr>
          <w:rFonts w:hint="eastAsia"/>
          <w:b/>
          <w:sz w:val="22"/>
        </w:rPr>
      </w:pPr>
      <w:r>
        <w:rPr>
          <w:rFonts w:hint="eastAsia" w:ascii="宋体" w:hAnsi="宋体" w:eastAsia="宋体"/>
          <w:b/>
          <w:sz w:val="32"/>
        </w:rPr>
        <w:t>海南省干旱指标及等级划分</w:t>
      </w:r>
    </w:p>
    <w:tbl>
      <w:tblPr>
        <w:tblStyle w:val="14"/>
        <w:tblW w:w="97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830"/>
        <w:gridCol w:w="1234"/>
        <w:gridCol w:w="1557"/>
        <w:gridCol w:w="15"/>
        <w:gridCol w:w="1557"/>
        <w:gridCol w:w="15"/>
        <w:gridCol w:w="1337"/>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jc w:val="center"/>
        </w:trPr>
        <w:tc>
          <w:tcPr>
            <w:tcW w:w="4010" w:type="dxa"/>
            <w:gridSpan w:val="3"/>
            <w:tcBorders>
              <w:tl2br w:val="nil"/>
              <w:tr2bl w:val="nil"/>
            </w:tcBorders>
            <w:shd w:val="clear" w:color="auto" w:fill="8D8698"/>
            <w:vAlign w:val="center"/>
          </w:tcPr>
          <w:p>
            <w:pPr>
              <w:pStyle w:val="27"/>
              <w:keepNext w:val="0"/>
              <w:keepLines w:val="0"/>
              <w:pageBreakBefore w:val="0"/>
              <w:widowControl w:val="0"/>
              <w:suppressLineNumbers w:val="0"/>
              <w:tabs>
                <w:tab w:val="left" w:pos="1575"/>
                <w:tab w:val="left" w:pos="2137"/>
                <w:tab w:val="left" w:pos="2699"/>
              </w:tabs>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auto"/>
                <w:sz w:val="24"/>
              </w:rPr>
            </w:pPr>
            <w:r>
              <w:rPr>
                <w:rFonts w:hint="eastAsia" w:ascii="Microsoft JhengHei" w:hAnsi="Microsoft JhengHei" w:eastAsia="Microsoft JhengHei"/>
                <w:b/>
                <w:color w:val="auto"/>
                <w:sz w:val="24"/>
              </w:rPr>
              <w:t>评</w:t>
            </w:r>
            <w:r>
              <w:rPr>
                <w:rFonts w:hint="eastAsia" w:ascii="Microsoft JhengHei" w:hAnsi="Microsoft JhengHei" w:eastAsia="宋体"/>
                <w:b/>
                <w:color w:val="auto"/>
                <w:sz w:val="24"/>
                <w:lang w:val="en-US" w:eastAsia="zh-CN"/>
              </w:rPr>
              <w:t xml:space="preserve">         </w:t>
            </w:r>
            <w:r>
              <w:rPr>
                <w:rFonts w:hint="eastAsia" w:ascii="Microsoft JhengHei" w:hAnsi="Microsoft JhengHei" w:eastAsia="Microsoft JhengHei"/>
                <w:b/>
                <w:color w:val="auto"/>
                <w:sz w:val="24"/>
              </w:rPr>
              <w:t>价</w:t>
            </w:r>
            <w:r>
              <w:rPr>
                <w:rFonts w:hint="eastAsia" w:ascii="Microsoft JhengHei" w:hAnsi="Microsoft JhengHei" w:eastAsia="Microsoft JhengHei"/>
                <w:b/>
                <w:color w:val="auto"/>
                <w:sz w:val="24"/>
              </w:rPr>
              <w:tab/>
            </w:r>
            <w:r>
              <w:rPr>
                <w:rFonts w:hint="eastAsia" w:ascii="Microsoft JhengHei" w:hAnsi="Microsoft JhengHei" w:eastAsia="Microsoft JhengHei"/>
                <w:b/>
                <w:color w:val="auto"/>
                <w:sz w:val="24"/>
              </w:rPr>
              <w:t>指</w:t>
            </w:r>
            <w:r>
              <w:rPr>
                <w:rFonts w:hint="eastAsia" w:ascii="Microsoft JhengHei" w:hAnsi="Microsoft JhengHei" w:eastAsia="Microsoft JhengHei"/>
                <w:b/>
                <w:color w:val="auto"/>
                <w:sz w:val="24"/>
              </w:rPr>
              <w:tab/>
            </w:r>
            <w:r>
              <w:rPr>
                <w:rFonts w:hint="eastAsia" w:ascii="Microsoft JhengHei" w:hAnsi="Microsoft JhengHei" w:eastAsia="Microsoft JhengHei"/>
                <w:b/>
                <w:color w:val="auto"/>
                <w:sz w:val="24"/>
              </w:rPr>
              <w:t>标</w:t>
            </w:r>
          </w:p>
        </w:tc>
        <w:tc>
          <w:tcPr>
            <w:tcW w:w="1557" w:type="dxa"/>
            <w:tcBorders>
              <w:tl2br w:val="nil"/>
              <w:tr2bl w:val="nil"/>
            </w:tcBorders>
            <w:shd w:val="clear" w:color="auto" w:fill="0070C0"/>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auto"/>
                <w:sz w:val="24"/>
              </w:rPr>
            </w:pPr>
            <w:r>
              <w:rPr>
                <w:rFonts w:hint="eastAsia" w:ascii="Microsoft JhengHei" w:hAnsi="Microsoft JhengHei" w:eastAsia="Microsoft JhengHei"/>
                <w:b/>
                <w:color w:val="auto"/>
                <w:sz w:val="24"/>
              </w:rPr>
              <w:t>轻度干旱</w:t>
            </w:r>
          </w:p>
        </w:tc>
        <w:tc>
          <w:tcPr>
            <w:tcW w:w="1572" w:type="dxa"/>
            <w:gridSpan w:val="2"/>
            <w:tcBorders>
              <w:tl2br w:val="nil"/>
              <w:tr2bl w:val="nil"/>
            </w:tcBorders>
            <w:shd w:val="clear" w:color="auto" w:fill="FFFF00"/>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auto"/>
                <w:sz w:val="24"/>
              </w:rPr>
            </w:pPr>
            <w:r>
              <w:rPr>
                <w:rFonts w:hint="eastAsia" w:ascii="Microsoft JhengHei" w:hAnsi="Microsoft JhengHei" w:eastAsia="Microsoft JhengHei"/>
                <w:b/>
                <w:color w:val="auto"/>
                <w:sz w:val="24"/>
              </w:rPr>
              <w:t>中度干旱</w:t>
            </w:r>
          </w:p>
        </w:tc>
        <w:tc>
          <w:tcPr>
            <w:tcW w:w="1352" w:type="dxa"/>
            <w:gridSpan w:val="2"/>
            <w:tcBorders>
              <w:tl2br w:val="nil"/>
              <w:tr2bl w:val="nil"/>
            </w:tcBorders>
            <w:shd w:val="clear" w:color="auto" w:fill="FFC000"/>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auto"/>
                <w:sz w:val="24"/>
              </w:rPr>
            </w:pPr>
            <w:r>
              <w:rPr>
                <w:rFonts w:hint="eastAsia" w:ascii="Microsoft JhengHei" w:hAnsi="Microsoft JhengHei" w:eastAsia="Microsoft JhengHei"/>
                <w:b/>
                <w:color w:val="auto"/>
                <w:sz w:val="24"/>
              </w:rPr>
              <w:t>重度 干旱</w:t>
            </w:r>
          </w:p>
        </w:tc>
        <w:tc>
          <w:tcPr>
            <w:tcW w:w="1305" w:type="dxa"/>
            <w:tcBorders>
              <w:tl2br w:val="nil"/>
              <w:tr2bl w:val="nil"/>
            </w:tcBorders>
            <w:shd w:val="clear" w:color="auto" w:fill="FF0000"/>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auto"/>
                <w:sz w:val="24"/>
              </w:rPr>
            </w:pPr>
            <w:r>
              <w:rPr>
                <w:rFonts w:hint="eastAsia" w:ascii="Microsoft JhengHei" w:hAnsi="Microsoft JhengHei" w:eastAsia="Microsoft JhengHei"/>
                <w:b/>
                <w:color w:val="auto"/>
                <w:sz w:val="24"/>
              </w:rPr>
              <w:t>特大 干旱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exact"/>
          <w:jc w:val="center"/>
        </w:trPr>
        <w:tc>
          <w:tcPr>
            <w:tcW w:w="946" w:type="dxa"/>
            <w:vMerge w:val="restart"/>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eastAsia" w:ascii="Microsoft JhengHei" w:hAnsi="Microsoft JhengHei" w:eastAsia="Microsoft JhengHei"/>
                <w:b/>
                <w:color w:val="FFFFFF"/>
                <w:sz w:val="24"/>
              </w:rPr>
              <w:t>主要 指标</w:t>
            </w:r>
          </w:p>
        </w:tc>
        <w:tc>
          <w:tcPr>
            <w:tcW w:w="3064"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eastAsia" w:ascii="宋体" w:hAnsi="宋体" w:eastAsia="宋体"/>
                <w:b/>
                <w:color w:val="FFFFFF"/>
                <w:sz w:val="24"/>
              </w:rPr>
              <w:t>连续无雨日（天）</w:t>
            </w:r>
          </w:p>
        </w:tc>
        <w:tc>
          <w:tcPr>
            <w:tcW w:w="1557" w:type="dxa"/>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25~40</w:t>
            </w:r>
          </w:p>
        </w:tc>
        <w:tc>
          <w:tcPr>
            <w:tcW w:w="1572"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40~60</w:t>
            </w:r>
          </w:p>
        </w:tc>
        <w:tc>
          <w:tcPr>
            <w:tcW w:w="1352"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60~80</w:t>
            </w:r>
          </w:p>
        </w:tc>
        <w:tc>
          <w:tcPr>
            <w:tcW w:w="1305" w:type="dxa"/>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Microsoft Sans Serif" w:hAnsi="Microsoft Sans Serif" w:eastAsia="Microsoft Sans Serif"/>
                <w:color w:val="FFFFFF"/>
                <w:sz w:val="24"/>
              </w:rPr>
              <w:t>≥</w:t>
            </w:r>
            <w:r>
              <w:rPr>
                <w:rFonts w:hint="default" w:ascii="Calibri" w:hAnsi="Calibri" w:eastAsia="Calibri"/>
                <w:color w:val="FFFFFF"/>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exact"/>
          <w:jc w:val="center"/>
        </w:trPr>
        <w:tc>
          <w:tcPr>
            <w:tcW w:w="946" w:type="dxa"/>
            <w:vMerge w:val="continue"/>
            <w:tcBorders>
              <w:tl2br w:val="nil"/>
              <w:tr2bl w:val="nil"/>
            </w:tcBorders>
            <w:shd w:val="clear" w:color="auto" w:fill="A5644E"/>
            <w:vAlign w:val="center"/>
          </w:tcPr>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p>
        </w:tc>
        <w:tc>
          <w:tcPr>
            <w:tcW w:w="1830" w:type="dxa"/>
            <w:vMerge w:val="restart"/>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b/>
                <w:color w:val="FFFFFF"/>
                <w:sz w:val="24"/>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FFFFFF"/>
                <w:sz w:val="24"/>
              </w:rPr>
            </w:pPr>
            <w:r>
              <w:rPr>
                <w:rFonts w:hint="eastAsia" w:ascii="宋体" w:hAnsi="宋体" w:eastAsia="宋体"/>
                <w:b/>
                <w:color w:val="FFFFFF"/>
                <w:sz w:val="24"/>
              </w:rPr>
              <w:t>降水量距平率</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eastAsia" w:ascii="宋体" w:hAnsi="宋体" w:eastAsia="宋体"/>
                <w:b/>
                <w:color w:val="FFFFFF"/>
                <w:sz w:val="24"/>
              </w:rPr>
              <w:t>（</w:t>
            </w:r>
            <w:r>
              <w:rPr>
                <w:rFonts w:hint="default" w:ascii="Calibri" w:hAnsi="Calibri" w:eastAsia="Calibri"/>
                <w:color w:val="FFFFFF"/>
                <w:sz w:val="24"/>
              </w:rPr>
              <w:t>%</w:t>
            </w:r>
            <w:r>
              <w:rPr>
                <w:rFonts w:hint="eastAsia" w:ascii="宋体" w:hAnsi="宋体" w:eastAsia="宋体"/>
                <w:b/>
                <w:color w:val="FFFFFF"/>
                <w:sz w:val="24"/>
              </w:rPr>
              <w:t>）</w:t>
            </w:r>
          </w:p>
        </w:tc>
        <w:tc>
          <w:tcPr>
            <w:tcW w:w="1234" w:type="dxa"/>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 xml:space="preserve">30 </w:t>
            </w:r>
            <w:r>
              <w:rPr>
                <w:rFonts w:hint="eastAsia" w:ascii="宋体" w:hAnsi="宋体" w:eastAsia="宋体"/>
                <w:b/>
                <w:color w:val="FFFFFF"/>
                <w:sz w:val="24"/>
              </w:rPr>
              <w:t>天</w:t>
            </w:r>
          </w:p>
        </w:tc>
        <w:tc>
          <w:tcPr>
            <w:tcW w:w="1557" w:type="dxa"/>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-75~-85</w:t>
            </w:r>
          </w:p>
        </w:tc>
        <w:tc>
          <w:tcPr>
            <w:tcW w:w="1572"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Microsoft Sans Serif" w:hAnsi="Microsoft Sans Serif" w:eastAsia="Microsoft Sans Serif"/>
                <w:color w:val="FFFFFF"/>
                <w:sz w:val="24"/>
              </w:rPr>
              <w:t>≤</w:t>
            </w:r>
            <w:r>
              <w:rPr>
                <w:rFonts w:hint="default" w:ascii="Calibri" w:hAnsi="Calibri" w:eastAsia="Calibri"/>
                <w:color w:val="FFFFFF"/>
                <w:sz w:val="24"/>
              </w:rPr>
              <w:t>-85</w:t>
            </w:r>
          </w:p>
        </w:tc>
        <w:tc>
          <w:tcPr>
            <w:tcW w:w="1352"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w:t>
            </w:r>
          </w:p>
        </w:tc>
        <w:tc>
          <w:tcPr>
            <w:tcW w:w="1305" w:type="dxa"/>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jc w:val="center"/>
        </w:trPr>
        <w:tc>
          <w:tcPr>
            <w:tcW w:w="946" w:type="dxa"/>
            <w:vMerge w:val="continue"/>
            <w:tcBorders>
              <w:tl2br w:val="nil"/>
              <w:tr2bl w:val="nil"/>
            </w:tcBorders>
            <w:shd w:val="clear" w:color="auto" w:fill="A5644E"/>
            <w:vAlign w:val="center"/>
          </w:tcPr>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p>
        </w:tc>
        <w:tc>
          <w:tcPr>
            <w:tcW w:w="1830" w:type="dxa"/>
            <w:vMerge w:val="continue"/>
            <w:tcBorders>
              <w:tl2br w:val="nil"/>
              <w:tr2bl w:val="nil"/>
            </w:tcBorders>
            <w:shd w:val="clear" w:color="auto" w:fill="A5644E"/>
            <w:vAlign w:val="center"/>
          </w:tcPr>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p>
        </w:tc>
        <w:tc>
          <w:tcPr>
            <w:tcW w:w="1234" w:type="dxa"/>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 xml:space="preserve">60 </w:t>
            </w:r>
            <w:r>
              <w:rPr>
                <w:rFonts w:hint="eastAsia" w:ascii="宋体" w:hAnsi="宋体" w:eastAsia="宋体"/>
                <w:b/>
                <w:color w:val="FFFFFF"/>
                <w:sz w:val="24"/>
              </w:rPr>
              <w:t>天</w:t>
            </w:r>
          </w:p>
        </w:tc>
        <w:tc>
          <w:tcPr>
            <w:tcW w:w="1557" w:type="dxa"/>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-40~-60</w:t>
            </w:r>
          </w:p>
        </w:tc>
        <w:tc>
          <w:tcPr>
            <w:tcW w:w="1572"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-60~-75</w:t>
            </w:r>
          </w:p>
        </w:tc>
        <w:tc>
          <w:tcPr>
            <w:tcW w:w="1352"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-75~-90</w:t>
            </w:r>
          </w:p>
        </w:tc>
        <w:tc>
          <w:tcPr>
            <w:tcW w:w="1305" w:type="dxa"/>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Microsoft Sans Serif" w:hAnsi="Microsoft Sans Serif" w:eastAsia="Microsoft Sans Serif"/>
                <w:color w:val="FFFFFF"/>
                <w:sz w:val="24"/>
              </w:rPr>
              <w:t>≤</w:t>
            </w:r>
            <w:r>
              <w:rPr>
                <w:rFonts w:hint="default" w:ascii="Calibri" w:hAnsi="Calibri" w:eastAsia="Calibri"/>
                <w:color w:val="FFFFFF"/>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exact"/>
          <w:jc w:val="center"/>
        </w:trPr>
        <w:tc>
          <w:tcPr>
            <w:tcW w:w="946" w:type="dxa"/>
            <w:vMerge w:val="continue"/>
            <w:tcBorders>
              <w:tl2br w:val="nil"/>
              <w:tr2bl w:val="nil"/>
            </w:tcBorders>
            <w:shd w:val="clear" w:color="auto" w:fill="A5644E"/>
            <w:vAlign w:val="center"/>
          </w:tcPr>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p>
        </w:tc>
        <w:tc>
          <w:tcPr>
            <w:tcW w:w="1830" w:type="dxa"/>
            <w:vMerge w:val="continue"/>
            <w:tcBorders>
              <w:tl2br w:val="nil"/>
              <w:tr2bl w:val="nil"/>
            </w:tcBorders>
            <w:shd w:val="clear" w:color="auto" w:fill="A5644E"/>
            <w:vAlign w:val="center"/>
          </w:tcPr>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p>
        </w:tc>
        <w:tc>
          <w:tcPr>
            <w:tcW w:w="1234" w:type="dxa"/>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 xml:space="preserve">90 </w:t>
            </w:r>
            <w:r>
              <w:rPr>
                <w:rFonts w:hint="eastAsia" w:ascii="宋体" w:hAnsi="宋体" w:eastAsia="宋体"/>
                <w:b/>
                <w:color w:val="FFFFFF"/>
                <w:sz w:val="24"/>
              </w:rPr>
              <w:t>天</w:t>
            </w:r>
          </w:p>
        </w:tc>
        <w:tc>
          <w:tcPr>
            <w:tcW w:w="1557" w:type="dxa"/>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-20~-30</w:t>
            </w:r>
          </w:p>
        </w:tc>
        <w:tc>
          <w:tcPr>
            <w:tcW w:w="1572"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-30~-50</w:t>
            </w:r>
          </w:p>
        </w:tc>
        <w:tc>
          <w:tcPr>
            <w:tcW w:w="1352"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-50~-80</w:t>
            </w:r>
          </w:p>
        </w:tc>
        <w:tc>
          <w:tcPr>
            <w:tcW w:w="1305" w:type="dxa"/>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Microsoft Sans Serif" w:hAnsi="Microsoft Sans Serif" w:eastAsia="Microsoft Sans Serif"/>
                <w:color w:val="FFFFFF"/>
                <w:sz w:val="24"/>
              </w:rPr>
              <w:t>≤</w:t>
            </w:r>
            <w:r>
              <w:rPr>
                <w:rFonts w:hint="default" w:ascii="Calibri" w:hAnsi="Calibri" w:eastAsia="Calibri"/>
                <w:color w:val="FFFFFF"/>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exact"/>
          <w:jc w:val="center"/>
        </w:trPr>
        <w:tc>
          <w:tcPr>
            <w:tcW w:w="946" w:type="dxa"/>
            <w:vMerge w:val="continue"/>
            <w:tcBorders>
              <w:tl2br w:val="nil"/>
              <w:tr2bl w:val="nil"/>
            </w:tcBorders>
            <w:shd w:val="clear" w:color="auto" w:fill="A5644E"/>
            <w:vAlign w:val="center"/>
          </w:tcPr>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p>
        </w:tc>
        <w:tc>
          <w:tcPr>
            <w:tcW w:w="3064"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eastAsia" w:ascii="宋体" w:hAnsi="宋体" w:eastAsia="宋体"/>
                <w:b/>
                <w:color w:val="FFFFFF"/>
                <w:sz w:val="24"/>
              </w:rPr>
              <w:t>农作物受旱面积比例（</w:t>
            </w:r>
            <w:r>
              <w:rPr>
                <w:rFonts w:hint="default" w:ascii="Calibri" w:hAnsi="Calibri" w:eastAsia="Calibri"/>
                <w:color w:val="FFFFFF"/>
                <w:sz w:val="24"/>
              </w:rPr>
              <w:t>%</w:t>
            </w:r>
            <w:r>
              <w:rPr>
                <w:rFonts w:hint="eastAsia" w:ascii="宋体" w:hAnsi="宋体" w:eastAsia="宋体"/>
                <w:b/>
                <w:color w:val="FFFFFF"/>
                <w:sz w:val="24"/>
              </w:rPr>
              <w:t>）</w:t>
            </w:r>
          </w:p>
        </w:tc>
        <w:tc>
          <w:tcPr>
            <w:tcW w:w="1557" w:type="dxa"/>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15~30</w:t>
            </w:r>
          </w:p>
        </w:tc>
        <w:tc>
          <w:tcPr>
            <w:tcW w:w="1572"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30~45</w:t>
            </w:r>
          </w:p>
        </w:tc>
        <w:tc>
          <w:tcPr>
            <w:tcW w:w="1352"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45~60</w:t>
            </w:r>
          </w:p>
        </w:tc>
        <w:tc>
          <w:tcPr>
            <w:tcW w:w="1305" w:type="dxa"/>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Microsoft Sans Serif" w:hAnsi="Microsoft Sans Serif" w:eastAsia="Microsoft Sans Serif"/>
                <w:color w:val="FFFFFF"/>
                <w:sz w:val="24"/>
              </w:rPr>
              <w:t>≥</w:t>
            </w:r>
            <w:r>
              <w:rPr>
                <w:rFonts w:hint="default" w:ascii="Calibri" w:hAnsi="Calibri" w:eastAsia="Calibri"/>
                <w:color w:val="FFFFFF"/>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exact"/>
          <w:jc w:val="center"/>
        </w:trPr>
        <w:tc>
          <w:tcPr>
            <w:tcW w:w="946" w:type="dxa"/>
            <w:vMerge w:val="restart"/>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eastAsia" w:ascii="Microsoft JhengHei" w:hAnsi="Microsoft JhengHei" w:eastAsia="Microsoft JhengHei"/>
                <w:b/>
                <w:color w:val="FFFFFF"/>
                <w:sz w:val="24"/>
              </w:rPr>
              <w:t>参考 指标</w:t>
            </w:r>
          </w:p>
        </w:tc>
        <w:tc>
          <w:tcPr>
            <w:tcW w:w="3064"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eastAsia" w:ascii="宋体" w:hAnsi="宋体" w:eastAsia="宋体"/>
                <w:b/>
                <w:color w:val="FFFFFF"/>
                <w:sz w:val="24"/>
              </w:rPr>
              <w:t>土壤相对湿度（</w:t>
            </w:r>
            <w:r>
              <w:rPr>
                <w:rFonts w:hint="default" w:ascii="Calibri" w:hAnsi="Calibri" w:eastAsia="Calibri"/>
                <w:color w:val="FFFFFF"/>
                <w:sz w:val="24"/>
              </w:rPr>
              <w:t>%</w:t>
            </w:r>
            <w:r>
              <w:rPr>
                <w:rFonts w:hint="eastAsia" w:ascii="宋体" w:hAnsi="宋体" w:eastAsia="宋体"/>
                <w:b/>
                <w:color w:val="FFFFFF"/>
                <w:sz w:val="24"/>
              </w:rPr>
              <w:t>）</w:t>
            </w:r>
          </w:p>
        </w:tc>
        <w:tc>
          <w:tcPr>
            <w:tcW w:w="1557" w:type="dxa"/>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60~50</w:t>
            </w:r>
          </w:p>
        </w:tc>
        <w:tc>
          <w:tcPr>
            <w:tcW w:w="1572"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50~40</w:t>
            </w:r>
          </w:p>
        </w:tc>
        <w:tc>
          <w:tcPr>
            <w:tcW w:w="1352"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40~30</w:t>
            </w:r>
          </w:p>
        </w:tc>
        <w:tc>
          <w:tcPr>
            <w:tcW w:w="1305" w:type="dxa"/>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Microsoft Sans Serif" w:hAnsi="Microsoft Sans Serif" w:eastAsia="Microsoft Sans Serif"/>
                <w:color w:val="FFFFFF"/>
                <w:sz w:val="24"/>
              </w:rPr>
              <w:t>≤</w:t>
            </w:r>
            <w:r>
              <w:rPr>
                <w:rFonts w:hint="default" w:ascii="Calibri" w:hAnsi="Calibri" w:eastAsia="Calibri"/>
                <w:color w:val="FFFFFF"/>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exact"/>
          <w:jc w:val="center"/>
        </w:trPr>
        <w:tc>
          <w:tcPr>
            <w:tcW w:w="946" w:type="dxa"/>
            <w:vMerge w:val="continue"/>
            <w:tcBorders>
              <w:tl2br w:val="nil"/>
              <w:tr2bl w:val="nil"/>
            </w:tcBorders>
            <w:shd w:val="clear" w:color="auto" w:fill="A5644E"/>
            <w:vAlign w:val="center"/>
          </w:tcPr>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p>
        </w:tc>
        <w:tc>
          <w:tcPr>
            <w:tcW w:w="3064"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eastAsia" w:ascii="宋体" w:hAnsi="宋体" w:eastAsia="宋体"/>
                <w:b/>
                <w:color w:val="FFFFFF"/>
                <w:sz w:val="24"/>
              </w:rPr>
              <w:t>人畜饮水临时困难率（</w:t>
            </w:r>
            <w:r>
              <w:rPr>
                <w:rFonts w:hint="default" w:ascii="Calibri" w:hAnsi="Calibri" w:eastAsia="Calibri"/>
                <w:color w:val="FFFFFF"/>
                <w:sz w:val="24"/>
              </w:rPr>
              <w:t>%</w:t>
            </w:r>
            <w:r>
              <w:rPr>
                <w:rFonts w:hint="eastAsia" w:ascii="宋体" w:hAnsi="宋体" w:eastAsia="宋体"/>
                <w:b/>
                <w:color w:val="FFFFFF"/>
                <w:sz w:val="24"/>
              </w:rPr>
              <w:t>）</w:t>
            </w:r>
          </w:p>
        </w:tc>
        <w:tc>
          <w:tcPr>
            <w:tcW w:w="1557" w:type="dxa"/>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0.5~1.5</w:t>
            </w:r>
          </w:p>
        </w:tc>
        <w:tc>
          <w:tcPr>
            <w:tcW w:w="1572"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1.5~2.5</w:t>
            </w:r>
          </w:p>
        </w:tc>
        <w:tc>
          <w:tcPr>
            <w:tcW w:w="1352"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Calibri" w:hAnsi="Calibri" w:eastAsia="Calibri"/>
                <w:color w:val="FFFFFF"/>
                <w:sz w:val="24"/>
              </w:rPr>
              <w:t>2.5~4.0</w:t>
            </w:r>
          </w:p>
        </w:tc>
        <w:tc>
          <w:tcPr>
            <w:tcW w:w="1305" w:type="dxa"/>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FFFFFF"/>
                <w:sz w:val="24"/>
              </w:rPr>
            </w:pPr>
            <w:r>
              <w:rPr>
                <w:rFonts w:hint="default" w:ascii="Microsoft Sans Serif" w:hAnsi="Microsoft Sans Serif" w:eastAsia="Microsoft Sans Serif"/>
                <w:color w:val="FFFFFF"/>
                <w:sz w:val="24"/>
              </w:rPr>
              <w:t>≥</w:t>
            </w:r>
            <w:r>
              <w:rPr>
                <w:rFonts w:hint="default" w:ascii="Calibri" w:hAnsi="Calibri" w:eastAsia="Calibri"/>
                <w:color w:val="FFFFFF"/>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exact"/>
          <w:jc w:val="center"/>
        </w:trPr>
        <w:tc>
          <w:tcPr>
            <w:tcW w:w="946" w:type="dxa"/>
            <w:vMerge w:val="restart"/>
            <w:tcBorders>
              <w:tl2br w:val="nil"/>
              <w:tr2bl w:val="nil"/>
            </w:tcBorders>
            <w:shd w:val="clear" w:color="auto" w:fill="A5644E"/>
            <w:vAlign w:val="center"/>
          </w:tcPr>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color w:val="FFFFFF"/>
                <w:sz w:val="24"/>
              </w:rPr>
            </w:pPr>
          </w:p>
        </w:tc>
        <w:tc>
          <w:tcPr>
            <w:tcW w:w="3064"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color w:val="FFFFFF"/>
                <w:sz w:val="24"/>
              </w:rPr>
            </w:pPr>
            <w:r>
              <w:rPr>
                <w:rFonts w:hint="eastAsia" w:ascii="宋体" w:hAnsi="宋体" w:eastAsia="宋体"/>
                <w:b/>
                <w:color w:val="FFFFFF"/>
                <w:sz w:val="24"/>
              </w:rPr>
              <w:t>河流来水量距平率（</w:t>
            </w:r>
            <w:r>
              <w:rPr>
                <w:rFonts w:hint="default" w:ascii="Calibri" w:hAnsi="Calibri" w:eastAsia="Calibri"/>
                <w:color w:val="FFFFFF"/>
                <w:sz w:val="24"/>
              </w:rPr>
              <w:t>%</w:t>
            </w:r>
            <w:r>
              <w:rPr>
                <w:rFonts w:hint="eastAsia" w:ascii="宋体" w:hAnsi="宋体" w:eastAsia="宋体"/>
                <w:b/>
                <w:color w:val="FFFFFF"/>
                <w:sz w:val="24"/>
              </w:rPr>
              <w:t>）</w:t>
            </w:r>
          </w:p>
        </w:tc>
        <w:tc>
          <w:tcPr>
            <w:tcW w:w="1572"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color w:val="FFFFFF"/>
                <w:sz w:val="24"/>
              </w:rPr>
            </w:pPr>
            <w:r>
              <w:rPr>
                <w:rFonts w:hint="default" w:ascii="Calibri" w:hAnsi="Calibri" w:eastAsia="Calibri"/>
                <w:color w:val="FFFFFF"/>
                <w:sz w:val="24"/>
              </w:rPr>
              <w:t>-10~-30</w:t>
            </w:r>
          </w:p>
        </w:tc>
        <w:tc>
          <w:tcPr>
            <w:tcW w:w="1572"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color w:val="FFFFFF"/>
                <w:sz w:val="24"/>
              </w:rPr>
            </w:pPr>
            <w:r>
              <w:rPr>
                <w:rFonts w:hint="default" w:ascii="Calibri" w:hAnsi="Calibri" w:eastAsia="Calibri"/>
                <w:color w:val="FFFFFF"/>
                <w:sz w:val="24"/>
              </w:rPr>
              <w:t>-30~-50</w:t>
            </w:r>
          </w:p>
        </w:tc>
        <w:tc>
          <w:tcPr>
            <w:tcW w:w="1337" w:type="dxa"/>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color w:val="FFFFFF"/>
                <w:sz w:val="24"/>
              </w:rPr>
            </w:pPr>
            <w:r>
              <w:rPr>
                <w:rFonts w:hint="default" w:ascii="Calibri" w:hAnsi="Calibri" w:eastAsia="Calibri"/>
                <w:color w:val="FFFFFF"/>
                <w:sz w:val="21"/>
              </w:rPr>
              <w:t>-50~-80</w:t>
            </w:r>
          </w:p>
        </w:tc>
        <w:tc>
          <w:tcPr>
            <w:tcW w:w="1305" w:type="dxa"/>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color w:val="FFFFFF"/>
                <w:sz w:val="24"/>
              </w:rPr>
            </w:pPr>
            <w:r>
              <w:rPr>
                <w:rFonts w:hint="default" w:ascii="Microsoft Sans Serif" w:hAnsi="Microsoft Sans Serif" w:eastAsia="Microsoft Sans Serif"/>
                <w:color w:val="FFFFFF"/>
                <w:sz w:val="24"/>
              </w:rPr>
              <w:t>≤</w:t>
            </w:r>
            <w:r>
              <w:rPr>
                <w:rFonts w:hint="default" w:ascii="Calibri" w:hAnsi="Calibri" w:eastAsia="Calibri"/>
                <w:color w:val="FFFFFF"/>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946" w:type="dxa"/>
            <w:vMerge w:val="continue"/>
            <w:tcBorders>
              <w:tl2br w:val="nil"/>
              <w:tr2bl w:val="nil"/>
            </w:tcBorders>
            <w:shd w:val="clear" w:color="auto" w:fill="A5644E"/>
            <w:vAlign w:val="center"/>
          </w:tcPr>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color w:val="FFFFFF"/>
                <w:sz w:val="24"/>
              </w:rPr>
            </w:pPr>
          </w:p>
        </w:tc>
        <w:tc>
          <w:tcPr>
            <w:tcW w:w="3064"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color w:val="FFFFFF"/>
                <w:sz w:val="24"/>
              </w:rPr>
            </w:pPr>
            <w:r>
              <w:rPr>
                <w:rFonts w:hint="eastAsia" w:ascii="宋体" w:hAnsi="宋体" w:eastAsia="宋体"/>
                <w:b/>
                <w:color w:val="FFFFFF"/>
                <w:sz w:val="24"/>
              </w:rPr>
              <w:t>水库蓄水量距平率（</w:t>
            </w:r>
            <w:r>
              <w:rPr>
                <w:rFonts w:hint="default" w:ascii="Calibri" w:hAnsi="Calibri" w:eastAsia="Calibri"/>
                <w:color w:val="FFFFFF"/>
                <w:sz w:val="24"/>
              </w:rPr>
              <w:t>%</w:t>
            </w:r>
            <w:r>
              <w:rPr>
                <w:rFonts w:hint="eastAsia" w:ascii="宋体" w:hAnsi="宋体" w:eastAsia="宋体"/>
                <w:b/>
                <w:color w:val="FFFFFF"/>
                <w:sz w:val="24"/>
              </w:rPr>
              <w:t>）</w:t>
            </w:r>
          </w:p>
        </w:tc>
        <w:tc>
          <w:tcPr>
            <w:tcW w:w="1572"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color w:val="FFFFFF"/>
                <w:sz w:val="24"/>
              </w:rPr>
            </w:pPr>
            <w:r>
              <w:rPr>
                <w:rFonts w:hint="default" w:ascii="Calibri" w:hAnsi="Calibri" w:eastAsia="Calibri"/>
                <w:color w:val="FFFFFF"/>
                <w:sz w:val="24"/>
              </w:rPr>
              <w:t>-10~-30</w:t>
            </w:r>
          </w:p>
        </w:tc>
        <w:tc>
          <w:tcPr>
            <w:tcW w:w="1572" w:type="dxa"/>
            <w:gridSpan w:val="2"/>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color w:val="FFFFFF"/>
                <w:sz w:val="24"/>
              </w:rPr>
            </w:pPr>
            <w:r>
              <w:rPr>
                <w:rFonts w:hint="default" w:ascii="Calibri" w:hAnsi="Calibri" w:eastAsia="Calibri"/>
                <w:color w:val="FFFFFF"/>
                <w:sz w:val="24"/>
              </w:rPr>
              <w:t>-30~-50</w:t>
            </w:r>
          </w:p>
        </w:tc>
        <w:tc>
          <w:tcPr>
            <w:tcW w:w="1337" w:type="dxa"/>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color w:val="FFFFFF"/>
                <w:sz w:val="24"/>
              </w:rPr>
            </w:pPr>
            <w:r>
              <w:rPr>
                <w:rFonts w:hint="default" w:ascii="Calibri" w:hAnsi="Calibri" w:eastAsia="Calibri"/>
                <w:color w:val="FFFFFF"/>
                <w:sz w:val="21"/>
              </w:rPr>
              <w:t>-50~-80</w:t>
            </w:r>
          </w:p>
        </w:tc>
        <w:tc>
          <w:tcPr>
            <w:tcW w:w="1305" w:type="dxa"/>
            <w:tcBorders>
              <w:tl2br w:val="nil"/>
              <w:tr2bl w:val="nil"/>
            </w:tcBorders>
            <w:shd w:val="clear" w:color="auto" w:fill="A5644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color w:val="FFFFFF"/>
                <w:sz w:val="24"/>
              </w:rPr>
            </w:pPr>
            <w:r>
              <w:rPr>
                <w:rFonts w:hint="default" w:ascii="Microsoft Sans Serif" w:hAnsi="Microsoft Sans Serif" w:eastAsia="Microsoft Sans Serif"/>
                <w:color w:val="FFFFFF"/>
                <w:sz w:val="24"/>
              </w:rPr>
              <w:t>≤</w:t>
            </w:r>
            <w:r>
              <w:rPr>
                <w:rFonts w:hint="default" w:ascii="Calibri" w:hAnsi="Calibri" w:eastAsia="Calibri"/>
                <w:color w:val="FFFFFF"/>
                <w:sz w:val="24"/>
              </w:rPr>
              <w:t>-80</w:t>
            </w:r>
          </w:p>
        </w:tc>
      </w:tr>
    </w:tbl>
    <w:p>
      <w:pPr>
        <w:pStyle w:val="8"/>
        <w:keepNext w:val="0"/>
        <w:keepLines w:val="0"/>
        <w:pageBreakBefore w:val="0"/>
        <w:widowControl w:val="0"/>
        <w:kinsoku w:val="0"/>
        <w:wordWrap/>
        <w:overflowPunct w:val="0"/>
        <w:topLinePunct w:val="0"/>
        <w:autoSpaceDE/>
        <w:autoSpaceDN/>
        <w:bidi w:val="0"/>
        <w:adjustRightInd/>
        <w:snapToGrid/>
        <w:spacing w:before="0" w:line="560" w:lineRule="exact"/>
        <w:ind w:left="0" w:firstLine="720" w:firstLineChars="300"/>
        <w:textAlignment w:val="auto"/>
        <w:outlineLvl w:val="9"/>
        <w:rPr>
          <w:rFonts w:hint="eastAsia" w:ascii="宋体" w:hAnsi="宋体" w:eastAsia="宋体"/>
          <w:sz w:val="24"/>
          <w:lang w:eastAsia="zh-CN"/>
        </w:rPr>
      </w:pPr>
      <w:r>
        <w:rPr>
          <w:rFonts w:hint="eastAsia" w:ascii="宋体" w:hAnsi="宋体" w:eastAsia="宋体"/>
          <w:sz w:val="24"/>
        </w:rPr>
        <w:t>〔注：①源自《海南省防汛防风抗旱应急预案》（琼府办[2016]60号</w:t>
      </w:r>
      <w:r>
        <w:rPr>
          <w:rFonts w:hint="eastAsia" w:ascii="宋体" w:hAnsi="宋体" w:eastAsia="宋体"/>
          <w:sz w:val="24"/>
          <w:lang w:eastAsia="zh-CN"/>
        </w:rPr>
        <w:t>；</w:t>
      </w:r>
      <w:r>
        <w:rPr>
          <w:rFonts w:hint="eastAsia" w:ascii="宋体" w:hAnsi="宋体" w:eastAsia="宋体"/>
          <w:sz w:val="24"/>
        </w:rPr>
        <w:t>）</w:t>
      </w:r>
    </w:p>
    <w:p>
      <w:pPr>
        <w:pStyle w:val="8"/>
        <w:keepNext w:val="0"/>
        <w:keepLines w:val="0"/>
        <w:pageBreakBefore w:val="0"/>
        <w:widowControl w:val="0"/>
        <w:kinsoku w:val="0"/>
        <w:wordWrap/>
        <w:overflowPunct w:val="0"/>
        <w:topLinePunct w:val="0"/>
        <w:autoSpaceDE/>
        <w:autoSpaceDN/>
        <w:bidi w:val="0"/>
        <w:adjustRightInd/>
        <w:snapToGrid/>
        <w:spacing w:before="0" w:line="560" w:lineRule="exact"/>
        <w:ind w:left="0" w:firstLine="240" w:firstLineChars="100"/>
        <w:textAlignment w:val="auto"/>
        <w:outlineLvl w:val="9"/>
        <w:rPr>
          <w:rFonts w:hint="eastAsia" w:ascii="宋体" w:hAnsi="宋体" w:eastAsia="宋体"/>
          <w:sz w:val="24"/>
        </w:rPr>
      </w:pPr>
      <w:r>
        <w:rPr>
          <w:rFonts w:hint="eastAsia" w:ascii="宋体" w:hAnsi="宋体" w:eastAsia="宋体"/>
          <w:sz w:val="24"/>
        </w:rPr>
        <w:t>②“农作物 受旱面积比例”指标应以国家相关指标为准。〕</w:t>
      </w:r>
    </w:p>
    <w:p>
      <w:pPr>
        <w:pStyle w:val="8"/>
        <w:kinsoku w:val="0"/>
        <w:overflowPunct w:val="0"/>
        <w:spacing w:before="205"/>
        <w:ind w:left="0" w:leftChars="0" w:firstLine="0" w:firstLineChars="0"/>
        <w:outlineLvl w:val="9"/>
        <w:rPr>
          <w:rFonts w:hint="eastAsia"/>
          <w:b/>
          <w:sz w:val="32"/>
          <w:lang w:eastAsia="zh-CN"/>
        </w:rPr>
      </w:pPr>
      <w:bookmarkStart w:id="199" w:name="_Toc2652_WPSOffice_Level2"/>
      <w:r>
        <w:rPr>
          <w:rFonts w:hint="eastAsia"/>
          <w:b/>
          <w:sz w:val="32"/>
          <w:lang w:eastAsia="zh-CN"/>
        </w:rPr>
        <w:t>（五）森林火灾</w:t>
      </w:r>
      <w:bookmarkEnd w:id="199"/>
    </w:p>
    <w:tbl>
      <w:tblPr>
        <w:tblStyle w:val="14"/>
        <w:tblW w:w="9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5"/>
        <w:gridCol w:w="1809"/>
        <w:gridCol w:w="2415"/>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exact"/>
        </w:trPr>
        <w:tc>
          <w:tcPr>
            <w:tcW w:w="2035" w:type="dxa"/>
            <w:vMerge w:val="restart"/>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黑体" w:hAnsi="黑体" w:eastAsia="黑体"/>
                <w:b/>
                <w:color w:val="0070C0"/>
                <w:sz w:val="28"/>
              </w:rPr>
              <w:t>森林火灾</w:t>
            </w:r>
          </w:p>
        </w:tc>
        <w:tc>
          <w:tcPr>
            <w:tcW w:w="7371" w:type="dxa"/>
            <w:gridSpan w:val="3"/>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黑体" w:hAnsi="黑体" w:eastAsia="黑体"/>
                <w:color w:val="002060"/>
                <w:sz w:val="24"/>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exact"/>
        </w:trPr>
        <w:tc>
          <w:tcPr>
            <w:tcW w:w="2035" w:type="dxa"/>
            <w:vMerge w:val="continue"/>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p>
        </w:tc>
        <w:tc>
          <w:tcPr>
            <w:tcW w:w="1809"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b/>
                <w:color w:val="475F77"/>
                <w:sz w:val="24"/>
              </w:rPr>
              <w:t>人员死亡</w:t>
            </w:r>
          </w:p>
        </w:tc>
        <w:tc>
          <w:tcPr>
            <w:tcW w:w="2415"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b/>
                <w:color w:val="475F77"/>
                <w:sz w:val="24"/>
              </w:rPr>
              <w:t>重伤人数</w:t>
            </w:r>
          </w:p>
        </w:tc>
        <w:tc>
          <w:tcPr>
            <w:tcW w:w="3147"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color w:val="000000"/>
                <w:sz w:val="24"/>
              </w:rPr>
            </w:pPr>
            <w:r>
              <w:rPr>
                <w:rFonts w:hint="eastAsia" w:ascii="仿宋_GB2312" w:hAnsi="仿宋_GB2312" w:eastAsia="仿宋_GB2312"/>
                <w:b/>
                <w:color w:val="475F77"/>
                <w:sz w:val="24"/>
              </w:rPr>
              <w:t>受害森林面积</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b/>
                <w:color w:val="475F77"/>
                <w:sz w:val="24"/>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trPr>
        <w:tc>
          <w:tcPr>
            <w:tcW w:w="2035"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b/>
                <w:sz w:val="24"/>
              </w:rPr>
            </w:pPr>
            <w:r>
              <w:rPr>
                <w:rFonts w:hint="eastAsia" w:ascii="仿宋_GB2312" w:hAnsi="仿宋_GB2312" w:eastAsia="仿宋_GB2312"/>
                <w:b/>
                <w:color w:val="475F77"/>
                <w:sz w:val="24"/>
              </w:rPr>
              <w:t>特别重大</w:t>
            </w:r>
          </w:p>
        </w:tc>
        <w:tc>
          <w:tcPr>
            <w:tcW w:w="1809"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b/>
                <w:sz w:val="24"/>
              </w:rPr>
            </w:pPr>
            <w:r>
              <w:rPr>
                <w:rFonts w:hint="eastAsia" w:ascii="仿宋_GB2312" w:hAnsi="仿宋_GB2312" w:eastAsia="仿宋_GB2312"/>
                <w:b/>
                <w:color w:val="475F77"/>
                <w:sz w:val="24"/>
              </w:rPr>
              <w:t>30 人以上</w:t>
            </w:r>
          </w:p>
        </w:tc>
        <w:tc>
          <w:tcPr>
            <w:tcW w:w="2415"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b/>
                <w:sz w:val="24"/>
              </w:rPr>
            </w:pPr>
            <w:r>
              <w:rPr>
                <w:rFonts w:hint="eastAsia" w:ascii="仿宋_GB2312" w:hAnsi="仿宋_GB2312" w:eastAsia="仿宋_GB2312"/>
                <w:b/>
                <w:color w:val="475F77"/>
                <w:sz w:val="24"/>
              </w:rPr>
              <w:t>100 人以上</w:t>
            </w:r>
          </w:p>
        </w:tc>
        <w:tc>
          <w:tcPr>
            <w:tcW w:w="3147"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b/>
                <w:sz w:val="24"/>
              </w:rPr>
            </w:pPr>
            <w:r>
              <w:rPr>
                <w:rFonts w:hint="eastAsia" w:ascii="仿宋_GB2312" w:hAnsi="仿宋_GB2312" w:eastAsia="仿宋_GB2312"/>
                <w:b/>
                <w:color w:val="475F77"/>
                <w:sz w:val="24"/>
              </w:rPr>
              <w:t>1000 公顷以上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exact"/>
        </w:trPr>
        <w:tc>
          <w:tcPr>
            <w:tcW w:w="2035" w:type="dxa"/>
            <w:tcBorders>
              <w:tl2br w:val="nil"/>
              <w:tr2bl w:val="nil"/>
            </w:tcBorders>
            <w:shd w:val="clear" w:color="auto" w:fill="AFBFCF"/>
            <w:vAlign w:val="center"/>
          </w:tcPr>
          <w:p>
            <w:pPr>
              <w:pStyle w:val="27"/>
              <w:keepNext w:val="0"/>
              <w:keepLines w:val="0"/>
              <w:pageBreakBefore w:val="0"/>
              <w:widowControl w:val="0"/>
              <w:suppressLineNumbers w:val="0"/>
              <w:tabs>
                <w:tab w:val="left" w:pos="1050"/>
              </w:tabs>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b/>
                <w:sz w:val="24"/>
              </w:rPr>
            </w:pPr>
            <w:r>
              <w:rPr>
                <w:rFonts w:hint="eastAsia" w:ascii="仿宋_GB2312" w:hAnsi="仿宋_GB2312" w:eastAsia="仿宋_GB2312"/>
                <w:b/>
                <w:color w:val="475F77"/>
                <w:sz w:val="24"/>
              </w:rPr>
              <w:t>重</w:t>
            </w:r>
            <w:r>
              <w:rPr>
                <w:rFonts w:hint="eastAsia" w:ascii="仿宋_GB2312" w:hAnsi="仿宋_GB2312" w:eastAsia="仿宋_GB2312"/>
                <w:b/>
                <w:color w:val="475F77"/>
                <w:sz w:val="24"/>
                <w:lang w:val="en-US" w:eastAsia="zh-CN"/>
              </w:rPr>
              <w:t xml:space="preserve"> </w:t>
            </w:r>
            <w:r>
              <w:rPr>
                <w:rFonts w:hint="eastAsia" w:ascii="仿宋_GB2312" w:hAnsi="仿宋_GB2312" w:eastAsia="仿宋_GB2312"/>
                <w:b/>
                <w:color w:val="475F77"/>
                <w:sz w:val="24"/>
              </w:rPr>
              <w:t>大</w:t>
            </w:r>
          </w:p>
        </w:tc>
        <w:tc>
          <w:tcPr>
            <w:tcW w:w="1809"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b/>
                <w:sz w:val="24"/>
              </w:rPr>
            </w:pPr>
            <w:r>
              <w:rPr>
                <w:rFonts w:hint="eastAsia" w:ascii="仿宋_GB2312" w:hAnsi="仿宋_GB2312" w:eastAsia="仿宋_GB2312"/>
                <w:b/>
                <w:color w:val="475F77"/>
                <w:sz w:val="24"/>
              </w:rPr>
              <w:t>10—29(人)</w:t>
            </w:r>
          </w:p>
        </w:tc>
        <w:tc>
          <w:tcPr>
            <w:tcW w:w="2415"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b/>
                <w:sz w:val="24"/>
              </w:rPr>
            </w:pPr>
            <w:r>
              <w:rPr>
                <w:rFonts w:hint="eastAsia" w:ascii="仿宋_GB2312" w:hAnsi="仿宋_GB2312" w:eastAsia="仿宋_GB2312"/>
                <w:b/>
                <w:color w:val="475F77"/>
                <w:sz w:val="24"/>
              </w:rPr>
              <w:t>50-99(人)</w:t>
            </w:r>
          </w:p>
        </w:tc>
        <w:tc>
          <w:tcPr>
            <w:tcW w:w="3147"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b/>
                <w:sz w:val="24"/>
              </w:rPr>
            </w:pPr>
            <w:r>
              <w:rPr>
                <w:rFonts w:hint="eastAsia" w:ascii="仿宋_GB2312" w:hAnsi="仿宋_GB2312" w:eastAsia="仿宋_GB2312"/>
                <w:b/>
                <w:color w:val="475F77"/>
                <w:sz w:val="24"/>
              </w:rPr>
              <w:t>100-1000(公顷)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exact"/>
        </w:trPr>
        <w:tc>
          <w:tcPr>
            <w:tcW w:w="2035"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b/>
                <w:sz w:val="24"/>
              </w:rPr>
            </w:pPr>
            <w:r>
              <w:rPr>
                <w:rFonts w:hint="eastAsia" w:ascii="仿宋_GB2312" w:hAnsi="仿宋_GB2312" w:eastAsia="仿宋_GB2312"/>
                <w:b/>
                <w:color w:val="475F77"/>
                <w:sz w:val="24"/>
              </w:rPr>
              <w:t>较 大</w:t>
            </w:r>
          </w:p>
        </w:tc>
        <w:tc>
          <w:tcPr>
            <w:tcW w:w="1809"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b/>
                <w:sz w:val="24"/>
              </w:rPr>
            </w:pPr>
            <w:r>
              <w:rPr>
                <w:rFonts w:hint="eastAsia" w:ascii="仿宋_GB2312" w:hAnsi="仿宋_GB2312" w:eastAsia="仿宋_GB2312"/>
                <w:b/>
                <w:color w:val="475F77"/>
                <w:sz w:val="24"/>
              </w:rPr>
              <w:t>3-9(人)</w:t>
            </w:r>
          </w:p>
        </w:tc>
        <w:tc>
          <w:tcPr>
            <w:tcW w:w="2415"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b/>
                <w:sz w:val="24"/>
              </w:rPr>
            </w:pPr>
            <w:r>
              <w:rPr>
                <w:rFonts w:hint="eastAsia" w:ascii="仿宋_GB2312" w:hAnsi="仿宋_GB2312" w:eastAsia="仿宋_GB2312"/>
                <w:b/>
                <w:color w:val="475F77"/>
                <w:sz w:val="24"/>
              </w:rPr>
              <w:t>10-49(人)</w:t>
            </w:r>
          </w:p>
        </w:tc>
        <w:tc>
          <w:tcPr>
            <w:tcW w:w="3147"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b/>
                <w:sz w:val="24"/>
              </w:rPr>
            </w:pPr>
            <w:r>
              <w:rPr>
                <w:rFonts w:hint="eastAsia" w:ascii="仿宋_GB2312" w:hAnsi="仿宋_GB2312" w:eastAsia="仿宋_GB2312"/>
                <w:b/>
                <w:color w:val="475F77"/>
                <w:sz w:val="24"/>
              </w:rPr>
              <w:t>1-100(公顷)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exact"/>
        </w:trPr>
        <w:tc>
          <w:tcPr>
            <w:tcW w:w="2035"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b/>
                <w:sz w:val="24"/>
              </w:rPr>
            </w:pPr>
            <w:r>
              <w:rPr>
                <w:rFonts w:hint="eastAsia" w:ascii="仿宋_GB2312" w:hAnsi="仿宋_GB2312" w:eastAsia="仿宋_GB2312"/>
                <w:b/>
                <w:color w:val="475F77"/>
                <w:sz w:val="24"/>
              </w:rPr>
              <w:t>一 般</w:t>
            </w:r>
          </w:p>
        </w:tc>
        <w:tc>
          <w:tcPr>
            <w:tcW w:w="1809"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b/>
                <w:sz w:val="24"/>
              </w:rPr>
            </w:pPr>
            <w:r>
              <w:rPr>
                <w:rFonts w:hint="eastAsia" w:ascii="仿宋_GB2312" w:hAnsi="仿宋_GB2312" w:eastAsia="仿宋_GB2312"/>
                <w:b/>
                <w:color w:val="475F77"/>
                <w:sz w:val="24"/>
              </w:rPr>
              <w:t>1-2(人)</w:t>
            </w:r>
          </w:p>
        </w:tc>
        <w:tc>
          <w:tcPr>
            <w:tcW w:w="2415"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b/>
                <w:sz w:val="24"/>
              </w:rPr>
            </w:pPr>
            <w:r>
              <w:rPr>
                <w:rFonts w:hint="eastAsia" w:ascii="仿宋_GB2312" w:hAnsi="仿宋_GB2312" w:eastAsia="仿宋_GB2312"/>
                <w:b/>
                <w:color w:val="475F77"/>
                <w:sz w:val="24"/>
              </w:rPr>
              <w:t>1-9(人)</w:t>
            </w:r>
          </w:p>
        </w:tc>
        <w:tc>
          <w:tcPr>
            <w:tcW w:w="3147"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b/>
                <w:sz w:val="24"/>
              </w:rPr>
            </w:pPr>
            <w:r>
              <w:rPr>
                <w:rFonts w:hint="eastAsia" w:ascii="仿宋_GB2312" w:hAnsi="仿宋_GB2312" w:eastAsia="仿宋_GB2312"/>
                <w:b/>
                <w:color w:val="475F77"/>
                <w:sz w:val="24"/>
              </w:rPr>
              <w:t>1 公顷以下</w:t>
            </w:r>
          </w:p>
        </w:tc>
      </w:tr>
    </w:tbl>
    <w:p>
      <w:pPr>
        <w:pStyle w:val="8"/>
        <w:kinsoku w:val="0"/>
        <w:overflowPunct w:val="0"/>
        <w:spacing w:before="0"/>
        <w:ind w:left="0" w:firstLine="240" w:firstLineChars="100"/>
        <w:outlineLvl w:val="9"/>
        <w:rPr>
          <w:rFonts w:hint="eastAsia" w:ascii="宋体" w:hAnsi="宋体" w:eastAsia="宋体"/>
          <w:sz w:val="24"/>
        </w:rPr>
      </w:pPr>
      <w:r>
        <w:rPr>
          <w:rFonts w:hint="eastAsia" w:ascii="宋体" w:hAnsi="宋体" w:eastAsia="宋体"/>
          <w:sz w:val="24"/>
        </w:rPr>
        <w:t>〔注：依据《海南省森林火灾应急预案》（琼府办[2013]155号）制表。〕</w:t>
      </w:r>
    </w:p>
    <w:p>
      <w:pPr>
        <w:kinsoku w:val="0"/>
        <w:overflowPunct w:val="0"/>
        <w:ind w:left="0"/>
        <w:outlineLvl w:val="9"/>
        <w:rPr>
          <w:rFonts w:hint="eastAsia" w:ascii="仿宋_GB2312" w:hAnsi="仿宋_GB2312" w:eastAsia="仿宋_GB2312"/>
          <w:sz w:val="32"/>
        </w:rPr>
      </w:pPr>
    </w:p>
    <w:p>
      <w:pPr>
        <w:kinsoku w:val="0"/>
        <w:overflowPunct w:val="0"/>
        <w:ind w:left="0"/>
        <w:outlineLvl w:val="9"/>
        <w:rPr>
          <w:rFonts w:hint="eastAsia" w:ascii="仿宋_GB2312" w:hAnsi="仿宋_GB2312" w:eastAsia="仿宋_GB2312"/>
          <w:sz w:val="32"/>
        </w:rPr>
      </w:pPr>
    </w:p>
    <w:p>
      <w:pPr>
        <w:pStyle w:val="8"/>
        <w:kinsoku w:val="0"/>
        <w:overflowPunct w:val="0"/>
        <w:spacing w:before="205"/>
        <w:ind w:left="0" w:leftChars="0" w:firstLine="0" w:firstLineChars="0"/>
        <w:outlineLvl w:val="9"/>
        <w:rPr>
          <w:rFonts w:hint="eastAsia"/>
          <w:b/>
          <w:sz w:val="32"/>
          <w:lang w:eastAsia="zh-CN"/>
        </w:rPr>
      </w:pPr>
      <w:bookmarkStart w:id="200" w:name="_Toc30707_WPSOffice_Level2"/>
      <w:r>
        <w:rPr>
          <w:rFonts w:hint="eastAsia"/>
          <w:b/>
          <w:sz w:val="32"/>
          <w:lang w:eastAsia="zh-CN"/>
        </w:rPr>
        <w:t>（六）气象灾害</w:t>
      </w:r>
      <w:bookmarkEnd w:id="200"/>
    </w:p>
    <w:tbl>
      <w:tblPr>
        <w:tblStyle w:val="14"/>
        <w:tblW w:w="9173" w:type="dxa"/>
        <w:tblInd w:w="1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11"/>
        <w:gridCol w:w="3861"/>
        <w:gridCol w:w="32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0" w:hRule="exact"/>
        </w:trPr>
        <w:tc>
          <w:tcPr>
            <w:tcW w:w="2111" w:type="dxa"/>
            <w:tcBorders>
              <w:top w:val="single" w:color="000000" w:sz="4" w:space="0"/>
              <w:left w:val="single" w:color="000000" w:sz="4" w:space="0"/>
              <w:bottom w:val="single" w:color="000000" w:sz="4" w:space="0"/>
              <w:right w:val="single" w:color="000000"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4"/>
                <w:szCs w:val="24"/>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szCs w:val="24"/>
              </w:rPr>
            </w:pPr>
            <w:r>
              <w:rPr>
                <w:rFonts w:hint="eastAsia" w:ascii="宋体" w:hAnsi="宋体" w:eastAsia="宋体"/>
                <w:b/>
                <w:sz w:val="24"/>
                <w:szCs w:val="24"/>
              </w:rPr>
              <w:t>气象灾害标准</w:t>
            </w:r>
          </w:p>
        </w:tc>
        <w:tc>
          <w:tcPr>
            <w:tcW w:w="3861" w:type="dxa"/>
            <w:tcBorders>
              <w:top w:val="single" w:color="000000" w:sz="4" w:space="0"/>
              <w:left w:val="single" w:color="000000" w:sz="4" w:space="0"/>
              <w:bottom w:val="single" w:color="000000" w:sz="4" w:space="0"/>
              <w:right w:val="single" w:color="000000"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Times New Roman" w:hAnsi="Times New Roman" w:eastAsia="宋体"/>
                <w:sz w:val="24"/>
                <w:szCs w:val="24"/>
                <w:lang w:eastAsia="zh-CN"/>
              </w:rPr>
            </w:pPr>
            <w:r>
              <w:rPr>
                <w:rFonts w:hint="eastAsia" w:ascii="宋体" w:hAnsi="宋体" w:eastAsia="宋体"/>
                <w:b/>
                <w:sz w:val="24"/>
                <w:szCs w:val="24"/>
              </w:rPr>
              <w:t>因台风、大风、龙卷风、暴雨、冰雹等造成</w:t>
            </w:r>
            <w:r>
              <w:rPr>
                <w:rFonts w:hint="eastAsia" w:ascii="宋体" w:hAnsi="宋体" w:eastAsia="宋体"/>
                <w:b/>
                <w:sz w:val="24"/>
                <w:szCs w:val="24"/>
                <w:lang w:eastAsia="zh-CN"/>
              </w:rPr>
              <w:t>：</w:t>
            </w:r>
          </w:p>
        </w:tc>
        <w:tc>
          <w:tcPr>
            <w:tcW w:w="3201" w:type="dxa"/>
            <w:tcBorders>
              <w:top w:val="single" w:color="000000" w:sz="4" w:space="0"/>
              <w:left w:val="single" w:color="000000" w:sz="4" w:space="0"/>
              <w:bottom w:val="single" w:color="000000" w:sz="4" w:space="0"/>
              <w:right w:val="single" w:color="000000"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Times New Roman" w:hAnsi="Times New Roman" w:eastAsia="宋体"/>
                <w:sz w:val="24"/>
                <w:szCs w:val="24"/>
                <w:lang w:eastAsia="zh-CN"/>
              </w:rPr>
            </w:pPr>
            <w:r>
              <w:rPr>
                <w:rFonts w:hint="eastAsia" w:ascii="宋体" w:hAnsi="宋体" w:eastAsia="宋体"/>
                <w:b/>
                <w:sz w:val="24"/>
                <w:szCs w:val="24"/>
              </w:rPr>
              <w:t>因各种气象原因造成</w:t>
            </w:r>
            <w:r>
              <w:rPr>
                <w:rFonts w:hint="eastAsia" w:ascii="宋体" w:hAnsi="宋体" w:eastAsia="宋体"/>
                <w:b/>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3" w:hRule="exact"/>
        </w:trPr>
        <w:tc>
          <w:tcPr>
            <w:tcW w:w="2111" w:type="dxa"/>
            <w:tcBorders>
              <w:top w:val="single" w:color="000000" w:sz="4" w:space="0"/>
              <w:left w:val="single" w:color="000000" w:sz="4" w:space="0"/>
              <w:bottom w:val="single" w:color="000000" w:sz="4" w:space="0"/>
              <w:right w:val="single" w:color="000000"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szCs w:val="24"/>
              </w:rPr>
            </w:pPr>
            <w:r>
              <w:rPr>
                <w:rFonts w:hint="eastAsia" w:ascii="宋体" w:hAnsi="宋体" w:eastAsia="宋体"/>
                <w:b/>
                <w:sz w:val="24"/>
                <w:szCs w:val="24"/>
              </w:rPr>
              <w:t>重 大</w:t>
            </w:r>
          </w:p>
        </w:tc>
        <w:tc>
          <w:tcPr>
            <w:tcW w:w="3861" w:type="dxa"/>
            <w:tcBorders>
              <w:top w:val="single" w:color="000000" w:sz="4" w:space="0"/>
              <w:left w:val="single" w:color="000000" w:sz="4" w:space="0"/>
              <w:bottom w:val="single" w:color="000000" w:sz="4" w:space="0"/>
              <w:right w:val="single" w:color="000000"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szCs w:val="24"/>
              </w:rPr>
            </w:pPr>
            <w:r>
              <w:rPr>
                <w:rFonts w:hint="eastAsia" w:ascii="仿宋_GB2312" w:hAnsi="仿宋_GB2312" w:eastAsia="仿宋_GB2312"/>
                <w:sz w:val="24"/>
                <w:szCs w:val="24"/>
              </w:rPr>
              <w:t>10-29 人死亡；或 1 千万-5 千万元经济损失。</w:t>
            </w:r>
          </w:p>
        </w:tc>
        <w:tc>
          <w:tcPr>
            <w:tcW w:w="3201" w:type="dxa"/>
            <w:tcBorders>
              <w:top w:val="single" w:color="000000" w:sz="4" w:space="0"/>
              <w:left w:val="single" w:color="000000" w:sz="4" w:space="0"/>
              <w:bottom w:val="single" w:color="000000" w:sz="4" w:space="0"/>
              <w:right w:val="single" w:color="000000"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szCs w:val="24"/>
              </w:rPr>
            </w:pPr>
            <w:r>
              <w:rPr>
                <w:rFonts w:hint="eastAsia" w:ascii="仿宋_GB2312" w:hAnsi="仿宋_GB2312" w:eastAsia="仿宋_GB2312"/>
                <w:sz w:val="24"/>
                <w:szCs w:val="24"/>
              </w:rPr>
              <w:t>机场、港口、高速公路线封闭 12 小时（含）以上。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exact"/>
        </w:trPr>
        <w:tc>
          <w:tcPr>
            <w:tcW w:w="2111" w:type="dxa"/>
            <w:tcBorders>
              <w:top w:val="single" w:color="000000" w:sz="4" w:space="0"/>
              <w:left w:val="single" w:color="000000" w:sz="4" w:space="0"/>
              <w:bottom w:val="single" w:color="000000" w:sz="4" w:space="0"/>
              <w:right w:val="single" w:color="000000"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szCs w:val="24"/>
              </w:rPr>
            </w:pPr>
            <w:r>
              <w:rPr>
                <w:rFonts w:hint="eastAsia" w:ascii="宋体" w:hAnsi="宋体" w:eastAsia="宋体"/>
                <w:b/>
                <w:sz w:val="24"/>
                <w:szCs w:val="24"/>
              </w:rPr>
              <w:t>特别重大</w:t>
            </w:r>
          </w:p>
        </w:tc>
        <w:tc>
          <w:tcPr>
            <w:tcW w:w="3861" w:type="dxa"/>
            <w:tcBorders>
              <w:top w:val="single" w:color="000000" w:sz="4" w:space="0"/>
              <w:left w:val="single" w:color="000000" w:sz="4" w:space="0"/>
              <w:bottom w:val="single" w:color="000000" w:sz="4" w:space="0"/>
              <w:right w:val="single" w:color="000000"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仿宋_GB2312" w:hAnsi="仿宋_GB2312" w:eastAsia="仿宋_GB2312"/>
                <w:sz w:val="24"/>
                <w:szCs w:val="24"/>
              </w:rPr>
            </w:pPr>
            <w:r>
              <w:rPr>
                <w:rFonts w:hint="eastAsia" w:ascii="仿宋_GB2312" w:hAnsi="仿宋_GB2312" w:eastAsia="仿宋_GB2312"/>
                <w:sz w:val="24"/>
                <w:szCs w:val="24"/>
              </w:rPr>
              <w:t>死亡 30 人（含）以上；</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szCs w:val="24"/>
              </w:rPr>
            </w:pPr>
            <w:r>
              <w:rPr>
                <w:rFonts w:hint="eastAsia" w:ascii="仿宋_GB2312" w:hAnsi="仿宋_GB2312" w:eastAsia="仿宋_GB2312"/>
                <w:sz w:val="24"/>
                <w:szCs w:val="24"/>
              </w:rPr>
              <w:t>或经济损失 5 千万以上。</w:t>
            </w:r>
          </w:p>
        </w:tc>
        <w:tc>
          <w:tcPr>
            <w:tcW w:w="3201" w:type="dxa"/>
            <w:tcBorders>
              <w:top w:val="single" w:color="000000" w:sz="4" w:space="0"/>
              <w:left w:val="single" w:color="000000" w:sz="4" w:space="0"/>
              <w:bottom w:val="single" w:color="000000" w:sz="4" w:space="0"/>
              <w:right w:val="single" w:color="000000"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szCs w:val="24"/>
              </w:rPr>
            </w:pPr>
            <w:r>
              <w:rPr>
                <w:rFonts w:hint="eastAsia" w:ascii="仿宋_GB2312" w:hAnsi="仿宋_GB2312" w:eastAsia="仿宋_GB2312"/>
                <w:sz w:val="24"/>
                <w:szCs w:val="24"/>
              </w:rPr>
              <w:t>——</w:t>
            </w:r>
          </w:p>
        </w:tc>
      </w:tr>
    </w:tbl>
    <w:p>
      <w:pPr>
        <w:pStyle w:val="8"/>
        <w:keepNext w:val="0"/>
        <w:keepLines w:val="0"/>
        <w:pageBreakBefore w:val="0"/>
        <w:widowControl w:val="0"/>
        <w:kinsoku w:val="0"/>
        <w:wordWrap/>
        <w:overflowPunct w:val="0"/>
        <w:topLinePunct w:val="0"/>
        <w:autoSpaceDE/>
        <w:autoSpaceDN/>
        <w:bidi w:val="0"/>
        <w:adjustRightInd/>
        <w:snapToGrid/>
        <w:spacing w:before="0"/>
        <w:ind w:left="0" w:firstLine="480" w:firstLineChars="200"/>
        <w:textAlignment w:val="auto"/>
        <w:outlineLvl w:val="9"/>
        <w:rPr>
          <w:rFonts w:hint="eastAsia"/>
          <w:sz w:val="24"/>
        </w:rPr>
      </w:pPr>
      <w:r>
        <w:rPr>
          <w:rFonts w:hint="eastAsia" w:ascii="宋体" w:hAnsi="宋体" w:eastAsia="宋体"/>
          <w:sz w:val="24"/>
        </w:rPr>
        <w:t>〔注：依据《国家突发公共事件总体应急预案》（国发〔20</w:t>
      </w:r>
      <w:r>
        <w:rPr>
          <w:rFonts w:hint="default" w:ascii="宋体" w:hAnsi="宋体" w:eastAsia="宋体"/>
          <w:sz w:val="24"/>
          <w:lang w:val="en-US"/>
        </w:rPr>
        <w:t>0</w:t>
      </w:r>
      <w:r>
        <w:rPr>
          <w:rFonts w:hint="eastAsia" w:ascii="宋体" w:hAnsi="宋体" w:eastAsia="宋体"/>
          <w:sz w:val="24"/>
        </w:rPr>
        <w:t>5〕11 号）制表</w:t>
      </w:r>
      <w:r>
        <w:rPr>
          <w:rFonts w:hint="eastAsia" w:ascii="宋体" w:hAnsi="宋体" w:eastAsia="宋体"/>
          <w:sz w:val="24"/>
          <w:lang w:eastAsia="zh-CN"/>
        </w:rPr>
        <w:t>。</w:t>
      </w:r>
      <w:r>
        <w:rPr>
          <w:rFonts w:hint="eastAsia" w:ascii="宋体" w:hAnsi="宋体" w:eastAsia="宋体"/>
          <w:sz w:val="24"/>
        </w:rPr>
        <w:t>〕</w:t>
      </w:r>
    </w:p>
    <w:p>
      <w:pPr>
        <w:pStyle w:val="8"/>
        <w:kinsoku w:val="0"/>
        <w:overflowPunct w:val="0"/>
        <w:spacing w:before="205"/>
        <w:ind w:left="0" w:leftChars="0" w:firstLine="0" w:firstLineChars="0"/>
        <w:outlineLvl w:val="9"/>
        <w:rPr>
          <w:rFonts w:hint="eastAsia"/>
          <w:b/>
          <w:sz w:val="11"/>
        </w:rPr>
      </w:pPr>
      <w:bookmarkStart w:id="201" w:name="_Toc32629_WPSOffice_Level2"/>
      <w:r>
        <w:rPr>
          <w:rFonts w:hint="eastAsia"/>
          <w:b/>
          <w:sz w:val="32"/>
          <w:lang w:eastAsia="zh-CN"/>
        </w:rPr>
        <w:t>（七）海洋灾害</w:t>
      </w:r>
      <w:bookmarkEnd w:id="201"/>
    </w:p>
    <w:tbl>
      <w:tblPr>
        <w:tblStyle w:val="14"/>
        <w:tblW w:w="936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79"/>
        <w:gridCol w:w="3225"/>
        <w:gridCol w:w="4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8" w:hRule="exact"/>
          <w:jc w:val="center"/>
        </w:trPr>
        <w:tc>
          <w:tcPr>
            <w:tcW w:w="1479" w:type="dxa"/>
            <w:tcBorders>
              <w:top w:val="single" w:color="000000" w:sz="4" w:space="0"/>
              <w:left w:val="single" w:color="000000" w:sz="4" w:space="0"/>
              <w:bottom w:val="single" w:color="000000" w:sz="4" w:space="0"/>
              <w:right w:val="single" w:color="000000" w:sz="4" w:space="0"/>
              <w:tl2br w:val="nil"/>
              <w:tr2bl w:val="nil"/>
            </w:tcBorders>
            <w:shd w:val="clear" w:color="auto" w:fill="DCD8C2"/>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4"/>
                <w:szCs w:val="24"/>
              </w:rPr>
            </w:pPr>
            <w:r>
              <w:rPr>
                <w:rFonts w:hint="eastAsia" w:ascii="宋体" w:hAnsi="宋体" w:eastAsia="宋体"/>
                <w:b/>
                <w:sz w:val="24"/>
                <w:szCs w:val="24"/>
              </w:rPr>
              <w:t>海洋灾害</w:t>
            </w:r>
          </w:p>
        </w:tc>
        <w:tc>
          <w:tcPr>
            <w:tcW w:w="3225" w:type="dxa"/>
            <w:tcBorders>
              <w:top w:val="single" w:color="000000" w:sz="4" w:space="0"/>
              <w:left w:val="single" w:color="000000" w:sz="4" w:space="0"/>
              <w:bottom w:val="single" w:color="000000" w:sz="4" w:space="0"/>
              <w:right w:val="single" w:color="000000" w:sz="4" w:space="0"/>
              <w:tl2br w:val="nil"/>
              <w:tr2bl w:val="nil"/>
            </w:tcBorders>
            <w:shd w:val="clear" w:color="auto" w:fill="DCD8C2"/>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szCs w:val="24"/>
              </w:rPr>
            </w:pPr>
            <w:r>
              <w:rPr>
                <w:rFonts w:hint="eastAsia" w:ascii="宋体" w:hAnsi="宋体" w:eastAsia="宋体"/>
                <w:b/>
                <w:sz w:val="24"/>
                <w:szCs w:val="24"/>
              </w:rPr>
              <w:t>风暴潮、巨浪、海啸</w:t>
            </w:r>
            <w:r>
              <w:rPr>
                <w:rFonts w:hint="eastAsia" w:ascii="宋体" w:hAnsi="宋体" w:eastAsia="宋体"/>
                <w:b/>
                <w:sz w:val="24"/>
                <w:szCs w:val="24"/>
                <w:lang w:eastAsia="zh-CN"/>
              </w:rPr>
              <w:t>、</w:t>
            </w:r>
            <w:r>
              <w:rPr>
                <w:rFonts w:hint="eastAsia" w:ascii="宋体" w:hAnsi="宋体" w:eastAsia="宋体"/>
                <w:b/>
                <w:sz w:val="24"/>
                <w:szCs w:val="24"/>
              </w:rPr>
              <w:t>赤潮、海冰等造成：</w:t>
            </w:r>
          </w:p>
        </w:tc>
        <w:tc>
          <w:tcPr>
            <w:tcW w:w="4659" w:type="dxa"/>
            <w:tcBorders>
              <w:top w:val="single" w:color="000000" w:sz="4" w:space="0"/>
              <w:left w:val="single" w:color="000000" w:sz="4" w:space="0"/>
              <w:bottom w:val="single" w:color="000000" w:sz="4" w:space="0"/>
              <w:right w:val="single" w:color="000000" w:sz="4" w:space="0"/>
              <w:tl2br w:val="nil"/>
              <w:tr2bl w:val="nil"/>
            </w:tcBorders>
            <w:shd w:val="clear" w:color="auto" w:fill="DCD8C2"/>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szCs w:val="24"/>
              </w:rPr>
            </w:pPr>
            <w:r>
              <w:rPr>
                <w:rFonts w:hint="eastAsia" w:ascii="宋体" w:hAnsi="宋体" w:eastAsia="宋体"/>
                <w:b/>
                <w:sz w:val="24"/>
                <w:szCs w:val="24"/>
              </w:rPr>
              <w:t>其 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1" w:hRule="exact"/>
          <w:jc w:val="center"/>
        </w:trPr>
        <w:tc>
          <w:tcPr>
            <w:tcW w:w="1479" w:type="dxa"/>
            <w:vMerge w:val="restart"/>
            <w:tcBorders>
              <w:top w:val="single" w:color="000000" w:sz="4" w:space="0"/>
              <w:left w:val="single" w:color="000000" w:sz="4" w:space="0"/>
              <w:bottom w:val="nil"/>
              <w:right w:val="single" w:color="000000" w:sz="4" w:space="0"/>
              <w:tl2br w:val="nil"/>
              <w:tr2bl w:val="nil"/>
            </w:tcBorders>
            <w:shd w:val="clear" w:color="auto" w:fill="DCD8C2"/>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szCs w:val="24"/>
              </w:rPr>
            </w:pPr>
            <w:r>
              <w:rPr>
                <w:rFonts w:hint="eastAsia" w:ascii="宋体" w:hAnsi="宋体" w:eastAsia="宋体"/>
                <w:b/>
                <w:sz w:val="24"/>
                <w:szCs w:val="24"/>
              </w:rPr>
              <w:t>重 大</w:t>
            </w:r>
          </w:p>
        </w:tc>
        <w:tc>
          <w:tcPr>
            <w:tcW w:w="3225" w:type="dxa"/>
            <w:vMerge w:val="restart"/>
            <w:tcBorders>
              <w:top w:val="single" w:color="000000" w:sz="4" w:space="0"/>
              <w:left w:val="single" w:color="000000" w:sz="4" w:space="0"/>
              <w:bottom w:val="nil"/>
              <w:right w:val="single" w:color="000000" w:sz="4" w:space="0"/>
              <w:tl2br w:val="nil"/>
              <w:tr2bl w:val="nil"/>
            </w:tcBorders>
            <w:shd w:val="clear" w:color="auto" w:fill="DCD8C2"/>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仿宋_GB2312" w:hAnsi="仿宋_GB2312" w:eastAsia="仿宋_GB2312"/>
                <w:sz w:val="24"/>
                <w:szCs w:val="24"/>
              </w:rPr>
            </w:pPr>
            <w:r>
              <w:rPr>
                <w:rFonts w:hint="eastAsia" w:ascii="仿宋_GB2312" w:hAnsi="仿宋_GB2312" w:eastAsia="仿宋_GB2312"/>
                <w:sz w:val="24"/>
                <w:szCs w:val="24"/>
              </w:rPr>
              <w:t>10-29 人死亡；</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szCs w:val="24"/>
              </w:rPr>
            </w:pPr>
            <w:r>
              <w:rPr>
                <w:rFonts w:hint="eastAsia" w:ascii="仿宋_GB2312" w:hAnsi="仿宋_GB2312" w:eastAsia="仿宋_GB2312"/>
                <w:sz w:val="24"/>
                <w:szCs w:val="24"/>
              </w:rPr>
              <w:t>或 1 千万-5 千万元经济损失。</w:t>
            </w:r>
          </w:p>
        </w:tc>
        <w:tc>
          <w:tcPr>
            <w:tcW w:w="4659" w:type="dxa"/>
            <w:tcBorders>
              <w:top w:val="single" w:color="000000" w:sz="4" w:space="0"/>
              <w:left w:val="single" w:color="000000" w:sz="4" w:space="0"/>
              <w:bottom w:val="single" w:color="000000" w:sz="4" w:space="0"/>
              <w:right w:val="single" w:color="000000" w:sz="4" w:space="0"/>
              <w:tl2br w:val="nil"/>
              <w:tr2bl w:val="nil"/>
            </w:tcBorders>
            <w:shd w:val="clear" w:color="auto" w:fill="DCD8C2"/>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szCs w:val="24"/>
              </w:rPr>
            </w:pPr>
            <w:r>
              <w:rPr>
                <w:rFonts w:hint="eastAsia" w:ascii="仿宋_GB2312" w:hAnsi="仿宋_GB2312" w:eastAsia="仿宋_GB2312"/>
                <w:sz w:val="24"/>
                <w:szCs w:val="24"/>
              </w:rPr>
              <w:t>1</w:t>
            </w:r>
            <w:r>
              <w:rPr>
                <w:rFonts w:hint="eastAsia" w:ascii="仿宋_GB2312" w:hAnsi="仿宋_GB2312" w:eastAsia="仿宋_GB2312"/>
                <w:sz w:val="24"/>
                <w:szCs w:val="24"/>
                <w:lang w:val="en-US" w:eastAsia="zh-CN"/>
              </w:rPr>
              <w:t>.</w:t>
            </w:r>
            <w:r>
              <w:rPr>
                <w:rFonts w:hint="eastAsia" w:ascii="仿宋_GB2312" w:hAnsi="仿宋_GB2312" w:eastAsia="仿宋_GB2312"/>
                <w:sz w:val="24"/>
                <w:szCs w:val="24"/>
              </w:rPr>
              <w:t>对沿海经济社会和群众生产生活等造成严重影响的海洋灾害。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5" w:hRule="exact"/>
          <w:jc w:val="center"/>
        </w:trPr>
        <w:tc>
          <w:tcPr>
            <w:tcW w:w="1479" w:type="dxa"/>
            <w:vMerge w:val="continue"/>
            <w:tcBorders>
              <w:top w:val="nil"/>
              <w:left w:val="single" w:color="000000" w:sz="4" w:space="0"/>
              <w:bottom w:val="single" w:color="auto" w:sz="4" w:space="0"/>
              <w:right w:val="single" w:color="000000" w:sz="4" w:space="0"/>
              <w:tl2br w:val="nil"/>
              <w:tr2bl w:val="nil"/>
            </w:tcBorders>
            <w:shd w:val="clear" w:color="auto" w:fill="DCD8C2"/>
            <w:vAlign w:val="center"/>
          </w:tcPr>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szCs w:val="24"/>
              </w:rPr>
            </w:pPr>
          </w:p>
        </w:tc>
        <w:tc>
          <w:tcPr>
            <w:tcW w:w="3225" w:type="dxa"/>
            <w:vMerge w:val="continue"/>
            <w:tcBorders>
              <w:top w:val="nil"/>
              <w:left w:val="single" w:color="000000" w:sz="4" w:space="0"/>
              <w:bottom w:val="single" w:color="auto" w:sz="4" w:space="0"/>
              <w:right w:val="single" w:color="000000" w:sz="4" w:space="0"/>
              <w:tl2br w:val="nil"/>
              <w:tr2bl w:val="nil"/>
            </w:tcBorders>
            <w:shd w:val="clear" w:color="auto" w:fill="DCD8C2"/>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szCs w:val="24"/>
              </w:rPr>
            </w:pPr>
          </w:p>
        </w:tc>
        <w:tc>
          <w:tcPr>
            <w:tcW w:w="4659" w:type="dxa"/>
            <w:vMerge w:val="restart"/>
            <w:tcBorders>
              <w:top w:val="single" w:color="000000" w:sz="4" w:space="0"/>
              <w:left w:val="single" w:color="000000" w:sz="4" w:space="0"/>
              <w:bottom w:val="single" w:color="auto" w:sz="4" w:space="0"/>
              <w:right w:val="single" w:color="000000" w:sz="4" w:space="0"/>
              <w:tl2br w:val="nil"/>
              <w:tr2bl w:val="nil"/>
            </w:tcBorders>
            <w:shd w:val="clear" w:color="auto" w:fill="DCD8C2"/>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szCs w:val="24"/>
              </w:rPr>
            </w:pPr>
            <w:r>
              <w:rPr>
                <w:rFonts w:hint="eastAsia" w:ascii="仿宋_GB2312" w:hAnsi="仿宋_GB2312" w:eastAsia="仿宋_GB2312"/>
                <w:sz w:val="24"/>
                <w:szCs w:val="24"/>
                <w:lang w:val="en-US" w:eastAsia="zh-CN"/>
              </w:rPr>
              <w:t>2.</w:t>
            </w:r>
            <w:r>
              <w:rPr>
                <w:rFonts w:hint="eastAsia" w:ascii="仿宋_GB2312" w:hAnsi="仿宋_GB2312" w:eastAsia="仿宋_GB2312"/>
                <w:sz w:val="24"/>
                <w:szCs w:val="24"/>
              </w:rPr>
              <w:t>对大型海上工程设施等造成重大损坏</w:t>
            </w:r>
            <w:r>
              <w:rPr>
                <w:rFonts w:hint="eastAsia" w:ascii="仿宋_GB2312" w:hAnsi="仿宋_GB2312" w:eastAsia="仿宋_GB2312"/>
                <w:sz w:val="24"/>
                <w:szCs w:val="24"/>
                <w:lang w:eastAsia="zh-CN"/>
              </w:rPr>
              <w:t>，</w:t>
            </w:r>
            <w:r>
              <w:rPr>
                <w:rFonts w:hint="eastAsia" w:ascii="仿宋_GB2312" w:hAnsi="仿宋_GB2312" w:eastAsia="仿宋_GB2312"/>
                <w:sz w:val="24"/>
                <w:szCs w:val="24"/>
              </w:rPr>
              <w:t>或严重破坏海洋生态环境的海洋灾害。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3" w:hRule="exact"/>
          <w:jc w:val="center"/>
        </w:trPr>
        <w:tc>
          <w:tcPr>
            <w:tcW w:w="1479" w:type="dxa"/>
            <w:tcBorders>
              <w:top w:val="single" w:color="auto" w:sz="4" w:space="0"/>
              <w:left w:val="single" w:color="auto" w:sz="4" w:space="0"/>
              <w:bottom w:val="single" w:color="auto" w:sz="4" w:space="0"/>
              <w:right w:val="single" w:color="000000" w:sz="4" w:space="0"/>
              <w:tl2br w:val="nil"/>
              <w:tr2bl w:val="nil"/>
            </w:tcBorders>
            <w:shd w:val="clear" w:color="auto" w:fill="DCD8C2"/>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szCs w:val="24"/>
              </w:rPr>
            </w:pPr>
            <w:r>
              <w:rPr>
                <w:rFonts w:hint="eastAsia" w:ascii="宋体" w:hAnsi="宋体" w:eastAsia="宋体"/>
                <w:b/>
                <w:sz w:val="24"/>
                <w:szCs w:val="24"/>
              </w:rPr>
              <w:t>特别重大</w:t>
            </w:r>
          </w:p>
        </w:tc>
        <w:tc>
          <w:tcPr>
            <w:tcW w:w="3225" w:type="dxa"/>
            <w:tcBorders>
              <w:top w:val="single" w:color="auto" w:sz="4" w:space="0"/>
              <w:left w:val="single" w:color="000000" w:sz="4" w:space="0"/>
              <w:bottom w:val="single" w:color="auto" w:sz="4" w:space="0"/>
              <w:right w:val="single" w:color="000000" w:sz="4" w:space="0"/>
              <w:tl2br w:val="nil"/>
              <w:tr2bl w:val="nil"/>
            </w:tcBorders>
            <w:shd w:val="clear" w:color="auto" w:fill="DCD8C2"/>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仿宋_GB2312" w:hAnsi="仿宋_GB2312" w:eastAsia="仿宋_GB2312"/>
                <w:sz w:val="24"/>
                <w:szCs w:val="24"/>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szCs w:val="24"/>
              </w:rPr>
            </w:pPr>
            <w:r>
              <w:rPr>
                <w:rFonts w:hint="eastAsia" w:ascii="仿宋_GB2312" w:hAnsi="仿宋_GB2312" w:eastAsia="仿宋_GB2312"/>
                <w:sz w:val="24"/>
                <w:szCs w:val="24"/>
              </w:rPr>
              <w:t>死亡 30 人（含）以上；或 5 千万元以上经济损失。</w:t>
            </w:r>
          </w:p>
        </w:tc>
        <w:tc>
          <w:tcPr>
            <w:tcW w:w="4659" w:type="dxa"/>
            <w:tcBorders>
              <w:top w:val="single" w:color="auto" w:sz="4" w:space="0"/>
              <w:left w:val="single" w:color="000000" w:sz="4" w:space="0"/>
              <w:bottom w:val="single" w:color="auto" w:sz="4" w:space="0"/>
              <w:right w:val="single" w:color="auto" w:sz="4" w:space="0"/>
              <w:tl2br w:val="nil"/>
              <w:tr2bl w:val="nil"/>
            </w:tcBorders>
            <w:shd w:val="clear" w:color="auto" w:fill="DCD8C2"/>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szCs w:val="24"/>
              </w:rPr>
            </w:pPr>
            <w:r>
              <w:rPr>
                <w:rFonts w:hint="eastAsia" w:ascii="仿宋_GB2312" w:hAnsi="仿宋_GB2312" w:eastAsia="仿宋_GB2312"/>
                <w:sz w:val="24"/>
                <w:szCs w:val="24"/>
                <w:lang w:val="en-US" w:eastAsia="zh-CN"/>
              </w:rPr>
              <w:t>3.</w:t>
            </w:r>
            <w:r>
              <w:rPr>
                <w:rFonts w:hint="eastAsia" w:ascii="仿宋_GB2312" w:hAnsi="仿宋_GB2312" w:eastAsia="仿宋_GB2312"/>
                <w:sz w:val="24"/>
                <w:szCs w:val="24"/>
              </w:rPr>
              <w:t>对沿海重要城市或者 50 平方公里以上较大区域经济社会和群众生产生活等造成特别严重影响的海洋灾害。</w:t>
            </w:r>
          </w:p>
        </w:tc>
      </w:tr>
    </w:tbl>
    <w:p>
      <w:pPr>
        <w:pStyle w:val="8"/>
        <w:keepNext w:val="0"/>
        <w:keepLines w:val="0"/>
        <w:pageBreakBefore w:val="0"/>
        <w:widowControl w:val="0"/>
        <w:kinsoku w:val="0"/>
        <w:wordWrap/>
        <w:overflowPunct w:val="0"/>
        <w:topLinePunct w:val="0"/>
        <w:autoSpaceDE/>
        <w:autoSpaceDN/>
        <w:bidi w:val="0"/>
        <w:adjustRightInd/>
        <w:snapToGrid/>
        <w:spacing w:before="0" w:line="560" w:lineRule="exact"/>
        <w:ind w:left="0" w:leftChars="0" w:firstLine="0" w:firstLineChars="0"/>
        <w:textAlignment w:val="auto"/>
        <w:outlineLvl w:val="9"/>
        <w:rPr>
          <w:rFonts w:hint="eastAsia"/>
          <w:sz w:val="24"/>
        </w:rPr>
      </w:pPr>
      <w:r>
        <w:rPr>
          <w:rFonts w:hint="eastAsia" w:ascii="宋体" w:hAnsi="宋体" w:eastAsia="宋体"/>
          <w:sz w:val="24"/>
        </w:rPr>
        <w:t>〔注：依据《国家突发公共事件总体应急预案》（国发〔20</w:t>
      </w:r>
      <w:r>
        <w:rPr>
          <w:rFonts w:hint="default" w:ascii="宋体" w:hAnsi="宋体" w:eastAsia="宋体"/>
          <w:sz w:val="24"/>
          <w:lang w:val="en-US"/>
        </w:rPr>
        <w:t>0</w:t>
      </w:r>
      <w:r>
        <w:rPr>
          <w:rFonts w:hint="eastAsia" w:ascii="宋体" w:hAnsi="宋体" w:eastAsia="宋体"/>
          <w:sz w:val="24"/>
        </w:rPr>
        <w:t>5〕11 号）制表。〕</w:t>
      </w:r>
    </w:p>
    <w:p>
      <w:pPr>
        <w:pStyle w:val="8"/>
        <w:kinsoku w:val="0"/>
        <w:overflowPunct w:val="0"/>
        <w:spacing w:before="205"/>
        <w:ind w:left="0" w:leftChars="0" w:firstLine="0" w:firstLineChars="0"/>
        <w:outlineLvl w:val="9"/>
        <w:rPr>
          <w:rFonts w:hint="eastAsia"/>
          <w:b/>
          <w:sz w:val="11"/>
        </w:rPr>
      </w:pPr>
      <w:bookmarkStart w:id="202" w:name="_Toc11472_WPSOffice_Level2"/>
      <w:r>
        <w:rPr>
          <w:rFonts w:hint="eastAsia"/>
          <w:b/>
          <w:sz w:val="32"/>
          <w:lang w:eastAsia="zh-CN"/>
        </w:rPr>
        <w:t>（八）生物灾害</w:t>
      </w:r>
      <w:bookmarkEnd w:id="202"/>
    </w:p>
    <w:tbl>
      <w:tblPr>
        <w:tblStyle w:val="14"/>
        <w:tblW w:w="8860" w:type="dxa"/>
        <w:tblInd w:w="2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4"/>
        <w:gridCol w:w="3636"/>
        <w:gridCol w:w="3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9" w:hRule="exact"/>
        </w:trPr>
        <w:tc>
          <w:tcPr>
            <w:tcW w:w="886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C7DA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8"/>
              </w:rPr>
              <w:t>生物灾害标准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5" w:hRule="exact"/>
        </w:trPr>
        <w:tc>
          <w:tcPr>
            <w:tcW w:w="1844" w:type="dxa"/>
            <w:tcBorders>
              <w:top w:val="single" w:color="000000" w:sz="4" w:space="0"/>
              <w:left w:val="single" w:color="000000" w:sz="4" w:space="0"/>
              <w:bottom w:val="single" w:color="000000" w:sz="4" w:space="0"/>
              <w:right w:val="single" w:color="000000" w:sz="4" w:space="0"/>
              <w:tl2br w:val="nil"/>
              <w:tr2bl w:val="nil"/>
            </w:tcBorders>
            <w:shd w:val="clear" w:color="auto" w:fill="C7DA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b/>
                <w:sz w:val="24"/>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b/>
                <w:sz w:val="20"/>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4"/>
              </w:rPr>
              <w:t>重 大</w:t>
            </w:r>
          </w:p>
        </w:tc>
        <w:tc>
          <w:tcPr>
            <w:tcW w:w="3636" w:type="dxa"/>
            <w:tcBorders>
              <w:top w:val="single" w:color="000000" w:sz="4" w:space="0"/>
              <w:left w:val="single" w:color="000000" w:sz="4" w:space="0"/>
              <w:bottom w:val="nil"/>
              <w:right w:val="single" w:color="000000" w:sz="4" w:space="0"/>
              <w:tl2br w:val="nil"/>
              <w:tr2bl w:val="nil"/>
            </w:tcBorders>
            <w:shd w:val="clear" w:color="auto" w:fill="C7DA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仿宋_GB2312" w:hAnsi="仿宋_GB2312" w:eastAsia="仿宋_GB2312"/>
                <w:sz w:val="24"/>
              </w:rPr>
            </w:pPr>
            <w:r>
              <w:rPr>
                <w:rFonts w:hint="eastAsia" w:ascii="仿宋_GB2312" w:hAnsi="仿宋_GB2312" w:eastAsia="仿宋_GB2312"/>
                <w:sz w:val="24"/>
              </w:rPr>
              <w:t>因蝗虫、稻飞虱、水稻螟虫、小</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rPr>
            </w:pPr>
            <w:r>
              <w:rPr>
                <w:rFonts w:hint="eastAsia" w:ascii="仿宋_GB2312" w:hAnsi="仿宋_GB2312" w:eastAsia="仿宋_GB2312"/>
                <w:sz w:val="24"/>
              </w:rPr>
              <w:t>麦条锈病、草地螟、草原毛虫、</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rPr>
            </w:pPr>
            <w:r>
              <w:rPr>
                <w:rFonts w:hint="eastAsia" w:ascii="仿宋_GB2312" w:hAnsi="仿宋_GB2312" w:eastAsia="仿宋_GB2312"/>
                <w:sz w:val="24"/>
              </w:rPr>
              <w:t>松毛虫、杨树食叶害虫和蛀干类</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rPr>
            </w:pPr>
            <w:r>
              <w:rPr>
                <w:rFonts w:hint="eastAsia" w:ascii="仿宋_GB2312" w:hAnsi="仿宋_GB2312" w:eastAsia="仿宋_GB2312"/>
                <w:sz w:val="24"/>
              </w:rPr>
              <w:t>害虫等大面积成灾并造成严重经</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rPr>
            </w:pPr>
            <w:r>
              <w:rPr>
                <w:rFonts w:hint="eastAsia" w:ascii="仿宋_GB2312" w:hAnsi="仿宋_GB2312" w:eastAsia="仿宋_GB2312"/>
                <w:sz w:val="24"/>
              </w:rPr>
              <w:t>济损失的生物灾害；</w:t>
            </w:r>
          </w:p>
        </w:tc>
        <w:tc>
          <w:tcPr>
            <w:tcW w:w="338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C7DA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仿宋_GB2312" w:hAnsi="仿宋_GB2312" w:eastAsia="仿宋_GB2312"/>
                <w:sz w:val="24"/>
              </w:rPr>
            </w:pPr>
            <w:r>
              <w:rPr>
                <w:rFonts w:hint="eastAsia" w:ascii="仿宋_GB2312" w:hAnsi="仿宋_GB2312" w:eastAsia="仿宋_GB2312"/>
                <w:sz w:val="24"/>
              </w:rPr>
              <w:t>新传入我国的有害生物发生、</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rPr>
            </w:pPr>
            <w:r>
              <w:rPr>
                <w:rFonts w:hint="eastAsia" w:ascii="仿宋_GB2312" w:hAnsi="仿宋_GB2312" w:eastAsia="仿宋_GB2312"/>
                <w:sz w:val="24"/>
              </w:rPr>
              <w:t>流行，对农业和林业生产等造</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rPr>
            </w:pPr>
            <w:r>
              <w:rPr>
                <w:rFonts w:hint="eastAsia" w:ascii="仿宋_GB2312" w:hAnsi="仿宋_GB2312" w:eastAsia="仿宋_GB2312"/>
                <w:sz w:val="24"/>
              </w:rPr>
              <w:t>成严重威胁的生物灾害。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9" w:hRule="exact"/>
        </w:trPr>
        <w:tc>
          <w:tcPr>
            <w:tcW w:w="1844" w:type="dxa"/>
            <w:tcBorders>
              <w:top w:val="single" w:color="000000" w:sz="4" w:space="0"/>
              <w:left w:val="single" w:color="000000" w:sz="4" w:space="0"/>
              <w:bottom w:val="single" w:color="000000" w:sz="4" w:space="0"/>
              <w:right w:val="single" w:color="000000" w:sz="4" w:space="0"/>
              <w:tl2br w:val="nil"/>
              <w:tr2bl w:val="nil"/>
            </w:tcBorders>
            <w:shd w:val="clear" w:color="auto" w:fill="C7DA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b/>
                <w:sz w:val="32"/>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4"/>
              </w:rPr>
              <w:t>特别重大</w:t>
            </w:r>
          </w:p>
        </w:tc>
        <w:tc>
          <w:tcPr>
            <w:tcW w:w="701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C7DA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rPr>
            </w:pPr>
            <w:r>
              <w:rPr>
                <w:rFonts w:hint="eastAsia" w:ascii="仿宋_GB2312" w:hAnsi="仿宋_GB2312" w:eastAsia="仿宋_GB2312"/>
                <w:sz w:val="24"/>
              </w:rPr>
              <w:t>在 2 个以上省（区、市）病虫鼠草等有害生物暴发流行，或新传入我国的有害生物在 2 个以上省（区、市）内发生，或在 1 个省（区、市）内 2 个以上市（地）发生，对农业和林业造成巨大危害的生物灾害。</w:t>
            </w:r>
          </w:p>
        </w:tc>
      </w:tr>
    </w:tbl>
    <w:p>
      <w:pPr>
        <w:pStyle w:val="8"/>
        <w:keepNext w:val="0"/>
        <w:keepLines w:val="0"/>
        <w:pageBreakBefore w:val="0"/>
        <w:widowControl w:val="0"/>
        <w:kinsoku w:val="0"/>
        <w:wordWrap/>
        <w:overflowPunct w:val="0"/>
        <w:topLinePunct w:val="0"/>
        <w:autoSpaceDE/>
        <w:autoSpaceDN/>
        <w:bidi w:val="0"/>
        <w:adjustRightInd/>
        <w:snapToGrid/>
        <w:spacing w:before="0" w:line="560" w:lineRule="exact"/>
        <w:ind w:left="0" w:leftChars="0" w:firstLine="0" w:firstLineChars="0"/>
        <w:textAlignment w:val="auto"/>
        <w:outlineLvl w:val="9"/>
        <w:rPr>
          <w:rFonts w:hint="eastAsia" w:ascii="宋体" w:hAnsi="宋体" w:eastAsia="宋体"/>
          <w:sz w:val="24"/>
        </w:rPr>
      </w:pPr>
      <w:r>
        <w:rPr>
          <w:rFonts w:hint="eastAsia" w:ascii="宋体" w:hAnsi="宋体" w:eastAsia="宋体"/>
          <w:sz w:val="24"/>
        </w:rPr>
        <w:t>〔注：依据《国家突发公共事件总体应急预案》（国发〔20</w:t>
      </w:r>
      <w:r>
        <w:rPr>
          <w:rFonts w:hint="default" w:ascii="宋体" w:hAnsi="宋体" w:eastAsia="宋体"/>
          <w:sz w:val="24"/>
          <w:lang w:val="en-US"/>
        </w:rPr>
        <w:t>0</w:t>
      </w:r>
      <w:r>
        <w:rPr>
          <w:rFonts w:hint="eastAsia" w:ascii="宋体" w:hAnsi="宋体" w:eastAsia="宋体"/>
          <w:sz w:val="24"/>
        </w:rPr>
        <w:t>5〕11 号）制表。〕</w:t>
      </w:r>
    </w:p>
    <w:p>
      <w:pPr>
        <w:keepNext w:val="0"/>
        <w:keepLines w:val="0"/>
        <w:pageBreakBefore w:val="0"/>
        <w:widowControl w:val="0"/>
        <w:kinsoku w:val="0"/>
        <w:wordWrap/>
        <w:overflowPunct w:val="0"/>
        <w:topLinePunct w:val="0"/>
        <w:autoSpaceDE/>
        <w:autoSpaceDN/>
        <w:bidi w:val="0"/>
        <w:adjustRightInd/>
        <w:snapToGrid/>
        <w:spacing w:line="560" w:lineRule="exact"/>
        <w:ind w:left="0" w:leftChars="0" w:firstLine="0" w:firstLineChars="0"/>
        <w:textAlignment w:val="auto"/>
        <w:outlineLvl w:val="9"/>
        <w:rPr>
          <w:rFonts w:hint="eastAsia" w:ascii="黑体" w:hAnsi="黑体" w:eastAsia="黑体"/>
          <w:b w:val="0"/>
          <w:sz w:val="32"/>
          <w:lang w:eastAsia="zh-CN"/>
        </w:rPr>
      </w:pPr>
      <w:bookmarkStart w:id="203" w:name="_Toc31504_WPSOffice_Level1"/>
      <w:r>
        <w:rPr>
          <w:rFonts w:hint="eastAsia" w:ascii="黑体" w:hAnsi="黑体" w:eastAsia="黑体"/>
          <w:b w:val="0"/>
          <w:sz w:val="32"/>
          <w:lang w:eastAsia="zh-CN"/>
        </w:rPr>
        <w:t>二、事故灾难类</w:t>
      </w:r>
      <w:bookmarkEnd w:id="203"/>
    </w:p>
    <w:p>
      <w:pPr>
        <w:pStyle w:val="8"/>
        <w:keepNext w:val="0"/>
        <w:keepLines w:val="0"/>
        <w:pageBreakBefore w:val="0"/>
        <w:widowControl w:val="0"/>
        <w:kinsoku w:val="0"/>
        <w:wordWrap/>
        <w:overflowPunct w:val="0"/>
        <w:topLinePunct w:val="0"/>
        <w:autoSpaceDE/>
        <w:autoSpaceDN/>
        <w:bidi w:val="0"/>
        <w:adjustRightInd/>
        <w:snapToGrid/>
        <w:spacing w:before="0" w:line="560" w:lineRule="exact"/>
        <w:ind w:left="0" w:leftChars="0" w:firstLine="0" w:firstLineChars="0"/>
        <w:textAlignment w:val="auto"/>
        <w:outlineLvl w:val="9"/>
        <w:rPr>
          <w:rFonts w:hint="eastAsia"/>
          <w:b/>
          <w:sz w:val="32"/>
          <w:lang w:eastAsia="zh-CN"/>
        </w:rPr>
      </w:pPr>
      <w:bookmarkStart w:id="204" w:name="_Toc26509_WPSOffice_Level2"/>
      <w:r>
        <w:rPr>
          <w:rFonts w:hint="eastAsia"/>
          <w:b/>
          <w:sz w:val="32"/>
          <w:lang w:eastAsia="zh-CN"/>
        </w:rPr>
        <w:t>（一）生产安全事故</w:t>
      </w:r>
      <w:bookmarkEnd w:id="204"/>
    </w:p>
    <w:tbl>
      <w:tblPr>
        <w:tblStyle w:val="14"/>
        <w:tblW w:w="8820" w:type="dxa"/>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1718"/>
        <w:gridCol w:w="2289"/>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exact"/>
        </w:trPr>
        <w:tc>
          <w:tcPr>
            <w:tcW w:w="1826" w:type="dxa"/>
            <w:vMerge w:val="restart"/>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b/>
                <w:sz w:val="27"/>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黑体" w:hAnsi="黑体" w:eastAsia="黑体"/>
                <w:b/>
                <w:color w:val="0070C0"/>
                <w:sz w:val="24"/>
              </w:rPr>
              <w:t xml:space="preserve">生产安全 </w:t>
            </w:r>
            <w:r>
              <w:rPr>
                <w:rFonts w:hint="eastAsia" w:ascii="黑体" w:hAnsi="黑体" w:eastAsia="黑体"/>
                <w:b/>
                <w:color w:val="0070C0"/>
                <w:sz w:val="24"/>
                <w:lang w:val="en-US" w:eastAsia="zh-CN"/>
              </w:rPr>
              <w:t xml:space="preserve">   </w:t>
            </w:r>
            <w:r>
              <w:rPr>
                <w:rFonts w:hint="eastAsia" w:ascii="黑体" w:hAnsi="黑体" w:eastAsia="黑体"/>
                <w:b/>
                <w:color w:val="0070C0"/>
                <w:sz w:val="24"/>
              </w:rPr>
              <w:t>事故等级</w:t>
            </w:r>
          </w:p>
        </w:tc>
        <w:tc>
          <w:tcPr>
            <w:tcW w:w="6994" w:type="dxa"/>
            <w:gridSpan w:val="3"/>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黑体" w:hAnsi="黑体" w:eastAsia="黑体"/>
                <w:color w:val="002060"/>
                <w:sz w:val="28"/>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exact"/>
        </w:trPr>
        <w:tc>
          <w:tcPr>
            <w:tcW w:w="1826" w:type="dxa"/>
            <w:vMerge w:val="continue"/>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p>
        </w:tc>
        <w:tc>
          <w:tcPr>
            <w:tcW w:w="1718"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华文楷体" w:hAnsi="华文楷体" w:eastAsia="华文楷体"/>
                <w:color w:val="1C1B10"/>
                <w:sz w:val="24"/>
              </w:rPr>
            </w:pPr>
            <w:r>
              <w:rPr>
                <w:rFonts w:hint="eastAsia" w:ascii="华文楷体" w:hAnsi="华文楷体" w:eastAsia="华文楷体"/>
                <w:color w:val="1C1B10"/>
                <w:sz w:val="24"/>
              </w:rPr>
              <w:t>人员死亡</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华文楷体" w:hAnsi="华文楷体" w:eastAsia="华文楷体"/>
                <w:color w:val="1C1B10"/>
                <w:sz w:val="24"/>
              </w:rPr>
            </w:pPr>
            <w:r>
              <w:rPr>
                <w:rFonts w:hint="eastAsia" w:ascii="华文楷体" w:hAnsi="华文楷体" w:eastAsia="华文楷体"/>
                <w:color w:val="1C1B10"/>
                <w:sz w:val="24"/>
              </w:rPr>
              <w:t>（失 踪）</w:t>
            </w:r>
          </w:p>
        </w:tc>
        <w:tc>
          <w:tcPr>
            <w:tcW w:w="2289"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华文楷体" w:hAnsi="华文楷体" w:eastAsia="华文楷体"/>
                <w:color w:val="1C1B10"/>
                <w:sz w:val="24"/>
              </w:rPr>
            </w:pPr>
            <w:r>
              <w:rPr>
                <w:rFonts w:hint="eastAsia" w:ascii="华文楷体" w:hAnsi="华文楷体" w:eastAsia="华文楷体"/>
                <w:color w:val="1C1B10"/>
                <w:sz w:val="24"/>
              </w:rPr>
              <w:t>重伤人数</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华文楷体" w:hAnsi="华文楷体" w:eastAsia="华文楷体"/>
                <w:color w:val="1C1B10"/>
                <w:sz w:val="24"/>
              </w:rPr>
            </w:pPr>
            <w:r>
              <w:rPr>
                <w:rFonts w:hint="eastAsia" w:ascii="华文楷体" w:hAnsi="华文楷体" w:eastAsia="华文楷体"/>
                <w:color w:val="1C1B10"/>
                <w:sz w:val="24"/>
              </w:rPr>
              <w:t>（急性工业中毒）</w:t>
            </w:r>
          </w:p>
        </w:tc>
        <w:tc>
          <w:tcPr>
            <w:tcW w:w="2987"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华文楷体" w:hAnsi="华文楷体" w:eastAsia="华文楷体"/>
                <w:color w:val="1C1B10"/>
                <w:sz w:val="24"/>
              </w:rPr>
              <w:t>直接经济损失（元）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1826"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4"/>
              </w:rPr>
            </w:pPr>
            <w:r>
              <w:rPr>
                <w:rFonts w:hint="eastAsia" w:ascii="宋体" w:hAnsi="宋体" w:eastAsia="宋体"/>
                <w:b/>
                <w:color w:val="475F77"/>
                <w:sz w:val="24"/>
              </w:rPr>
              <w:t>特别重大</w:t>
            </w:r>
          </w:p>
        </w:tc>
        <w:tc>
          <w:tcPr>
            <w:tcW w:w="1718"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30 人以上</w:t>
            </w:r>
          </w:p>
        </w:tc>
        <w:tc>
          <w:tcPr>
            <w:tcW w:w="2289"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100 人以上</w:t>
            </w:r>
          </w:p>
        </w:tc>
        <w:tc>
          <w:tcPr>
            <w:tcW w:w="2987"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1 亿以上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exact"/>
        </w:trPr>
        <w:tc>
          <w:tcPr>
            <w:tcW w:w="1826" w:type="dxa"/>
            <w:tcBorders>
              <w:tl2br w:val="nil"/>
              <w:tr2bl w:val="nil"/>
            </w:tcBorders>
            <w:shd w:val="clear" w:color="auto" w:fill="AFBFCF"/>
            <w:vAlign w:val="center"/>
          </w:tcPr>
          <w:p>
            <w:pPr>
              <w:pStyle w:val="27"/>
              <w:keepNext w:val="0"/>
              <w:keepLines w:val="0"/>
              <w:pageBreakBefore w:val="0"/>
              <w:widowControl w:val="0"/>
              <w:suppressLineNumbers w:val="0"/>
              <w:tabs>
                <w:tab w:val="left" w:pos="1009"/>
              </w:tabs>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4"/>
              </w:rPr>
            </w:pPr>
            <w:r>
              <w:rPr>
                <w:rFonts w:hint="eastAsia" w:ascii="宋体" w:hAnsi="宋体" w:eastAsia="宋体"/>
                <w:b/>
                <w:color w:val="475F77"/>
                <w:sz w:val="24"/>
              </w:rPr>
              <w:t>重</w:t>
            </w:r>
            <w:r>
              <w:rPr>
                <w:rFonts w:hint="eastAsia" w:ascii="宋体" w:hAnsi="宋体" w:eastAsia="宋体"/>
                <w:b/>
                <w:color w:val="475F77"/>
                <w:sz w:val="24"/>
                <w:lang w:val="en-US" w:eastAsia="zh-CN"/>
              </w:rPr>
              <w:t xml:space="preserve"> </w:t>
            </w:r>
            <w:r>
              <w:rPr>
                <w:rFonts w:hint="eastAsia" w:ascii="宋体" w:hAnsi="宋体" w:eastAsia="宋体"/>
                <w:b/>
                <w:color w:val="475F77"/>
                <w:sz w:val="24"/>
              </w:rPr>
              <w:t>大</w:t>
            </w:r>
          </w:p>
        </w:tc>
        <w:tc>
          <w:tcPr>
            <w:tcW w:w="1718"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10—29（人）</w:t>
            </w:r>
          </w:p>
        </w:tc>
        <w:tc>
          <w:tcPr>
            <w:tcW w:w="2289"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50-99（人）</w:t>
            </w:r>
          </w:p>
        </w:tc>
        <w:tc>
          <w:tcPr>
            <w:tcW w:w="2987"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5 千万-1 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826"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4"/>
              </w:rPr>
            </w:pPr>
            <w:r>
              <w:rPr>
                <w:rFonts w:hint="eastAsia" w:ascii="宋体" w:hAnsi="宋体" w:eastAsia="宋体"/>
                <w:b/>
                <w:color w:val="475F77"/>
                <w:sz w:val="24"/>
              </w:rPr>
              <w:t>较 大</w:t>
            </w:r>
          </w:p>
        </w:tc>
        <w:tc>
          <w:tcPr>
            <w:tcW w:w="1718"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3-9（人）</w:t>
            </w:r>
          </w:p>
        </w:tc>
        <w:tc>
          <w:tcPr>
            <w:tcW w:w="2289"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10-49（人）</w:t>
            </w:r>
          </w:p>
        </w:tc>
        <w:tc>
          <w:tcPr>
            <w:tcW w:w="2987"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1 千万-5 千万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exact"/>
        </w:trPr>
        <w:tc>
          <w:tcPr>
            <w:tcW w:w="1826"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4"/>
              </w:rPr>
            </w:pPr>
            <w:r>
              <w:rPr>
                <w:rFonts w:hint="eastAsia" w:ascii="宋体" w:hAnsi="宋体" w:eastAsia="宋体"/>
                <w:b/>
                <w:color w:val="475F77"/>
                <w:sz w:val="24"/>
              </w:rPr>
              <w:t>一 般</w:t>
            </w:r>
          </w:p>
        </w:tc>
        <w:tc>
          <w:tcPr>
            <w:tcW w:w="1718"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1-2（人）</w:t>
            </w:r>
          </w:p>
        </w:tc>
        <w:tc>
          <w:tcPr>
            <w:tcW w:w="2289"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1-9（人）</w:t>
            </w:r>
          </w:p>
        </w:tc>
        <w:tc>
          <w:tcPr>
            <w:tcW w:w="2987"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rPr>
            </w:pPr>
            <w:r>
              <w:rPr>
                <w:rFonts w:hint="eastAsia" w:ascii="宋体" w:hAnsi="宋体" w:eastAsia="宋体"/>
                <w:color w:val="auto"/>
                <w:sz w:val="24"/>
              </w:rPr>
              <w:t>1 千万以下</w:t>
            </w:r>
          </w:p>
        </w:tc>
      </w:tr>
    </w:tbl>
    <w:p>
      <w:pPr>
        <w:pStyle w:val="8"/>
        <w:keepNext w:val="0"/>
        <w:keepLines w:val="0"/>
        <w:pageBreakBefore w:val="0"/>
        <w:widowControl w:val="0"/>
        <w:kinsoku w:val="0"/>
        <w:wordWrap/>
        <w:overflowPunct w:val="0"/>
        <w:topLinePunct w:val="0"/>
        <w:autoSpaceDE/>
        <w:autoSpaceDN/>
        <w:bidi w:val="0"/>
        <w:adjustRightInd/>
        <w:snapToGrid/>
        <w:spacing w:before="0" w:line="560" w:lineRule="exact"/>
        <w:ind w:left="0" w:firstLine="480" w:firstLineChars="200"/>
        <w:textAlignment w:val="auto"/>
        <w:outlineLvl w:val="9"/>
        <w:rPr>
          <w:rFonts w:hint="eastAsia" w:ascii="楷体" w:hAnsi="楷体" w:eastAsia="楷体"/>
          <w:sz w:val="32"/>
          <w:lang w:eastAsia="zh-CN"/>
        </w:rPr>
      </w:pPr>
      <w:r>
        <w:rPr>
          <w:rFonts w:hint="eastAsia" w:ascii="宋体" w:hAnsi="宋体" w:eastAsia="宋体"/>
          <w:sz w:val="24"/>
        </w:rPr>
        <w:t>〔注：省应急办依据《国家安全生产事故灾难应急预案》（国办函[2005]39 号）、《海南省生产安全事故灾难应急预案》（琼府办[2016]84 号）制表。〕</w:t>
      </w:r>
    </w:p>
    <w:p>
      <w:pPr>
        <w:pStyle w:val="8"/>
        <w:kinsoku w:val="0"/>
        <w:overflowPunct w:val="0"/>
        <w:spacing w:before="205"/>
        <w:ind w:left="0" w:leftChars="0" w:firstLine="0" w:firstLineChars="0"/>
        <w:outlineLvl w:val="9"/>
        <w:rPr>
          <w:rFonts w:hint="eastAsia"/>
          <w:sz w:val="20"/>
        </w:rPr>
      </w:pPr>
      <w:bookmarkStart w:id="205" w:name="_Toc19916_WPSOffice_Level2"/>
      <w:r>
        <w:rPr>
          <w:rFonts w:hint="eastAsia"/>
          <w:b/>
          <w:sz w:val="32"/>
          <w:lang w:eastAsia="zh-CN"/>
        </w:rPr>
        <w:t>（二）铁路突发事件</w:t>
      </w:r>
      <w:bookmarkEnd w:id="205"/>
    </w:p>
    <w:tbl>
      <w:tblPr>
        <w:tblStyle w:val="14"/>
        <w:tblW w:w="9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941"/>
        <w:gridCol w:w="1419"/>
        <w:gridCol w:w="1440"/>
        <w:gridCol w:w="1740"/>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C2D69B"/>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sz w:val="24"/>
                <w:lang w:eastAsia="zh-CN"/>
              </w:rPr>
            </w:pPr>
            <w:r>
              <w:rPr>
                <w:rFonts w:hint="eastAsia" w:ascii="黑体" w:hAnsi="黑体" w:eastAsia="黑体"/>
                <w:sz w:val="24"/>
                <w:lang w:eastAsia="zh-CN"/>
              </w:rPr>
              <w:t>铁路</w:t>
            </w: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sz w:val="24"/>
                <w:lang w:eastAsia="zh-CN"/>
              </w:rPr>
            </w:pPr>
            <w:r>
              <w:rPr>
                <w:rFonts w:hint="eastAsia" w:ascii="黑体" w:hAnsi="黑体" w:eastAsia="黑体"/>
                <w:sz w:val="24"/>
                <w:lang w:eastAsia="zh-CN"/>
              </w:rPr>
              <w:t>突发事件</w:t>
            </w:r>
          </w:p>
        </w:tc>
        <w:tc>
          <w:tcPr>
            <w:tcW w:w="1941" w:type="dxa"/>
            <w:tcBorders>
              <w:top w:val="single" w:color="auto" w:sz="4" w:space="0"/>
              <w:left w:val="single" w:color="auto" w:sz="4" w:space="0"/>
              <w:bottom w:val="single" w:color="auto" w:sz="4" w:space="0"/>
              <w:right w:val="single" w:color="auto" w:sz="4" w:space="0"/>
              <w:tl2br w:val="nil"/>
              <w:tr2bl w:val="nil"/>
            </w:tcBorders>
            <w:shd w:val="clear" w:color="auto" w:fill="C2D69B"/>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sz w:val="24"/>
                <w:lang w:eastAsia="zh-CN"/>
              </w:rPr>
            </w:pPr>
            <w:r>
              <w:rPr>
                <w:rFonts w:hint="eastAsia" w:ascii="黑体" w:hAnsi="黑体" w:eastAsia="黑体"/>
                <w:sz w:val="24"/>
                <w:lang w:eastAsia="zh-CN"/>
              </w:rPr>
              <w:t>死亡人数</w:t>
            </w: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sz w:val="24"/>
                <w:lang w:eastAsia="zh-CN"/>
              </w:rPr>
            </w:pPr>
            <w:r>
              <w:rPr>
                <w:rFonts w:hint="eastAsia" w:ascii="黑体" w:hAnsi="黑体" w:eastAsia="黑体"/>
                <w:sz w:val="24"/>
                <w:lang w:eastAsia="zh-CN"/>
              </w:rPr>
              <w:t>（含失踪或危及生命安全）</w:t>
            </w:r>
          </w:p>
        </w:tc>
        <w:tc>
          <w:tcPr>
            <w:tcW w:w="1419" w:type="dxa"/>
            <w:tcBorders>
              <w:top w:val="single" w:color="auto" w:sz="4" w:space="0"/>
              <w:left w:val="single" w:color="auto" w:sz="4" w:space="0"/>
              <w:bottom w:val="single" w:color="auto" w:sz="4" w:space="0"/>
              <w:right w:val="single" w:color="auto" w:sz="4" w:space="0"/>
              <w:tl2br w:val="nil"/>
              <w:tr2bl w:val="nil"/>
            </w:tcBorders>
            <w:shd w:val="clear" w:color="auto" w:fill="C2D69B"/>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sz w:val="24"/>
                <w:lang w:val="en-US" w:eastAsia="zh-CN"/>
              </w:rPr>
            </w:pPr>
            <w:r>
              <w:rPr>
                <w:rFonts w:hint="eastAsia" w:ascii="黑体" w:hAnsi="黑体" w:eastAsia="黑体"/>
                <w:sz w:val="24"/>
                <w:lang w:eastAsia="zh-CN"/>
              </w:rPr>
              <w:t>重伤</w:t>
            </w:r>
            <w:r>
              <w:rPr>
                <w:rFonts w:hint="eastAsia" w:ascii="黑体" w:hAnsi="黑体" w:eastAsia="黑体"/>
                <w:sz w:val="24"/>
                <w:lang w:val="en-US" w:eastAsia="zh-CN"/>
              </w:rPr>
              <w:t>/中毒</w:t>
            </w: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sz w:val="24"/>
                <w:lang w:val="en-US" w:eastAsia="zh-CN"/>
              </w:rPr>
            </w:pPr>
            <w:r>
              <w:rPr>
                <w:rFonts w:hint="eastAsia" w:ascii="黑体" w:hAnsi="黑体" w:eastAsia="黑体"/>
                <w:sz w:val="24"/>
                <w:lang w:val="en-US" w:eastAsia="zh-CN"/>
              </w:rPr>
              <w:t>（人数）</w:t>
            </w: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C2D69B"/>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sz w:val="24"/>
                <w:lang w:eastAsia="zh-CN"/>
              </w:rPr>
            </w:pPr>
            <w:r>
              <w:rPr>
                <w:rFonts w:hint="eastAsia" w:ascii="黑体" w:hAnsi="黑体" w:eastAsia="黑体"/>
                <w:sz w:val="24"/>
                <w:lang w:eastAsia="zh-CN"/>
              </w:rPr>
              <w:t>直接经济损失（元）</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C2D69B"/>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sz w:val="24"/>
                <w:lang w:eastAsia="zh-CN"/>
              </w:rPr>
            </w:pPr>
            <w:r>
              <w:rPr>
                <w:rFonts w:hint="eastAsia" w:ascii="黑体" w:hAnsi="黑体" w:eastAsia="黑体"/>
                <w:sz w:val="24"/>
                <w:lang w:eastAsia="zh-CN"/>
              </w:rPr>
              <w:t>需要紧急转移铁路沿线群众</w:t>
            </w:r>
            <w:r>
              <w:rPr>
                <w:rFonts w:hint="eastAsia" w:ascii="黑体" w:hAnsi="黑体" w:eastAsia="黑体"/>
                <w:sz w:val="24"/>
                <w:lang w:val="en-US" w:eastAsia="zh-CN"/>
              </w:rPr>
              <w:t>（</w:t>
            </w:r>
            <w:r>
              <w:rPr>
                <w:rFonts w:hint="eastAsia" w:ascii="黑体" w:hAnsi="黑体" w:eastAsia="黑体"/>
                <w:sz w:val="24"/>
                <w:lang w:eastAsia="zh-CN"/>
              </w:rPr>
              <w:t>人数</w:t>
            </w:r>
            <w:r>
              <w:rPr>
                <w:rFonts w:hint="eastAsia" w:ascii="黑体" w:hAnsi="黑体" w:eastAsia="黑体"/>
                <w:sz w:val="24"/>
                <w:lang w:val="en-US" w:eastAsia="zh-CN"/>
              </w:rPr>
              <w:t>）</w:t>
            </w:r>
          </w:p>
        </w:tc>
        <w:tc>
          <w:tcPr>
            <w:tcW w:w="1673" w:type="dxa"/>
            <w:tcBorders>
              <w:top w:val="single" w:color="auto" w:sz="4" w:space="0"/>
              <w:left w:val="single" w:color="auto" w:sz="4" w:space="0"/>
              <w:bottom w:val="single" w:color="auto" w:sz="4" w:space="0"/>
              <w:right w:val="single" w:color="auto" w:sz="4" w:space="0"/>
              <w:tl2br w:val="nil"/>
              <w:tr2bl w:val="nil"/>
            </w:tcBorders>
            <w:shd w:val="clear" w:color="auto" w:fill="C2D69B"/>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sz w:val="24"/>
                <w:lang w:eastAsia="zh-CN"/>
              </w:rPr>
            </w:pPr>
            <w:r>
              <w:rPr>
                <w:rFonts w:hint="eastAsia" w:ascii="黑体" w:hAnsi="黑体" w:eastAsia="黑体"/>
                <w:sz w:val="24"/>
                <w:lang w:eastAsia="zh-CN"/>
              </w:rPr>
              <w:t>铁路繁忙干线中断，经抢修无法恢复通车时间（小时）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D6E3BC"/>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eastAsia="zh-CN"/>
              </w:rPr>
            </w:pPr>
            <w:r>
              <w:rPr>
                <w:rFonts w:hint="eastAsia" w:ascii="宋体" w:hAnsi="宋体" w:eastAsia="宋体"/>
                <w:b/>
                <w:sz w:val="21"/>
                <w:lang w:eastAsia="zh-CN"/>
              </w:rPr>
              <w:t>一级</w:t>
            </w:r>
          </w:p>
        </w:tc>
        <w:tc>
          <w:tcPr>
            <w:tcW w:w="1941"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30人以上</w:t>
            </w:r>
          </w:p>
        </w:tc>
        <w:tc>
          <w:tcPr>
            <w:tcW w:w="1419"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100人以上</w:t>
            </w: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1亿以上</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10万以上</w:t>
            </w:r>
          </w:p>
        </w:tc>
        <w:tc>
          <w:tcPr>
            <w:tcW w:w="1673"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48Hrs以上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D6E3BC"/>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eastAsia="zh-CN"/>
              </w:rPr>
            </w:pPr>
            <w:r>
              <w:rPr>
                <w:rFonts w:hint="eastAsia" w:ascii="宋体" w:hAnsi="宋体" w:eastAsia="宋体"/>
                <w:b/>
                <w:sz w:val="21"/>
                <w:lang w:eastAsia="zh-CN"/>
              </w:rPr>
              <w:t>二级</w:t>
            </w:r>
          </w:p>
        </w:tc>
        <w:tc>
          <w:tcPr>
            <w:tcW w:w="1941"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10-29人</w:t>
            </w:r>
          </w:p>
        </w:tc>
        <w:tc>
          <w:tcPr>
            <w:tcW w:w="1419"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50-99人</w:t>
            </w: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5千万-1亿</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5-10万</w:t>
            </w:r>
          </w:p>
        </w:tc>
        <w:tc>
          <w:tcPr>
            <w:tcW w:w="1673"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rPr>
            </w:pPr>
            <w:r>
              <w:rPr>
                <w:rFonts w:hint="eastAsia" w:ascii="宋体" w:hAnsi="宋体" w:eastAsia="宋体"/>
                <w:sz w:val="21"/>
                <w:lang w:val="en-US" w:eastAsia="zh-CN"/>
              </w:rPr>
              <w:t>24-48Hrs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D6E3BC"/>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eastAsia="zh-CN"/>
              </w:rPr>
            </w:pPr>
            <w:r>
              <w:rPr>
                <w:rFonts w:hint="eastAsia" w:ascii="宋体" w:hAnsi="宋体" w:eastAsia="宋体"/>
                <w:b/>
                <w:sz w:val="21"/>
                <w:lang w:eastAsia="zh-CN"/>
              </w:rPr>
              <w:t>三级</w:t>
            </w:r>
          </w:p>
        </w:tc>
        <w:tc>
          <w:tcPr>
            <w:tcW w:w="1941"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3-9人</w:t>
            </w:r>
          </w:p>
        </w:tc>
        <w:tc>
          <w:tcPr>
            <w:tcW w:w="1419"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10-49人</w:t>
            </w: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1-5千万</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5万一下</w:t>
            </w:r>
          </w:p>
        </w:tc>
        <w:tc>
          <w:tcPr>
            <w:tcW w:w="1673"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r>
              <w:rPr>
                <w:rFonts w:hint="eastAsia" w:ascii="宋体" w:hAnsi="宋体" w:eastAsia="宋体"/>
                <w:sz w:val="21"/>
                <w:lang w:val="en-US" w:eastAsia="zh-CN"/>
              </w:rPr>
              <w:t>6-24Hrs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D6E3BC"/>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eastAsia="zh-CN"/>
              </w:rPr>
            </w:pPr>
            <w:r>
              <w:rPr>
                <w:rFonts w:hint="eastAsia" w:ascii="宋体" w:hAnsi="宋体" w:eastAsia="宋体"/>
                <w:b/>
                <w:sz w:val="21"/>
                <w:lang w:eastAsia="zh-CN"/>
              </w:rPr>
              <w:t>四级</w:t>
            </w:r>
          </w:p>
        </w:tc>
        <w:tc>
          <w:tcPr>
            <w:tcW w:w="1941"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1-2人</w:t>
            </w:r>
          </w:p>
        </w:tc>
        <w:tc>
          <w:tcPr>
            <w:tcW w:w="1419"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1-9人</w:t>
            </w: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1千万以下</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w:t>
            </w:r>
          </w:p>
        </w:tc>
        <w:tc>
          <w:tcPr>
            <w:tcW w:w="1673"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6Hrs以下</w:t>
            </w:r>
          </w:p>
        </w:tc>
      </w:tr>
    </w:tbl>
    <w:p>
      <w:pPr>
        <w:pStyle w:val="8"/>
        <w:keepNext w:val="0"/>
        <w:keepLines w:val="0"/>
        <w:pageBreakBefore w:val="0"/>
        <w:widowControl w:val="0"/>
        <w:kinsoku w:val="0"/>
        <w:wordWrap/>
        <w:overflowPunct w:val="0"/>
        <w:topLinePunct w:val="0"/>
        <w:autoSpaceDE/>
        <w:autoSpaceDN/>
        <w:bidi w:val="0"/>
        <w:adjustRightInd/>
        <w:snapToGrid/>
        <w:spacing w:before="0" w:line="480" w:lineRule="exact"/>
        <w:ind w:left="0" w:firstLine="480" w:firstLineChars="200"/>
        <w:textAlignment w:val="auto"/>
        <w:outlineLvl w:val="9"/>
        <w:rPr>
          <w:rFonts w:hint="eastAsia" w:ascii="宋体" w:hAnsi="宋体" w:eastAsia="宋体"/>
          <w:sz w:val="24"/>
        </w:rPr>
      </w:pPr>
      <w:r>
        <w:rPr>
          <w:rFonts w:hint="eastAsia" w:ascii="宋体" w:hAnsi="宋体" w:eastAsia="宋体"/>
          <w:sz w:val="24"/>
        </w:rPr>
        <w:t>〔注：（1）省应急办按照《铁路交通事故应急救援和调查处理条例》(国务院令 第 501 号)和《国家处置铁路行车事故应急预案》（国办函[2005]40 号）制表。《海南省铁路突发事件应急预案》（琼府办〔2012〕73 号）适用此标准；我省预案所 称铁路突发事件是指在铁路建设和运营中发生的导致或可能导致人员伤亡、重大经济 损失、铁路运输中断(包括铁路轮渡停运)的自然灾害、事故灾难、公共卫生事件和社会安全事件。〕</w:t>
      </w:r>
    </w:p>
    <w:p>
      <w:pPr>
        <w:pStyle w:val="8"/>
        <w:keepNext w:val="0"/>
        <w:keepLines w:val="0"/>
        <w:pageBreakBefore w:val="0"/>
        <w:widowControl w:val="0"/>
        <w:kinsoku w:val="0"/>
        <w:wordWrap/>
        <w:overflowPunct w:val="0"/>
        <w:topLinePunct w:val="0"/>
        <w:autoSpaceDE/>
        <w:autoSpaceDN/>
        <w:bidi w:val="0"/>
        <w:adjustRightInd/>
        <w:snapToGrid/>
        <w:spacing w:before="0" w:line="560" w:lineRule="exact"/>
        <w:ind w:left="0" w:leftChars="0" w:firstLine="0" w:firstLineChars="0"/>
        <w:textAlignment w:val="auto"/>
        <w:outlineLvl w:val="9"/>
        <w:rPr>
          <w:rFonts w:hint="eastAsia"/>
          <w:b/>
          <w:sz w:val="12"/>
        </w:rPr>
      </w:pPr>
      <w:bookmarkStart w:id="206" w:name="_Toc17305_WPSOffice_Level2"/>
      <w:r>
        <w:rPr>
          <w:rFonts w:hint="eastAsia"/>
          <w:b/>
          <w:sz w:val="32"/>
          <w:lang w:eastAsia="zh-CN"/>
        </w:rPr>
        <w:t>（三）海上突发事件</w:t>
      </w:r>
      <w:bookmarkEnd w:id="206"/>
    </w:p>
    <w:tbl>
      <w:tblPr>
        <w:tblStyle w:val="14"/>
        <w:tblW w:w="9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785"/>
        <w:gridCol w:w="1380"/>
        <w:gridCol w:w="1890"/>
        <w:gridCol w:w="1725"/>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92CDDC"/>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黑体" w:hAnsi="黑体" w:eastAsia="黑体"/>
                <w:sz w:val="24"/>
                <w:lang w:eastAsia="zh-CN"/>
              </w:rPr>
            </w:pP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sz w:val="24"/>
                <w:lang w:eastAsia="zh-CN"/>
              </w:rPr>
            </w:pPr>
            <w:r>
              <w:rPr>
                <w:rFonts w:hint="eastAsia" w:ascii="黑体" w:hAnsi="黑体" w:eastAsia="黑体"/>
                <w:sz w:val="24"/>
                <w:lang w:eastAsia="zh-CN"/>
              </w:rPr>
              <w:t>海上</w:t>
            </w:r>
            <w:r>
              <w:rPr>
                <w:rFonts w:hint="eastAsia" w:ascii="黑体" w:hAnsi="黑体" w:eastAsia="黑体"/>
                <w:sz w:val="24"/>
                <w:lang w:val="en-US" w:eastAsia="zh-CN"/>
              </w:rPr>
              <w:t xml:space="preserve">   </w:t>
            </w:r>
            <w:r>
              <w:rPr>
                <w:rFonts w:hint="eastAsia" w:ascii="黑体" w:hAnsi="黑体" w:eastAsia="黑体"/>
                <w:sz w:val="24"/>
                <w:lang w:eastAsia="zh-CN"/>
              </w:rPr>
              <w:t>突发事件</w:t>
            </w:r>
          </w:p>
        </w:tc>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92CDDC"/>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黑体" w:hAnsi="黑体" w:eastAsia="黑体"/>
                <w:sz w:val="24"/>
                <w:lang w:eastAsia="zh-CN"/>
              </w:rPr>
            </w:pP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sz w:val="24"/>
                <w:lang w:eastAsia="zh-CN"/>
              </w:rPr>
            </w:pPr>
            <w:r>
              <w:rPr>
                <w:rFonts w:hint="eastAsia" w:ascii="黑体" w:hAnsi="黑体" w:eastAsia="黑体"/>
                <w:sz w:val="24"/>
                <w:lang w:eastAsia="zh-CN"/>
              </w:rPr>
              <w:t>死亡人数</w:t>
            </w: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sz w:val="24"/>
                <w:lang w:eastAsia="zh-CN"/>
              </w:rPr>
            </w:pPr>
            <w:r>
              <w:rPr>
                <w:rFonts w:hint="eastAsia" w:ascii="黑体" w:hAnsi="黑体" w:eastAsia="黑体"/>
                <w:sz w:val="24"/>
                <w:lang w:eastAsia="zh-CN"/>
              </w:rPr>
              <w:t>（含失踪或危及生命安全）</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92CDDC"/>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黑体" w:hAnsi="黑体" w:eastAsia="黑体"/>
                <w:sz w:val="24"/>
                <w:lang w:eastAsia="zh-CN"/>
              </w:rPr>
            </w:pP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sz w:val="24"/>
                <w:lang w:val="en-US" w:eastAsia="zh-CN"/>
              </w:rPr>
            </w:pPr>
            <w:r>
              <w:rPr>
                <w:rFonts w:hint="eastAsia" w:ascii="黑体" w:hAnsi="黑体" w:eastAsia="黑体"/>
                <w:sz w:val="24"/>
                <w:lang w:eastAsia="zh-CN"/>
              </w:rPr>
              <w:t>民用航空器在海上发生突发事件</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92CDDC"/>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sz w:val="24"/>
                <w:lang w:eastAsia="zh-CN"/>
              </w:rPr>
            </w:pPr>
            <w:r>
              <w:rPr>
                <w:rFonts w:hint="eastAsia" w:ascii="黑体" w:hAnsi="黑体" w:eastAsia="黑体"/>
                <w:sz w:val="24"/>
                <w:lang w:eastAsia="zh-CN"/>
              </w:rPr>
              <w:t>非客船、非危化品船发生碰撞、触礁、火灾等对船舶和人命安全造成的威胁</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92CDDC"/>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黑体" w:hAnsi="黑体" w:eastAsia="黑体"/>
                <w:sz w:val="24"/>
                <w:lang w:eastAsia="zh-CN"/>
              </w:rPr>
            </w:pP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黑体" w:hAnsi="黑体" w:eastAsia="黑体"/>
                <w:sz w:val="24"/>
                <w:lang w:eastAsia="zh-CN"/>
              </w:rPr>
            </w:pPr>
            <w:r>
              <w:rPr>
                <w:rFonts w:hint="eastAsia" w:ascii="黑体" w:hAnsi="黑体" w:eastAsia="黑体"/>
                <w:sz w:val="24"/>
                <w:lang w:eastAsia="zh-CN"/>
              </w:rPr>
              <w:t>客船、危化品船</w:t>
            </w:r>
          </w:p>
        </w:tc>
        <w:tc>
          <w:tcPr>
            <w:tcW w:w="1433" w:type="dxa"/>
            <w:tcBorders>
              <w:top w:val="single" w:color="auto" w:sz="4" w:space="0"/>
              <w:left w:val="single" w:color="auto" w:sz="4" w:space="0"/>
              <w:bottom w:val="single" w:color="auto" w:sz="4" w:space="0"/>
              <w:right w:val="single" w:color="auto" w:sz="4" w:space="0"/>
              <w:tl2br w:val="nil"/>
              <w:tr2bl w:val="nil"/>
            </w:tcBorders>
            <w:shd w:val="clear" w:color="auto" w:fill="92CDDC"/>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黑体" w:hAnsi="黑体" w:eastAsia="黑体"/>
                <w:sz w:val="24"/>
                <w:lang w:eastAsia="zh-CN"/>
              </w:rPr>
            </w:pP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sz w:val="24"/>
                <w:lang w:eastAsia="zh-CN"/>
              </w:rPr>
            </w:pPr>
            <w:r>
              <w:rPr>
                <w:rFonts w:hint="eastAsia" w:ascii="黑体" w:hAnsi="黑体" w:eastAsia="黑体"/>
                <w:sz w:val="24"/>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B6DDE8"/>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eastAsia="zh-CN"/>
              </w:rPr>
            </w:pP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eastAsia="zh-CN"/>
              </w:rPr>
            </w:pPr>
            <w:r>
              <w:rPr>
                <w:rFonts w:hint="eastAsia" w:ascii="宋体" w:hAnsi="宋体" w:eastAsia="宋体"/>
                <w:b/>
                <w:sz w:val="21"/>
                <w:lang w:eastAsia="zh-CN"/>
              </w:rPr>
              <w:t>一级</w:t>
            </w:r>
          </w:p>
        </w:tc>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30人以上</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载员30人以上</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单船总吨：1万吨以上</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发生非常严重事故危及船舶或人与生命安全</w:t>
            </w:r>
          </w:p>
        </w:tc>
        <w:tc>
          <w:tcPr>
            <w:tcW w:w="1433"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B6DDE8"/>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eastAsia="zh-CN"/>
              </w:rPr>
            </w:pPr>
            <w:r>
              <w:rPr>
                <w:rFonts w:hint="eastAsia" w:ascii="宋体" w:hAnsi="宋体" w:eastAsia="宋体"/>
                <w:b/>
                <w:sz w:val="21"/>
                <w:lang w:eastAsia="zh-CN"/>
              </w:rPr>
              <w:t>二级</w:t>
            </w:r>
          </w:p>
        </w:tc>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DBEEF3"/>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10-30人</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DBEEF3"/>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载员30人以下</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DBEEF3"/>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总吨：          3千-1万吨</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DBEEF3"/>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w:t>
            </w:r>
          </w:p>
        </w:tc>
        <w:tc>
          <w:tcPr>
            <w:tcW w:w="1433" w:type="dxa"/>
            <w:tcBorders>
              <w:top w:val="single" w:color="auto" w:sz="4" w:space="0"/>
              <w:left w:val="single" w:color="auto" w:sz="4" w:space="0"/>
              <w:bottom w:val="single" w:color="auto" w:sz="4" w:space="0"/>
              <w:right w:val="single" w:color="auto" w:sz="4" w:space="0"/>
              <w:tl2br w:val="nil"/>
              <w:tr2bl w:val="nil"/>
            </w:tcBorders>
            <w:shd w:val="clear" w:color="auto" w:fill="DBEEF3"/>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中国籍海船或有中国籍船员的外轮失踪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B6DDE8"/>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eastAsia="zh-CN"/>
              </w:rPr>
            </w:pPr>
            <w:r>
              <w:rPr>
                <w:rFonts w:hint="eastAsia" w:ascii="宋体" w:hAnsi="宋体" w:eastAsia="宋体"/>
                <w:b/>
                <w:sz w:val="21"/>
                <w:lang w:eastAsia="zh-CN"/>
              </w:rPr>
              <w:t>三级</w:t>
            </w:r>
          </w:p>
        </w:tc>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3-10人</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总吨：          5百-3千吨</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w:t>
            </w:r>
          </w:p>
        </w:tc>
        <w:tc>
          <w:tcPr>
            <w:tcW w:w="1433"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eastAsia="zh-CN"/>
              </w:rPr>
            </w:pPr>
            <w:r>
              <w:rPr>
                <w:rFonts w:hint="eastAsia" w:ascii="宋体" w:hAnsi="宋体" w:eastAsia="宋体"/>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B6DDE8"/>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eastAsia="zh-CN"/>
              </w:rPr>
            </w:pPr>
            <w:r>
              <w:rPr>
                <w:rFonts w:hint="eastAsia" w:ascii="宋体" w:hAnsi="宋体" w:eastAsia="宋体"/>
                <w:b/>
                <w:sz w:val="21"/>
                <w:lang w:eastAsia="zh-CN"/>
              </w:rPr>
              <w:t>四级</w:t>
            </w:r>
          </w:p>
        </w:tc>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1-2人</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DBEEF3"/>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DBEEF3"/>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总吨：          5百吨以下</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DBEEF3"/>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w:t>
            </w:r>
          </w:p>
        </w:tc>
        <w:tc>
          <w:tcPr>
            <w:tcW w:w="1433" w:type="dxa"/>
            <w:tcBorders>
              <w:top w:val="single" w:color="auto" w:sz="4" w:space="0"/>
              <w:left w:val="single" w:color="auto" w:sz="4" w:space="0"/>
              <w:bottom w:val="single" w:color="auto" w:sz="4" w:space="0"/>
              <w:right w:val="single" w:color="auto" w:sz="4" w:space="0"/>
              <w:tl2br w:val="nil"/>
              <w:tr2bl w:val="nil"/>
            </w:tcBorders>
            <w:shd w:val="clear" w:color="auto" w:fill="DBEEF3"/>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sz w:val="21"/>
                <w:lang w:val="en-US" w:eastAsia="zh-CN"/>
              </w:rPr>
              <w:t>——</w:t>
            </w:r>
          </w:p>
        </w:tc>
      </w:tr>
    </w:tbl>
    <w:p>
      <w:pPr>
        <w:pStyle w:val="8"/>
        <w:kinsoku w:val="0"/>
        <w:overflowPunct w:val="0"/>
        <w:spacing w:before="0" w:line="400" w:lineRule="exact"/>
        <w:ind w:left="0"/>
        <w:outlineLvl w:val="9"/>
        <w:rPr>
          <w:rFonts w:hint="eastAsia" w:ascii="宋体" w:hAnsi="宋体" w:eastAsia="宋体"/>
          <w:sz w:val="24"/>
        </w:rPr>
      </w:pPr>
      <w:r>
        <w:rPr>
          <w:rFonts w:hint="eastAsia" w:ascii="宋体" w:hAnsi="宋体" w:eastAsia="宋体"/>
          <w:sz w:val="24"/>
        </w:rPr>
        <w:t>〔注：依据《国家海上搜救应急预案》（国办函[2005]42 号）制表。〕</w:t>
      </w:r>
    </w:p>
    <w:p>
      <w:pPr>
        <w:pStyle w:val="8"/>
        <w:kinsoku w:val="0"/>
        <w:overflowPunct w:val="0"/>
        <w:spacing w:before="205"/>
        <w:ind w:left="0" w:leftChars="0" w:firstLine="0" w:firstLineChars="0"/>
        <w:outlineLvl w:val="9"/>
        <w:rPr>
          <w:rFonts w:hint="eastAsia"/>
          <w:b/>
          <w:sz w:val="32"/>
          <w:lang w:eastAsia="zh-CN"/>
        </w:rPr>
      </w:pPr>
      <w:bookmarkStart w:id="207" w:name="_Toc9604_WPSOffice_Level2"/>
      <w:r>
        <w:rPr>
          <w:rFonts w:hint="eastAsia"/>
          <w:b/>
          <w:sz w:val="32"/>
          <w:lang w:eastAsia="zh-CN"/>
        </w:rPr>
        <w:t>（四）民航飞行事故</w:t>
      </w:r>
      <w:bookmarkEnd w:id="207"/>
    </w:p>
    <w:tbl>
      <w:tblPr>
        <w:tblStyle w:val="14"/>
        <w:tblW w:w="9427"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7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exact"/>
        </w:trPr>
        <w:tc>
          <w:tcPr>
            <w:tcW w:w="1835"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auto"/>
                <w:sz w:val="24"/>
                <w:szCs w:val="24"/>
              </w:rPr>
            </w:pPr>
            <w:r>
              <w:rPr>
                <w:rFonts w:hint="eastAsia" w:ascii="黑体" w:hAnsi="黑体" w:eastAsia="黑体"/>
                <w:color w:val="auto"/>
                <w:sz w:val="24"/>
                <w:szCs w:val="24"/>
              </w:rPr>
              <w:t>民用航空器飞行事故</w:t>
            </w:r>
          </w:p>
        </w:tc>
        <w:tc>
          <w:tcPr>
            <w:tcW w:w="7592"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color w:val="auto"/>
                <w:sz w:val="24"/>
                <w:szCs w:val="24"/>
              </w:rPr>
            </w:pPr>
            <w:r>
              <w:rPr>
                <w:rFonts w:hint="eastAsia" w:ascii="黑体" w:hAnsi="黑体" w:eastAsia="黑体"/>
                <w:color w:val="auto"/>
                <w:sz w:val="24"/>
                <w:szCs w:val="24"/>
              </w:rPr>
              <w:t>适用情况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exact"/>
        </w:trPr>
        <w:tc>
          <w:tcPr>
            <w:tcW w:w="1835" w:type="dxa"/>
            <w:vMerge w:val="restart"/>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color w:val="auto"/>
                <w:sz w:val="24"/>
                <w:szCs w:val="24"/>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color w:val="auto"/>
                <w:sz w:val="24"/>
                <w:szCs w:val="24"/>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color w:val="auto"/>
                <w:sz w:val="24"/>
                <w:szCs w:val="24"/>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color w:val="auto"/>
                <w:sz w:val="24"/>
                <w:szCs w:val="24"/>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szCs w:val="24"/>
              </w:rPr>
            </w:pPr>
            <w:r>
              <w:rPr>
                <w:rFonts w:hint="eastAsia" w:ascii="宋体" w:hAnsi="宋体" w:eastAsia="宋体"/>
                <w:color w:val="auto"/>
                <w:sz w:val="24"/>
                <w:szCs w:val="24"/>
              </w:rPr>
              <w:t>特别重大</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szCs w:val="24"/>
              </w:rPr>
            </w:pPr>
            <w:r>
              <w:rPr>
                <w:rFonts w:hint="eastAsia" w:ascii="宋体" w:hAnsi="宋体" w:eastAsia="宋体"/>
                <w:color w:val="auto"/>
                <w:sz w:val="24"/>
                <w:szCs w:val="24"/>
              </w:rPr>
              <w:t>（一级响应）</w:t>
            </w:r>
          </w:p>
        </w:tc>
        <w:tc>
          <w:tcPr>
            <w:tcW w:w="7592" w:type="dxa"/>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olor w:val="auto"/>
                <w:sz w:val="24"/>
                <w:szCs w:val="24"/>
              </w:rPr>
            </w:pPr>
            <w:r>
              <w:rPr>
                <w:rFonts w:hint="eastAsia" w:ascii="宋体" w:hAnsi="宋体" w:eastAsia="宋体"/>
                <w:color w:val="auto"/>
                <w:sz w:val="24"/>
                <w:szCs w:val="24"/>
              </w:rPr>
              <w:t>民航器发生爆炸、空中解体、坠机等，造成重要地面设施巨大损失，并对设施使用、环境保护、公众安全、社会稳定等造成巨大影响。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exact"/>
        </w:trPr>
        <w:tc>
          <w:tcPr>
            <w:tcW w:w="1835" w:type="dxa"/>
            <w:vMerge w:val="continue"/>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szCs w:val="24"/>
              </w:rPr>
            </w:pPr>
          </w:p>
        </w:tc>
        <w:tc>
          <w:tcPr>
            <w:tcW w:w="7592" w:type="dxa"/>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olor w:val="auto"/>
                <w:sz w:val="24"/>
                <w:szCs w:val="24"/>
              </w:rPr>
            </w:pPr>
            <w:r>
              <w:rPr>
                <w:rFonts w:hint="eastAsia" w:ascii="宋体" w:hAnsi="宋体" w:eastAsia="宋体"/>
                <w:color w:val="auto"/>
                <w:sz w:val="24"/>
                <w:szCs w:val="24"/>
              </w:rPr>
              <w:t>民用航空器执行专机任务发生飞行事故。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835" w:type="dxa"/>
            <w:vMerge w:val="continue"/>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szCs w:val="24"/>
              </w:rPr>
            </w:pPr>
          </w:p>
        </w:tc>
        <w:tc>
          <w:tcPr>
            <w:tcW w:w="7592" w:type="dxa"/>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olor w:val="auto"/>
                <w:sz w:val="24"/>
                <w:szCs w:val="24"/>
              </w:rPr>
            </w:pPr>
            <w:r>
              <w:rPr>
                <w:rFonts w:hint="eastAsia" w:ascii="宋体" w:hAnsi="宋体" w:eastAsia="宋体"/>
                <w:color w:val="auto"/>
                <w:sz w:val="24"/>
                <w:szCs w:val="24"/>
              </w:rPr>
              <w:t>飞行事故死亡人员中有国际、国内重要旅客。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exact"/>
        </w:trPr>
        <w:tc>
          <w:tcPr>
            <w:tcW w:w="1835" w:type="dxa"/>
            <w:vMerge w:val="continue"/>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szCs w:val="24"/>
              </w:rPr>
            </w:pPr>
          </w:p>
        </w:tc>
        <w:tc>
          <w:tcPr>
            <w:tcW w:w="7592" w:type="dxa"/>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olor w:val="auto"/>
                <w:sz w:val="24"/>
                <w:szCs w:val="24"/>
              </w:rPr>
            </w:pPr>
            <w:r>
              <w:rPr>
                <w:rFonts w:hint="eastAsia" w:ascii="宋体" w:hAnsi="宋体" w:eastAsia="宋体"/>
                <w:color w:val="auto"/>
                <w:sz w:val="24"/>
                <w:szCs w:val="24"/>
              </w:rPr>
              <w:t>军用航空器与民航器发生空中相撞。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exact"/>
        </w:trPr>
        <w:tc>
          <w:tcPr>
            <w:tcW w:w="1835" w:type="dxa"/>
            <w:vMerge w:val="continue"/>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szCs w:val="24"/>
              </w:rPr>
            </w:pPr>
          </w:p>
        </w:tc>
        <w:tc>
          <w:tcPr>
            <w:tcW w:w="7592" w:type="dxa"/>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olor w:val="auto"/>
                <w:sz w:val="24"/>
                <w:szCs w:val="24"/>
              </w:rPr>
            </w:pPr>
            <w:r>
              <w:rPr>
                <w:rFonts w:hint="eastAsia" w:ascii="宋体" w:hAnsi="宋体" w:eastAsia="宋体"/>
                <w:color w:val="auto"/>
                <w:sz w:val="24"/>
                <w:szCs w:val="24"/>
              </w:rPr>
              <w:t>外国民航器在我国境内发生飞行事故，并造成人员死亡。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exact"/>
        </w:trPr>
        <w:tc>
          <w:tcPr>
            <w:tcW w:w="1835" w:type="dxa"/>
            <w:vMerge w:val="continue"/>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szCs w:val="24"/>
              </w:rPr>
            </w:pPr>
          </w:p>
        </w:tc>
        <w:tc>
          <w:tcPr>
            <w:tcW w:w="7592" w:type="dxa"/>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olor w:val="auto"/>
                <w:sz w:val="24"/>
                <w:szCs w:val="24"/>
              </w:rPr>
            </w:pPr>
            <w:r>
              <w:rPr>
                <w:rFonts w:hint="eastAsia" w:ascii="宋体" w:hAnsi="宋体" w:eastAsia="宋体"/>
                <w:color w:val="auto"/>
                <w:sz w:val="24"/>
                <w:szCs w:val="24"/>
              </w:rPr>
              <w:t>我国民航器在境外发生飞行事故，并造成人员死亡。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exact"/>
        </w:trPr>
        <w:tc>
          <w:tcPr>
            <w:tcW w:w="1835" w:type="dxa"/>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szCs w:val="24"/>
              </w:rPr>
            </w:pPr>
            <w:r>
              <w:rPr>
                <w:rFonts w:hint="eastAsia" w:ascii="宋体" w:hAnsi="宋体" w:eastAsia="宋体"/>
                <w:color w:val="auto"/>
                <w:sz w:val="24"/>
                <w:szCs w:val="24"/>
              </w:rPr>
              <w:t>重大</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szCs w:val="24"/>
              </w:rPr>
            </w:pPr>
            <w:r>
              <w:rPr>
                <w:rFonts w:hint="eastAsia" w:ascii="宋体" w:hAnsi="宋体" w:eastAsia="宋体"/>
                <w:color w:val="auto"/>
                <w:sz w:val="24"/>
                <w:szCs w:val="24"/>
              </w:rPr>
              <w:t>（二级响应）</w:t>
            </w:r>
          </w:p>
        </w:tc>
        <w:tc>
          <w:tcPr>
            <w:tcW w:w="7592" w:type="dxa"/>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olor w:val="auto"/>
                <w:sz w:val="24"/>
                <w:szCs w:val="24"/>
              </w:rPr>
            </w:pPr>
            <w:r>
              <w:rPr>
                <w:rFonts w:hint="eastAsia" w:ascii="宋体" w:hAnsi="宋体" w:eastAsia="宋体"/>
                <w:color w:val="auto"/>
                <w:sz w:val="24"/>
                <w:szCs w:val="24"/>
              </w:rPr>
              <w:t>发生严重的不正常紧急事件，可能导致重大以上飞行事故，或可能对重要地面设施、环境保护、公众安全、社会稳定等造成重大影响或损失。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exact"/>
        </w:trPr>
        <w:tc>
          <w:tcPr>
            <w:tcW w:w="1835" w:type="dxa"/>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szCs w:val="24"/>
              </w:rPr>
            </w:pPr>
            <w:r>
              <w:rPr>
                <w:rFonts w:hint="eastAsia" w:ascii="宋体" w:hAnsi="宋体" w:eastAsia="宋体"/>
                <w:color w:val="auto"/>
                <w:sz w:val="24"/>
                <w:szCs w:val="24"/>
              </w:rPr>
              <w:t>较大</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szCs w:val="24"/>
              </w:rPr>
            </w:pPr>
            <w:r>
              <w:rPr>
                <w:rFonts w:hint="eastAsia" w:ascii="宋体" w:hAnsi="宋体" w:eastAsia="宋体"/>
                <w:color w:val="auto"/>
                <w:sz w:val="24"/>
                <w:szCs w:val="24"/>
              </w:rPr>
              <w:t>（三级响应）</w:t>
            </w:r>
          </w:p>
        </w:tc>
        <w:tc>
          <w:tcPr>
            <w:tcW w:w="7592" w:type="dxa"/>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olor w:val="auto"/>
                <w:sz w:val="24"/>
                <w:szCs w:val="24"/>
              </w:rPr>
            </w:pPr>
            <w:r>
              <w:rPr>
                <w:rFonts w:hint="eastAsia" w:ascii="宋体" w:hAnsi="宋体" w:eastAsia="宋体"/>
                <w:color w:val="auto"/>
                <w:sz w:val="24"/>
                <w:szCs w:val="24"/>
              </w:rPr>
              <w:t>发生严重的不正常紧急事件，可能导致较大以上飞行事故，或可能对地面设施、环境保护、公众安全、社会稳定等造成较大影响或损失。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exact"/>
        </w:trPr>
        <w:tc>
          <w:tcPr>
            <w:tcW w:w="1835" w:type="dxa"/>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szCs w:val="24"/>
              </w:rPr>
            </w:pPr>
            <w:r>
              <w:rPr>
                <w:rFonts w:hint="eastAsia" w:ascii="宋体" w:hAnsi="宋体" w:eastAsia="宋体"/>
                <w:color w:val="auto"/>
                <w:sz w:val="24"/>
                <w:szCs w:val="24"/>
              </w:rPr>
              <w:t>一 般</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auto"/>
                <w:sz w:val="24"/>
                <w:szCs w:val="24"/>
              </w:rPr>
            </w:pPr>
            <w:r>
              <w:rPr>
                <w:rFonts w:hint="eastAsia" w:ascii="宋体" w:hAnsi="宋体" w:eastAsia="宋体"/>
                <w:color w:val="auto"/>
                <w:sz w:val="24"/>
                <w:szCs w:val="24"/>
              </w:rPr>
              <w:t>（四级响应）</w:t>
            </w:r>
          </w:p>
        </w:tc>
        <w:tc>
          <w:tcPr>
            <w:tcW w:w="7592" w:type="dxa"/>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olor w:val="auto"/>
                <w:sz w:val="24"/>
                <w:szCs w:val="24"/>
              </w:rPr>
            </w:pPr>
            <w:r>
              <w:rPr>
                <w:rFonts w:hint="eastAsia" w:ascii="宋体" w:hAnsi="宋体" w:eastAsia="宋体"/>
                <w:color w:val="auto"/>
                <w:sz w:val="24"/>
                <w:szCs w:val="24"/>
              </w:rPr>
              <w:t>发生严重的不正常紧急事件，可能导致一般以上飞行事故，或可能对地面</w:t>
            </w:r>
            <w:r>
              <w:rPr>
                <w:rFonts w:hint="eastAsia" w:ascii="宋体" w:hAnsi="宋体" w:eastAsia="宋体"/>
                <w:color w:val="auto"/>
                <w:sz w:val="24"/>
                <w:szCs w:val="24"/>
                <w:lang w:eastAsia="zh-CN"/>
              </w:rPr>
              <w:t>设施</w:t>
            </w:r>
            <w:r>
              <w:rPr>
                <w:rFonts w:hint="eastAsia" w:ascii="宋体" w:hAnsi="宋体" w:eastAsia="宋体"/>
                <w:color w:val="auto"/>
                <w:sz w:val="24"/>
                <w:szCs w:val="24"/>
              </w:rPr>
              <w:t>、环境保护、公众安全、社会稳定等造成一定影响或损失。</w:t>
            </w:r>
          </w:p>
        </w:tc>
      </w:tr>
    </w:tbl>
    <w:p>
      <w:pPr>
        <w:pStyle w:val="8"/>
        <w:kinsoku w:val="0"/>
        <w:overflowPunct w:val="0"/>
        <w:spacing w:before="0" w:line="400" w:lineRule="exact"/>
        <w:ind w:left="0" w:firstLine="480" w:firstLineChars="200"/>
        <w:outlineLvl w:val="9"/>
        <w:rPr>
          <w:rFonts w:hint="eastAsia" w:ascii="宋体" w:hAnsi="宋体" w:eastAsia="宋体"/>
          <w:sz w:val="24"/>
          <w:lang w:eastAsia="zh-CN"/>
        </w:rPr>
      </w:pPr>
      <w:r>
        <w:rPr>
          <w:rFonts w:hint="eastAsia" w:ascii="宋体" w:hAnsi="宋体" w:eastAsia="宋体"/>
          <w:sz w:val="24"/>
        </w:rPr>
        <w:t>〔注：①依据《国家处置民用航空器飞行事故应急预案》（国办函[2005]41号） 制表。②重要地面设施是指重要铁路、公路、水路、民航等交通设施、居民区、油库、 电厂/站、化工厂、核设施、水利设施等</w:t>
      </w:r>
      <w:r>
        <w:rPr>
          <w:rFonts w:hint="eastAsia" w:ascii="宋体" w:hAnsi="宋体" w:eastAsia="宋体"/>
          <w:sz w:val="24"/>
          <w:lang w:eastAsia="zh-CN"/>
        </w:rPr>
        <w:t>。</w:t>
      </w:r>
    </w:p>
    <w:p>
      <w:pPr>
        <w:numPr>
          <w:ilvl w:val="0"/>
          <w:numId w:val="0"/>
        </w:numPr>
        <w:kinsoku w:val="0"/>
        <w:overflowPunct w:val="0"/>
        <w:spacing w:before="1"/>
        <w:outlineLvl w:val="9"/>
        <w:rPr>
          <w:rFonts w:hint="eastAsia" w:ascii="仿宋_GB2312" w:hAnsi="仿宋_GB2312" w:eastAsia="仿宋_GB2312"/>
          <w:b/>
          <w:bCs/>
          <w:sz w:val="32"/>
          <w:lang w:eastAsia="zh-CN"/>
        </w:rPr>
      </w:pPr>
      <w:bookmarkStart w:id="208" w:name="_Toc16130_WPSOffice_Level2"/>
      <w:r>
        <w:rPr>
          <w:rFonts w:hint="eastAsia" w:ascii="仿宋_GB2312" w:hAnsi="仿宋_GB2312" w:eastAsia="仿宋_GB2312"/>
          <w:b/>
          <w:bCs/>
          <w:sz w:val="32"/>
          <w:lang w:eastAsia="zh-CN"/>
        </w:rPr>
        <w:t>（五）大面积停电事件</w:t>
      </w:r>
      <w:bookmarkEnd w:id="208"/>
    </w:p>
    <w:tbl>
      <w:tblPr>
        <w:tblStyle w:val="14"/>
        <w:tblW w:w="9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2325"/>
        <w:gridCol w:w="2126"/>
        <w:gridCol w:w="189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exact"/>
          <w:jc w:val="center"/>
        </w:trPr>
        <w:tc>
          <w:tcPr>
            <w:tcW w:w="1199" w:type="dxa"/>
            <w:tcBorders>
              <w:top w:val="single" w:color="auto" w:sz="4" w:space="0"/>
              <w:left w:val="single" w:color="auto" w:sz="4" w:space="0"/>
              <w:bottom w:val="single" w:color="auto" w:sz="4" w:space="0"/>
              <w:right w:val="single" w:color="auto" w:sz="4" w:space="0"/>
              <w:tl2br w:val="nil"/>
              <w:tr2bl w:val="nil"/>
            </w:tcBorders>
            <w:shd w:val="clear" w:color="auto" w:fill="CFD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002060"/>
                <w:sz w:val="24"/>
              </w:rPr>
              <w:t>大面积 停电事件</w:t>
            </w:r>
          </w:p>
        </w:tc>
        <w:tc>
          <w:tcPr>
            <w:tcW w:w="2325" w:type="dxa"/>
            <w:tcBorders>
              <w:top w:val="single" w:color="auto" w:sz="4" w:space="0"/>
              <w:left w:val="single" w:color="auto" w:sz="4" w:space="0"/>
              <w:bottom w:val="single" w:color="auto" w:sz="4" w:space="0"/>
              <w:right w:val="single" w:color="auto" w:sz="4" w:space="0"/>
              <w:tl2br w:val="nil"/>
              <w:tr2bl w:val="nil"/>
            </w:tcBorders>
            <w:shd w:val="clear" w:color="auto" w:fill="CFD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b/>
                <w:sz w:val="19"/>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000000"/>
                <w:sz w:val="24"/>
              </w:rPr>
            </w:pPr>
            <w:r>
              <w:rPr>
                <w:rFonts w:hint="eastAsia" w:ascii="宋体" w:hAnsi="宋体" w:eastAsia="宋体"/>
                <w:b/>
                <w:color w:val="002060"/>
                <w:sz w:val="24"/>
              </w:rPr>
              <w:t>省、自治区电网</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002060"/>
                <w:sz w:val="24"/>
              </w:rPr>
              <w:t>（减供负荷）</w:t>
            </w: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CFD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000000"/>
                <w:sz w:val="24"/>
              </w:rPr>
            </w:pPr>
            <w:r>
              <w:rPr>
                <w:rFonts w:hint="eastAsia" w:ascii="宋体" w:hAnsi="宋体" w:eastAsia="宋体"/>
                <w:b/>
                <w:color w:val="002060"/>
                <w:sz w:val="24"/>
              </w:rPr>
              <w:t>省会城市</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000000"/>
                <w:sz w:val="24"/>
              </w:rPr>
            </w:pPr>
            <w:r>
              <w:rPr>
                <w:rFonts w:hint="eastAsia" w:ascii="宋体" w:hAnsi="宋体" w:eastAsia="宋体"/>
                <w:b/>
                <w:color w:val="002060"/>
                <w:sz w:val="24"/>
              </w:rPr>
              <w:t>（省</w:t>
            </w:r>
            <w:r>
              <w:rPr>
                <w:rFonts w:hint="default" w:ascii="Calibri" w:hAnsi="Calibri" w:eastAsia="Calibri"/>
                <w:b/>
                <w:color w:val="002060"/>
                <w:sz w:val="24"/>
              </w:rPr>
              <w:t>/</w:t>
            </w:r>
            <w:r>
              <w:rPr>
                <w:rFonts w:hint="eastAsia" w:ascii="宋体" w:hAnsi="宋体" w:eastAsia="宋体"/>
                <w:b/>
                <w:color w:val="002060"/>
                <w:sz w:val="24"/>
              </w:rPr>
              <w:t>区）电网</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002060"/>
                <w:sz w:val="24"/>
              </w:rPr>
              <w:t>（减供负荷）</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CFD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color w:val="002060"/>
                <w:sz w:val="24"/>
              </w:rPr>
            </w:pPr>
            <w:r>
              <w:rPr>
                <w:rFonts w:hint="eastAsia" w:ascii="宋体" w:hAnsi="宋体" w:eastAsia="宋体"/>
                <w:b/>
                <w:color w:val="002060"/>
                <w:sz w:val="24"/>
              </w:rPr>
              <w:t>地级市</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002060"/>
                <w:sz w:val="24"/>
              </w:rPr>
              <w:t>（设区）电网（减供负荷）</w:t>
            </w: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CFDEF3"/>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b/>
                <w:sz w:val="19"/>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000000"/>
                <w:sz w:val="24"/>
              </w:rPr>
            </w:pPr>
            <w:r>
              <w:rPr>
                <w:rFonts w:hint="eastAsia" w:ascii="宋体" w:hAnsi="宋体" w:eastAsia="宋体"/>
                <w:b/>
                <w:color w:val="002060"/>
                <w:sz w:val="24"/>
              </w:rPr>
              <w:t>县级市电网</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002060"/>
                <w:sz w:val="24"/>
              </w:rPr>
              <w:t>（减供负荷）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exact"/>
          <w:jc w:val="center"/>
        </w:trPr>
        <w:tc>
          <w:tcPr>
            <w:tcW w:w="1199" w:type="dxa"/>
            <w:tcBorders>
              <w:top w:val="single" w:color="auto" w:sz="4" w:space="0"/>
              <w:left w:val="single" w:color="auto" w:sz="4" w:space="0"/>
              <w:bottom w:val="single" w:color="auto" w:sz="4" w:space="0"/>
              <w:right w:val="single" w:color="auto" w:sz="4" w:space="0"/>
              <w:tl2br w:val="nil"/>
              <w:tr2bl w:val="nil"/>
            </w:tcBorders>
            <w:shd w:val="clear" w:color="auto" w:fill="EDF3FA"/>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楷体_GB2312" w:hAnsi="楷体_GB2312" w:eastAsia="楷体_GB2312"/>
                <w:b/>
                <w:color w:val="475F77"/>
                <w:sz w:val="24"/>
              </w:rPr>
              <w:t>特大</w:t>
            </w:r>
          </w:p>
        </w:tc>
        <w:tc>
          <w:tcPr>
            <w:tcW w:w="2325" w:type="dxa"/>
            <w:tcBorders>
              <w:top w:val="single" w:color="auto" w:sz="4" w:space="0"/>
              <w:left w:val="single" w:color="auto" w:sz="4" w:space="0"/>
              <w:bottom w:val="single" w:color="auto" w:sz="4" w:space="0"/>
              <w:right w:val="single" w:color="auto" w:sz="4" w:space="0"/>
              <w:tl2br w:val="nil"/>
              <w:tr2bl w:val="nil"/>
            </w:tcBorders>
            <w:shd w:val="clear" w:color="auto" w:fill="EDF3FA"/>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sz w:val="24"/>
              </w:rPr>
            </w:pPr>
            <w:r>
              <w:rPr>
                <w:rFonts w:hint="eastAsia" w:ascii="楷体_GB2312" w:hAnsi="楷体_GB2312" w:eastAsia="楷体_GB2312"/>
                <w:color w:val="475F77"/>
                <w:sz w:val="24"/>
              </w:rPr>
              <w:t>负荷≥20000 兆瓦：30%以上；负荷 5000—20000 兆瓦</w:t>
            </w:r>
            <w:r>
              <w:rPr>
                <w:rFonts w:hint="eastAsia" w:ascii="楷体_GB2312" w:hAnsi="楷体_GB2312" w:eastAsia="楷体_GB2312"/>
                <w:color w:val="475F77"/>
                <w:sz w:val="24"/>
                <w:lang w:eastAsia="zh-CN"/>
              </w:rPr>
              <w:t>：</w:t>
            </w:r>
            <w:r>
              <w:rPr>
                <w:rFonts w:hint="eastAsia" w:ascii="楷体_GB2312" w:hAnsi="楷体_GB2312" w:eastAsia="楷体_GB2312"/>
                <w:color w:val="475F77"/>
                <w:sz w:val="24"/>
              </w:rPr>
              <w:t>40%以上。</w:t>
            </w: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EDF3FA"/>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sz w:val="24"/>
              </w:rPr>
            </w:pPr>
            <w:r>
              <w:rPr>
                <w:rFonts w:hint="eastAsia" w:ascii="楷体_GB2312" w:hAnsi="楷体_GB2312" w:eastAsia="楷体_GB2312"/>
                <w:color w:val="475F77"/>
                <w:sz w:val="24"/>
              </w:rPr>
              <w:t>负荷≥2000 兆瓦：减负 60%以上；或70%以上供电用户停电。</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EDF3FA"/>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仿宋_GB2312" w:hAnsi="仿宋_GB2312" w:eastAsia="仿宋_GB2312"/>
                <w:b/>
                <w:sz w:val="35"/>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楷体_GB2312" w:hAnsi="楷体_GB2312" w:eastAsia="楷体_GB2312"/>
                <w:color w:val="475F77"/>
                <w:sz w:val="24"/>
              </w:rPr>
              <w:t>——</w:t>
            </w: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EDF3FA"/>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仿宋_GB2312" w:hAnsi="仿宋_GB2312" w:eastAsia="仿宋_GB2312"/>
                <w:b/>
                <w:sz w:val="35"/>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楷体_GB2312" w:hAnsi="楷体_GB2312" w:eastAsia="楷体_GB2312"/>
                <w:color w:val="475F77"/>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0" w:hRule="exact"/>
          <w:jc w:val="center"/>
        </w:trPr>
        <w:tc>
          <w:tcPr>
            <w:tcW w:w="1199" w:type="dxa"/>
            <w:tcBorders>
              <w:top w:val="single" w:color="auto" w:sz="4" w:space="0"/>
              <w:left w:val="single" w:color="auto" w:sz="4" w:space="0"/>
              <w:bottom w:val="single" w:color="auto" w:sz="4" w:space="0"/>
              <w:right w:val="single" w:color="auto" w:sz="4" w:space="0"/>
              <w:tl2br w:val="nil"/>
              <w:tr2bl w:val="nil"/>
            </w:tcBorders>
            <w:shd w:val="clear" w:color="auto" w:fill="F6F9FD"/>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楷体_GB2312" w:hAnsi="楷体_GB2312" w:eastAsia="楷体_GB2312"/>
                <w:b/>
                <w:color w:val="475F77"/>
                <w:sz w:val="24"/>
              </w:rPr>
              <w:t>重大</w:t>
            </w:r>
          </w:p>
        </w:tc>
        <w:tc>
          <w:tcPr>
            <w:tcW w:w="2325" w:type="dxa"/>
            <w:tcBorders>
              <w:top w:val="single" w:color="auto" w:sz="4" w:space="0"/>
              <w:left w:val="single" w:color="auto" w:sz="4" w:space="0"/>
              <w:bottom w:val="single" w:color="auto" w:sz="4" w:space="0"/>
              <w:right w:val="single" w:color="auto" w:sz="4" w:space="0"/>
              <w:tl2br w:val="nil"/>
              <w:tr2bl w:val="nil"/>
            </w:tcBorders>
            <w:shd w:val="clear" w:color="auto" w:fill="F6F9FD"/>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楷体_GB2312" w:hAnsi="楷体_GB2312" w:eastAsia="楷体_GB2312"/>
                <w:color w:val="475F77"/>
                <w:sz w:val="24"/>
              </w:rPr>
            </w:pPr>
            <w:r>
              <w:rPr>
                <w:rFonts w:hint="eastAsia" w:ascii="楷体_GB2312" w:hAnsi="楷体_GB2312" w:eastAsia="楷体_GB2312"/>
                <w:color w:val="475F77"/>
                <w:sz w:val="24"/>
              </w:rPr>
              <w:t>负荷≥20000 兆瓦：13%—30%；</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sz w:val="24"/>
              </w:rPr>
            </w:pPr>
            <w:r>
              <w:rPr>
                <w:rFonts w:hint="eastAsia" w:ascii="楷体_GB2312" w:hAnsi="楷体_GB2312" w:eastAsia="楷体_GB2312"/>
                <w:color w:val="475F77"/>
                <w:sz w:val="24"/>
              </w:rPr>
              <w:t>负荷5000—20000 兆瓦：16%—40%；负荷1000—5000兆瓦：50%以上。</w:t>
            </w: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F6F9FD"/>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sz w:val="24"/>
              </w:rPr>
            </w:pPr>
            <w:r>
              <w:rPr>
                <w:rFonts w:hint="eastAsia" w:ascii="楷体_GB2312" w:hAnsi="楷体_GB2312" w:eastAsia="楷体_GB2312"/>
                <w:color w:val="475F77"/>
                <w:sz w:val="24"/>
              </w:rPr>
              <w:t>负荷≥2000 兆瓦：40—60%，或50—70%供电用户停电；负荷＜2000 兆瓦：减负40%以上，或50%以上供电用户停电。</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F6F9FD"/>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sz w:val="24"/>
              </w:rPr>
            </w:pPr>
            <w:r>
              <w:rPr>
                <w:rFonts w:hint="eastAsia" w:ascii="楷体_GB2312" w:hAnsi="楷体_GB2312" w:eastAsia="楷体_GB2312"/>
                <w:color w:val="475F77"/>
                <w:sz w:val="24"/>
              </w:rPr>
              <w:t>负荷≥600兆瓦：减负60%以上，或70%以上供</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sz w:val="24"/>
              </w:rPr>
            </w:pPr>
            <w:r>
              <w:rPr>
                <w:rFonts w:hint="eastAsia" w:ascii="楷体_GB2312" w:hAnsi="楷体_GB2312" w:eastAsia="楷体_GB2312"/>
                <w:color w:val="475F77"/>
                <w:sz w:val="24"/>
              </w:rPr>
              <w:t>电用户停</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sz w:val="24"/>
              </w:rPr>
            </w:pPr>
            <w:r>
              <w:rPr>
                <w:rFonts w:hint="eastAsia" w:ascii="楷体_GB2312" w:hAnsi="楷体_GB2312" w:eastAsia="楷体_GB2312"/>
                <w:color w:val="475F77"/>
                <w:sz w:val="24"/>
              </w:rPr>
              <w:t>电。</w:t>
            </w: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6F9FD"/>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仿宋_GB2312" w:hAnsi="仿宋_GB2312" w:eastAsia="仿宋_GB2312"/>
                <w:b/>
                <w:sz w:val="24"/>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仿宋_GB2312" w:hAnsi="仿宋_GB2312" w:eastAsia="仿宋_GB2312"/>
                <w:b/>
                <w:sz w:val="24"/>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仿宋_GB2312" w:hAnsi="仿宋_GB2312" w:eastAsia="仿宋_GB2312"/>
                <w:b/>
                <w:sz w:val="24"/>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楷体_GB2312" w:hAnsi="楷体_GB2312" w:eastAsia="楷体_GB2312"/>
                <w:color w:val="475F77"/>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3" w:hRule="exact"/>
          <w:jc w:val="center"/>
        </w:trPr>
        <w:tc>
          <w:tcPr>
            <w:tcW w:w="1199" w:type="dxa"/>
            <w:tcBorders>
              <w:top w:val="single" w:color="auto" w:sz="4" w:space="0"/>
              <w:left w:val="single" w:color="auto" w:sz="4" w:space="0"/>
              <w:bottom w:val="single" w:color="auto" w:sz="4" w:space="0"/>
              <w:right w:val="single" w:color="auto" w:sz="4" w:space="0"/>
              <w:tl2br w:val="nil"/>
              <w:tr2bl w:val="nil"/>
            </w:tcBorders>
            <w:shd w:val="clear" w:color="auto" w:fill="EDF3FA"/>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楷体_GB2312" w:hAnsi="楷体_GB2312" w:eastAsia="楷体_GB2312"/>
                <w:b/>
                <w:color w:val="475F77"/>
                <w:sz w:val="24"/>
              </w:rPr>
              <w:t>较大</w:t>
            </w:r>
          </w:p>
        </w:tc>
        <w:tc>
          <w:tcPr>
            <w:tcW w:w="2325" w:type="dxa"/>
            <w:tcBorders>
              <w:top w:val="single" w:color="auto" w:sz="4" w:space="0"/>
              <w:left w:val="single" w:color="auto" w:sz="4" w:space="0"/>
              <w:bottom w:val="single" w:color="auto" w:sz="4" w:space="0"/>
              <w:right w:val="single" w:color="auto" w:sz="4" w:space="0"/>
              <w:tl2br w:val="nil"/>
              <w:tr2bl w:val="nil"/>
            </w:tcBorders>
            <w:shd w:val="clear" w:color="auto" w:fill="EDF3FA"/>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楷体_GB2312" w:hAnsi="楷体_GB2312" w:eastAsia="楷体_GB2312"/>
                <w:color w:val="475F77"/>
                <w:sz w:val="24"/>
              </w:rPr>
            </w:pPr>
            <w:r>
              <w:rPr>
                <w:rFonts w:hint="eastAsia" w:ascii="楷体_GB2312" w:hAnsi="楷体_GB2312" w:eastAsia="楷体_GB2312"/>
                <w:color w:val="475F77"/>
                <w:sz w:val="24"/>
              </w:rPr>
              <w:t>负荷≥20000 兆瓦：10%—13%；</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楷体_GB2312" w:hAnsi="楷体_GB2312" w:eastAsia="楷体_GB2312"/>
                <w:color w:val="475F77"/>
                <w:sz w:val="24"/>
              </w:rPr>
            </w:pPr>
            <w:r>
              <w:rPr>
                <w:rFonts w:hint="eastAsia" w:ascii="楷体_GB2312" w:hAnsi="楷体_GB2312" w:eastAsia="楷体_GB2312"/>
                <w:color w:val="475F77"/>
                <w:sz w:val="24"/>
              </w:rPr>
              <w:t>负荷5000—20000 兆瓦：减负 12%—16%；</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sz w:val="24"/>
              </w:rPr>
            </w:pPr>
            <w:r>
              <w:rPr>
                <w:rFonts w:hint="eastAsia" w:ascii="楷体_GB2312" w:hAnsi="楷体_GB2312" w:eastAsia="楷体_GB2312"/>
                <w:color w:val="475F77"/>
                <w:sz w:val="24"/>
              </w:rPr>
              <w:t>负 荷 1000—5000 兆瓦：20%—50%；负 荷＜1000 兆瓦：40% 以上。</w:t>
            </w: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EDF3FA"/>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仿宋_GB2312" w:hAnsi="仿宋_GB2312" w:eastAsia="仿宋_GB2312"/>
                <w:b/>
                <w:sz w:val="30"/>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楷体_GB2312" w:hAnsi="楷体_GB2312" w:eastAsia="楷体_GB2312"/>
                <w:color w:val="000000"/>
                <w:sz w:val="24"/>
              </w:rPr>
            </w:pPr>
            <w:r>
              <w:rPr>
                <w:rFonts w:hint="eastAsia" w:ascii="楷体_GB2312" w:hAnsi="楷体_GB2312" w:eastAsia="楷体_GB2312"/>
                <w:color w:val="475F77"/>
                <w:sz w:val="24"/>
              </w:rPr>
              <w:t>减供负荷 20—</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sz w:val="24"/>
              </w:rPr>
            </w:pPr>
            <w:r>
              <w:rPr>
                <w:rFonts w:hint="eastAsia" w:ascii="楷体_GB2312" w:hAnsi="楷体_GB2312" w:eastAsia="楷体_GB2312"/>
                <w:color w:val="475F77"/>
                <w:sz w:val="24"/>
              </w:rPr>
              <w:t>40%，或 30—50%供电用户停电。</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EDF3FA"/>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楷体_GB2312" w:hAnsi="楷体_GB2312" w:eastAsia="楷体_GB2312"/>
                <w:color w:val="475F77"/>
                <w:sz w:val="24"/>
              </w:rPr>
            </w:pPr>
            <w:r>
              <w:rPr>
                <w:rFonts w:hint="eastAsia" w:ascii="楷体_GB2312" w:hAnsi="楷体_GB2312" w:eastAsia="楷体_GB2312"/>
                <w:color w:val="475F77"/>
                <w:sz w:val="24"/>
              </w:rPr>
              <w:t>负荷≥600兆瓦：减负40—60%，或50—70%供电用户停电；</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sz w:val="24"/>
              </w:rPr>
            </w:pPr>
            <w:r>
              <w:rPr>
                <w:rFonts w:hint="eastAsia" w:ascii="楷体_GB2312" w:hAnsi="楷体_GB2312" w:eastAsia="楷体_GB2312"/>
                <w:color w:val="475F77"/>
                <w:sz w:val="24"/>
              </w:rPr>
              <w:t>负荷＜ 600 兆瓦：减负 40%以上</w:t>
            </w:r>
            <w:r>
              <w:rPr>
                <w:rFonts w:hint="eastAsia" w:ascii="楷体_GB2312" w:hAnsi="楷体_GB2312" w:eastAsia="楷体_GB2312"/>
                <w:color w:val="475F77"/>
                <w:sz w:val="24"/>
                <w:lang w:eastAsia="zh-CN"/>
              </w:rPr>
              <w:t>，</w:t>
            </w:r>
            <w:r>
              <w:rPr>
                <w:rFonts w:hint="eastAsia" w:ascii="楷体_GB2312" w:hAnsi="楷体_GB2312" w:eastAsia="楷体_GB2312"/>
                <w:color w:val="475F77"/>
                <w:sz w:val="24"/>
              </w:rPr>
              <w:t>或 50%以上供电用户停电。</w:t>
            </w: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EDF3FA"/>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仿宋_GB2312" w:hAnsi="仿宋_GB2312" w:eastAsia="仿宋_GB2312"/>
                <w:b/>
                <w:sz w:val="32"/>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rPr>
            </w:pPr>
            <w:r>
              <w:rPr>
                <w:rFonts w:hint="eastAsia" w:ascii="楷体_GB2312" w:hAnsi="楷体_GB2312" w:eastAsia="楷体_GB2312"/>
                <w:color w:val="475F77"/>
                <w:sz w:val="24"/>
              </w:rPr>
              <w:t>负荷≥150 兆瓦：减供负荷 60%以上</w:t>
            </w:r>
            <w:r>
              <w:rPr>
                <w:rFonts w:hint="eastAsia" w:ascii="楷体_GB2312" w:hAnsi="楷体_GB2312" w:eastAsia="楷体_GB2312"/>
                <w:color w:val="475F77"/>
                <w:sz w:val="24"/>
                <w:lang w:eastAsia="zh-CN"/>
              </w:rPr>
              <w:t>，</w:t>
            </w:r>
            <w:r>
              <w:rPr>
                <w:rFonts w:hint="eastAsia" w:ascii="楷体_GB2312" w:hAnsi="楷体_GB2312" w:eastAsia="楷体_GB2312"/>
                <w:color w:val="475F77"/>
                <w:sz w:val="24"/>
              </w:rPr>
              <w:t>或70%以上供电用户停电。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3" w:hRule="exact"/>
          <w:jc w:val="center"/>
        </w:trPr>
        <w:tc>
          <w:tcPr>
            <w:tcW w:w="1199" w:type="dxa"/>
            <w:tcBorders>
              <w:top w:val="single" w:color="auto" w:sz="4" w:space="0"/>
              <w:left w:val="single" w:color="auto" w:sz="4" w:space="0"/>
              <w:bottom w:val="single" w:color="auto" w:sz="4" w:space="0"/>
              <w:right w:val="single" w:color="auto" w:sz="4" w:space="0"/>
              <w:tl2br w:val="nil"/>
              <w:tr2bl w:val="nil"/>
            </w:tcBorders>
            <w:shd w:val="clear" w:color="auto" w:fill="F6F9FD"/>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楷体_GB2312" w:hAnsi="楷体_GB2312" w:eastAsia="楷体_GB2312"/>
                <w:b/>
                <w:color w:val="475F77"/>
                <w:sz w:val="24"/>
              </w:rPr>
              <w:t>一般</w:t>
            </w:r>
          </w:p>
        </w:tc>
        <w:tc>
          <w:tcPr>
            <w:tcW w:w="2325" w:type="dxa"/>
            <w:tcBorders>
              <w:top w:val="single" w:color="auto" w:sz="4" w:space="0"/>
              <w:left w:val="single" w:color="auto" w:sz="4" w:space="0"/>
              <w:bottom w:val="single" w:color="auto" w:sz="4" w:space="0"/>
              <w:right w:val="single" w:color="auto" w:sz="4" w:space="0"/>
              <w:tl2br w:val="nil"/>
              <w:tr2bl w:val="nil"/>
            </w:tcBorders>
            <w:shd w:val="clear" w:color="auto" w:fill="F6F9FD"/>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楷体_GB2312" w:hAnsi="楷体_GB2312" w:eastAsia="楷体_GB2312"/>
                <w:color w:val="475F77"/>
                <w:sz w:val="24"/>
              </w:rPr>
            </w:pPr>
            <w:r>
              <w:rPr>
                <w:rFonts w:hint="eastAsia" w:ascii="楷体_GB2312" w:hAnsi="楷体_GB2312" w:eastAsia="楷体_GB2312"/>
                <w:color w:val="475F77"/>
                <w:sz w:val="24"/>
              </w:rPr>
              <w:t>负荷≥20000兆瓦：5%—10%；</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楷体_GB2312" w:hAnsi="楷体_GB2312" w:eastAsia="楷体_GB2312"/>
                <w:color w:val="475F77"/>
                <w:sz w:val="24"/>
              </w:rPr>
            </w:pPr>
            <w:r>
              <w:rPr>
                <w:rFonts w:hint="eastAsia" w:ascii="楷体_GB2312" w:hAnsi="楷体_GB2312" w:eastAsia="楷体_GB2312"/>
                <w:color w:val="475F77"/>
                <w:sz w:val="24"/>
              </w:rPr>
              <w:t>负荷 5000—20000 兆瓦：6%—12%；</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sz w:val="24"/>
              </w:rPr>
            </w:pPr>
            <w:r>
              <w:rPr>
                <w:rFonts w:hint="eastAsia" w:ascii="楷体_GB2312" w:hAnsi="楷体_GB2312" w:eastAsia="楷体_GB2312"/>
                <w:color w:val="475F77"/>
                <w:sz w:val="24"/>
              </w:rPr>
              <w:t>负荷 1000—5000 兆瓦：10%—20%；负荷＜1000兆瓦：25%—40%。</w:t>
            </w: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F6F9FD"/>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仿宋_GB2312" w:hAnsi="仿宋_GB2312" w:eastAsia="仿宋_GB2312"/>
                <w:b/>
                <w:sz w:val="24"/>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仿宋_GB2312" w:hAnsi="仿宋_GB2312" w:eastAsia="仿宋_GB2312"/>
                <w:b/>
                <w:sz w:val="24"/>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仿宋_GB2312" w:hAnsi="仿宋_GB2312" w:eastAsia="仿宋_GB2312"/>
                <w:b/>
                <w:sz w:val="25"/>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楷体_GB2312" w:hAnsi="楷体_GB2312" w:eastAsia="楷体_GB2312"/>
                <w:color w:val="000000"/>
                <w:sz w:val="24"/>
              </w:rPr>
            </w:pPr>
            <w:r>
              <w:rPr>
                <w:rFonts w:hint="eastAsia" w:ascii="楷体_GB2312" w:hAnsi="楷体_GB2312" w:eastAsia="楷体_GB2312"/>
                <w:color w:val="475F77"/>
                <w:sz w:val="24"/>
              </w:rPr>
              <w:t>减供负荷 10—</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sz w:val="24"/>
              </w:rPr>
            </w:pPr>
            <w:r>
              <w:rPr>
                <w:rFonts w:hint="eastAsia" w:ascii="楷体_GB2312" w:hAnsi="楷体_GB2312" w:eastAsia="楷体_GB2312"/>
                <w:color w:val="475F77"/>
                <w:sz w:val="24"/>
              </w:rPr>
              <w:t>20%，或 15—30%供电用户停电。</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F6F9FD"/>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仿宋_GB2312" w:hAnsi="仿宋_GB2312" w:eastAsia="仿宋_GB2312"/>
                <w:b/>
                <w:sz w:val="24"/>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仿宋_GB2312" w:hAnsi="仿宋_GB2312" w:eastAsia="仿宋_GB2312"/>
                <w:b/>
                <w:sz w:val="24"/>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楷体_GB2312" w:hAnsi="楷体_GB2312" w:eastAsia="楷体_GB2312"/>
                <w:color w:val="000000"/>
                <w:sz w:val="24"/>
              </w:rPr>
            </w:pPr>
            <w:r>
              <w:rPr>
                <w:rFonts w:hint="eastAsia" w:ascii="楷体_GB2312" w:hAnsi="楷体_GB2312" w:eastAsia="楷体_GB2312"/>
                <w:color w:val="475F77"/>
                <w:sz w:val="24"/>
              </w:rPr>
              <w:t>减供负荷20—40%</w:t>
            </w:r>
            <w:r>
              <w:rPr>
                <w:rFonts w:hint="eastAsia" w:ascii="楷体_GB2312" w:hAnsi="楷体_GB2312" w:eastAsia="楷体_GB2312"/>
                <w:color w:val="475F77"/>
                <w:sz w:val="24"/>
                <w:lang w:eastAsia="zh-CN"/>
              </w:rPr>
              <w:t>，</w:t>
            </w:r>
            <w:r>
              <w:rPr>
                <w:rFonts w:hint="eastAsia" w:ascii="楷体_GB2312" w:hAnsi="楷体_GB2312" w:eastAsia="楷体_GB2312"/>
                <w:color w:val="475F77"/>
                <w:sz w:val="24"/>
              </w:rPr>
              <w:t>或30</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sz w:val="24"/>
              </w:rPr>
            </w:pPr>
            <w:r>
              <w:rPr>
                <w:rFonts w:hint="eastAsia" w:ascii="楷体_GB2312" w:hAnsi="楷体_GB2312" w:eastAsia="楷体_GB2312"/>
                <w:color w:val="475F77"/>
                <w:sz w:val="24"/>
              </w:rPr>
              <w:t>—50%供电用户停电。</w:t>
            </w: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6F9FD"/>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楷体_GB2312" w:hAnsi="楷体_GB2312" w:eastAsia="楷体_GB2312"/>
                <w:color w:val="475F77"/>
                <w:sz w:val="24"/>
              </w:rPr>
            </w:pPr>
            <w:r>
              <w:rPr>
                <w:rFonts w:hint="eastAsia" w:ascii="楷体_GB2312" w:hAnsi="楷体_GB2312" w:eastAsia="楷体_GB2312"/>
                <w:color w:val="475F77"/>
                <w:sz w:val="24"/>
              </w:rPr>
              <w:t>负荷≥150 兆瓦：减负 40—60%，或 50—70%供电用户停电；</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sz w:val="24"/>
              </w:rPr>
            </w:pPr>
            <w:r>
              <w:rPr>
                <w:rFonts w:hint="eastAsia" w:ascii="楷体_GB2312" w:hAnsi="楷体_GB2312" w:eastAsia="楷体_GB2312"/>
                <w:color w:val="475F77"/>
                <w:sz w:val="24"/>
              </w:rPr>
              <w:t>负荷＜150 兆瓦：减负 40% 以上，或 50%以上供电用户停电。</w:t>
            </w:r>
          </w:p>
        </w:tc>
      </w:tr>
    </w:tbl>
    <w:p>
      <w:pPr>
        <w:pStyle w:val="8"/>
        <w:kinsoku w:val="0"/>
        <w:overflowPunct w:val="0"/>
        <w:spacing w:before="0" w:line="400" w:lineRule="exact"/>
        <w:ind w:left="0" w:firstLine="480" w:firstLineChars="200"/>
        <w:outlineLvl w:val="9"/>
        <w:rPr>
          <w:rFonts w:hint="eastAsia" w:ascii="宋体" w:hAnsi="宋体" w:eastAsia="宋体"/>
          <w:sz w:val="24"/>
        </w:rPr>
      </w:pPr>
    </w:p>
    <w:p>
      <w:pPr>
        <w:pStyle w:val="8"/>
        <w:kinsoku w:val="0"/>
        <w:overflowPunct w:val="0"/>
        <w:spacing w:before="0" w:line="400" w:lineRule="exact"/>
        <w:ind w:left="0" w:firstLine="480" w:firstLineChars="200"/>
        <w:outlineLvl w:val="9"/>
        <w:rPr>
          <w:rFonts w:hint="eastAsia" w:ascii="宋体" w:hAnsi="宋体" w:eastAsia="宋体"/>
          <w:sz w:val="24"/>
        </w:rPr>
      </w:pPr>
      <w:r>
        <w:rPr>
          <w:rFonts w:hint="eastAsia" w:ascii="宋体" w:hAnsi="宋体" w:eastAsia="宋体"/>
          <w:sz w:val="24"/>
        </w:rPr>
        <w:t>〔注：依据《国家面积停电事件应急预案》(国办函〔2015〕134 号制表。〕</w:t>
      </w:r>
    </w:p>
    <w:p>
      <w:pPr>
        <w:pStyle w:val="8"/>
        <w:kinsoku w:val="0"/>
        <w:overflowPunct w:val="0"/>
        <w:spacing w:before="85"/>
        <w:outlineLvl w:val="9"/>
        <w:rPr>
          <w:rFonts w:hint="eastAsia"/>
          <w:sz w:val="24"/>
        </w:rPr>
        <w:sectPr>
          <w:footerReference r:id="rId4" w:type="default"/>
          <w:footerReference r:id="rId5" w:type="even"/>
          <w:pgSz w:w="11910" w:h="16840"/>
          <w:pgMar w:top="1600" w:right="1440" w:bottom="1640" w:left="1420" w:header="0" w:footer="1459" w:gutter="0"/>
          <w:lnNumType w:countBy="0" w:distance="360"/>
          <w:pgNumType w:fmt="decimal" w:start="1"/>
          <w:cols w:space="720" w:num="1"/>
        </w:sectPr>
      </w:pPr>
    </w:p>
    <w:p>
      <w:pPr>
        <w:numPr>
          <w:ilvl w:val="0"/>
          <w:numId w:val="0"/>
        </w:numPr>
        <w:kinsoku w:val="0"/>
        <w:overflowPunct w:val="0"/>
        <w:spacing w:before="1"/>
        <w:outlineLvl w:val="9"/>
        <w:rPr>
          <w:rFonts w:hint="eastAsia"/>
          <w:b/>
          <w:bCs/>
          <w:sz w:val="16"/>
        </w:rPr>
      </w:pPr>
      <w:bookmarkStart w:id="209" w:name="_Toc22844_WPSOffice_Level2"/>
      <w:r>
        <w:rPr>
          <w:rFonts w:hint="eastAsia" w:ascii="仿宋_GB2312" w:hAnsi="仿宋_GB2312" w:eastAsia="仿宋_GB2312"/>
          <w:b/>
          <w:bCs/>
          <w:sz w:val="32"/>
          <w:lang w:eastAsia="zh-CN"/>
        </w:rPr>
        <w:t>（六）突发环境事件</w:t>
      </w:r>
      <w:bookmarkEnd w:id="209"/>
    </w:p>
    <w:tbl>
      <w:tblPr>
        <w:tblStyle w:val="14"/>
        <w:tblW w:w="961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857"/>
        <w:gridCol w:w="975"/>
        <w:gridCol w:w="900"/>
        <w:gridCol w:w="900"/>
        <w:gridCol w:w="1382"/>
        <w:gridCol w:w="2274"/>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exact"/>
        </w:trPr>
        <w:tc>
          <w:tcPr>
            <w:tcW w:w="933" w:type="dxa"/>
            <w:vMerge w:val="restart"/>
            <w:tcBorders>
              <w:tl2br w:val="nil"/>
              <w:tr2bl w:val="nil"/>
            </w:tcBorders>
            <w:shd w:val="clear" w:color="auto" w:fill="75A0DC"/>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FFFF00"/>
                <w:sz w:val="24"/>
              </w:rPr>
              <w:t>突发 环境 事件</w:t>
            </w:r>
          </w:p>
        </w:tc>
        <w:tc>
          <w:tcPr>
            <w:tcW w:w="2732" w:type="dxa"/>
            <w:gridSpan w:val="3"/>
            <w:tcBorders>
              <w:tl2br w:val="nil"/>
              <w:tr2bl w:val="nil"/>
            </w:tcBorders>
            <w:shd w:val="clear" w:color="auto" w:fill="75A0DC"/>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FFFFFF"/>
                <w:sz w:val="24"/>
              </w:rPr>
              <w:t>造成生命财产损失</w:t>
            </w:r>
          </w:p>
        </w:tc>
        <w:tc>
          <w:tcPr>
            <w:tcW w:w="5951" w:type="dxa"/>
            <w:gridSpan w:val="4"/>
            <w:tcBorders>
              <w:tl2br w:val="nil"/>
              <w:tr2bl w:val="nil"/>
            </w:tcBorders>
            <w:shd w:val="clear" w:color="auto" w:fill="75A0DC"/>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FFFFFF"/>
                <w:sz w:val="24"/>
              </w:rPr>
              <w:t>因环境污染事件造成若干后果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exact"/>
        </w:trPr>
        <w:tc>
          <w:tcPr>
            <w:tcW w:w="933" w:type="dxa"/>
            <w:vMerge w:val="continue"/>
            <w:tcBorders>
              <w:tl2br w:val="nil"/>
              <w:tr2bl w:val="nil"/>
            </w:tcBorders>
            <w:shd w:val="clear" w:color="auto" w:fill="75A0DC"/>
            <w:vAlign w:val="center"/>
          </w:tcPr>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p>
        </w:tc>
        <w:tc>
          <w:tcPr>
            <w:tcW w:w="857" w:type="dxa"/>
            <w:tcBorders>
              <w:tl2br w:val="nil"/>
              <w:tr2bl w:val="nil"/>
            </w:tcBorders>
            <w:shd w:val="clear" w:color="auto" w:fill="75A0DC"/>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FFFFFF"/>
                <w:sz w:val="21"/>
              </w:rPr>
              <w:t>死亡 人数</w:t>
            </w:r>
          </w:p>
        </w:tc>
        <w:tc>
          <w:tcPr>
            <w:tcW w:w="975" w:type="dxa"/>
            <w:tcBorders>
              <w:tl2br w:val="nil"/>
              <w:tr2bl w:val="nil"/>
            </w:tcBorders>
            <w:shd w:val="clear" w:color="auto" w:fill="75A0DC"/>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FFFFFF"/>
                <w:sz w:val="21"/>
              </w:rPr>
              <w:t xml:space="preserve">中毒 </w:t>
            </w:r>
            <w:r>
              <w:rPr>
                <w:rFonts w:hint="eastAsia" w:ascii="宋体" w:hAnsi="宋体" w:eastAsia="宋体"/>
                <w:b/>
                <w:color w:val="FFFFFF"/>
                <w:sz w:val="21"/>
                <w:lang w:val="en-US" w:eastAsia="zh-CN"/>
              </w:rPr>
              <w:t xml:space="preserve">      </w:t>
            </w:r>
            <w:r>
              <w:rPr>
                <w:rFonts w:hint="eastAsia" w:ascii="宋体" w:hAnsi="宋体" w:eastAsia="宋体"/>
                <w:b/>
                <w:color w:val="FFFFFF"/>
                <w:sz w:val="21"/>
              </w:rPr>
              <w:t>(重伤)</w:t>
            </w:r>
            <w:r>
              <w:rPr>
                <w:rFonts w:hint="eastAsia" w:ascii="宋体" w:hAnsi="宋体" w:eastAsia="宋体"/>
                <w:b/>
                <w:color w:val="FFFFFF"/>
                <w:sz w:val="21"/>
                <w:lang w:val="en-US" w:eastAsia="zh-CN"/>
              </w:rPr>
              <w:t xml:space="preserve">  </w:t>
            </w:r>
            <w:r>
              <w:rPr>
                <w:rFonts w:hint="eastAsia" w:ascii="宋体" w:hAnsi="宋体" w:eastAsia="宋体"/>
                <w:b/>
                <w:color w:val="FFFFFF"/>
                <w:sz w:val="21"/>
              </w:rPr>
              <w:t>人数</w:t>
            </w:r>
          </w:p>
        </w:tc>
        <w:tc>
          <w:tcPr>
            <w:tcW w:w="900" w:type="dxa"/>
            <w:tcBorders>
              <w:tl2br w:val="nil"/>
              <w:tr2bl w:val="nil"/>
            </w:tcBorders>
            <w:shd w:val="clear" w:color="auto" w:fill="75A0DC"/>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olor w:val="000000"/>
                <w:sz w:val="21"/>
              </w:rPr>
            </w:pPr>
            <w:r>
              <w:rPr>
                <w:rFonts w:hint="eastAsia" w:ascii="宋体" w:hAnsi="宋体" w:eastAsia="宋体"/>
                <w:b/>
                <w:color w:val="FFFFFF"/>
                <w:sz w:val="21"/>
              </w:rPr>
              <w:t>直接经 济损失</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FFFFFF"/>
                <w:sz w:val="21"/>
              </w:rPr>
              <w:t>（元）</w:t>
            </w:r>
          </w:p>
        </w:tc>
        <w:tc>
          <w:tcPr>
            <w:tcW w:w="900" w:type="dxa"/>
            <w:tcBorders>
              <w:tl2br w:val="nil"/>
              <w:tr2bl w:val="nil"/>
            </w:tcBorders>
            <w:shd w:val="clear" w:color="auto" w:fill="75A0DC"/>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FFFFFF"/>
                <w:sz w:val="21"/>
              </w:rPr>
              <w:t>疏散 转移 群众</w:t>
            </w:r>
          </w:p>
        </w:tc>
        <w:tc>
          <w:tcPr>
            <w:tcW w:w="1382" w:type="dxa"/>
            <w:tcBorders>
              <w:tl2br w:val="nil"/>
              <w:tr2bl w:val="nil"/>
            </w:tcBorders>
            <w:shd w:val="clear" w:color="auto" w:fill="75A0DC"/>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FFFFFF"/>
                <w:sz w:val="21"/>
              </w:rPr>
              <w:t>造成集中式饮用水水源地取水中断</w:t>
            </w:r>
          </w:p>
        </w:tc>
        <w:tc>
          <w:tcPr>
            <w:tcW w:w="2274" w:type="dxa"/>
            <w:tcBorders>
              <w:tl2br w:val="nil"/>
              <w:tr2bl w:val="nil"/>
            </w:tcBorders>
            <w:shd w:val="clear" w:color="auto" w:fill="75A0DC"/>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FFFFFF"/>
                <w:sz w:val="21"/>
              </w:rPr>
              <w:t>影响区域生态功 能，或破坏国家 重点保护物种</w:t>
            </w:r>
          </w:p>
        </w:tc>
        <w:tc>
          <w:tcPr>
            <w:tcW w:w="1395" w:type="dxa"/>
            <w:tcBorders>
              <w:tl2br w:val="nil"/>
              <w:tr2bl w:val="nil"/>
            </w:tcBorders>
            <w:shd w:val="clear" w:color="auto" w:fill="75A0DC"/>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color w:val="FFFFFF"/>
                <w:sz w:val="21"/>
              </w:rPr>
              <w:t>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exact"/>
        </w:trPr>
        <w:tc>
          <w:tcPr>
            <w:tcW w:w="933"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b/>
                <w:sz w:val="25"/>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1"/>
              </w:rPr>
              <w:t>特别</w:t>
            </w:r>
            <w:r>
              <w:rPr>
                <w:rFonts w:hint="eastAsia" w:ascii="宋体" w:hAnsi="宋体" w:eastAsia="宋体"/>
                <w:b/>
                <w:sz w:val="21"/>
                <w:lang w:val="en-US" w:eastAsia="zh-CN"/>
              </w:rPr>
              <w:t xml:space="preserve">  </w:t>
            </w:r>
            <w:r>
              <w:rPr>
                <w:rFonts w:hint="eastAsia" w:ascii="宋体" w:hAnsi="宋体" w:eastAsia="宋体"/>
                <w:b/>
                <w:sz w:val="21"/>
              </w:rPr>
              <w:t>重大</w:t>
            </w:r>
          </w:p>
        </w:tc>
        <w:tc>
          <w:tcPr>
            <w:tcW w:w="857"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≥30 人</w:t>
            </w:r>
          </w:p>
        </w:tc>
        <w:tc>
          <w:tcPr>
            <w:tcW w:w="975"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b/>
                <w:sz w:val="22"/>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sz w:val="21"/>
              </w:rPr>
            </w:pPr>
            <w:r>
              <w:rPr>
                <w:rFonts w:hint="eastAsia" w:ascii="仿宋_GB2312" w:hAnsi="仿宋_GB2312" w:eastAsia="仿宋_GB2312"/>
                <w:sz w:val="21"/>
              </w:rPr>
              <w:t>≥100</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人</w:t>
            </w:r>
          </w:p>
        </w:tc>
        <w:tc>
          <w:tcPr>
            <w:tcW w:w="900"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b/>
                <w:sz w:val="25"/>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1 亿元 以上</w:t>
            </w:r>
          </w:p>
        </w:tc>
        <w:tc>
          <w:tcPr>
            <w:tcW w:w="900"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b/>
                <w:sz w:val="25"/>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≥5 万人</w:t>
            </w:r>
          </w:p>
        </w:tc>
        <w:tc>
          <w:tcPr>
            <w:tcW w:w="1382"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设区的市级以上城市</w:t>
            </w:r>
          </w:p>
        </w:tc>
        <w:tc>
          <w:tcPr>
            <w:tcW w:w="2274"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区域生态功能丧失或该区域国家重点保护物种灭绝</w:t>
            </w:r>
          </w:p>
        </w:tc>
        <w:tc>
          <w:tcPr>
            <w:tcW w:w="1395"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b/>
                <w:sz w:val="15"/>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造成重大跨国境影响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exact"/>
        </w:trPr>
        <w:tc>
          <w:tcPr>
            <w:tcW w:w="933"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1"/>
              </w:rPr>
              <w:t>重大</w:t>
            </w:r>
          </w:p>
        </w:tc>
        <w:tc>
          <w:tcPr>
            <w:tcW w:w="857"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sz w:val="21"/>
              </w:rPr>
            </w:pPr>
            <w:r>
              <w:rPr>
                <w:rFonts w:hint="eastAsia" w:ascii="仿宋_GB2312" w:hAnsi="仿宋_GB2312" w:eastAsia="仿宋_GB2312"/>
                <w:sz w:val="21"/>
              </w:rPr>
              <w:t>10-29</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人</w:t>
            </w:r>
          </w:p>
        </w:tc>
        <w:tc>
          <w:tcPr>
            <w:tcW w:w="975"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sz w:val="21"/>
              </w:rPr>
            </w:pPr>
            <w:r>
              <w:rPr>
                <w:rFonts w:hint="eastAsia" w:ascii="仿宋_GB2312" w:hAnsi="仿宋_GB2312" w:eastAsia="仿宋_GB2312"/>
                <w:sz w:val="21"/>
              </w:rPr>
              <w:t>50-99</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人</w:t>
            </w:r>
          </w:p>
        </w:tc>
        <w:tc>
          <w:tcPr>
            <w:tcW w:w="900"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sz w:val="21"/>
              </w:rPr>
            </w:pPr>
            <w:r>
              <w:rPr>
                <w:rFonts w:hint="eastAsia" w:ascii="仿宋_GB2312" w:hAnsi="仿宋_GB2312" w:eastAsia="仿宋_GB2312"/>
                <w:sz w:val="21"/>
              </w:rPr>
              <w:t>2 千万</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sz w:val="21"/>
              </w:rPr>
            </w:pPr>
            <w:r>
              <w:rPr>
                <w:rFonts w:hint="eastAsia" w:ascii="仿宋_GB2312" w:hAnsi="仿宋_GB2312" w:eastAsia="仿宋_GB2312"/>
                <w:sz w:val="21"/>
              </w:rPr>
              <w:t>-</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1 亿元</w:t>
            </w:r>
          </w:p>
        </w:tc>
        <w:tc>
          <w:tcPr>
            <w:tcW w:w="900"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sz w:val="21"/>
              </w:rPr>
            </w:pPr>
            <w:r>
              <w:rPr>
                <w:rFonts w:hint="eastAsia" w:ascii="仿宋_GB2312" w:hAnsi="仿宋_GB2312" w:eastAsia="仿宋_GB2312"/>
                <w:sz w:val="21"/>
              </w:rPr>
              <w:t>1-5</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万人</w:t>
            </w:r>
          </w:p>
        </w:tc>
        <w:tc>
          <w:tcPr>
            <w:tcW w:w="1382"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县级城市</w:t>
            </w:r>
          </w:p>
        </w:tc>
        <w:tc>
          <w:tcPr>
            <w:tcW w:w="2274"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区域生态功能部分丧失或该区域 国家重点保护野生动植物种群大批死亡</w:t>
            </w:r>
          </w:p>
        </w:tc>
        <w:tc>
          <w:tcPr>
            <w:tcW w:w="1395"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b/>
                <w:sz w:val="28"/>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造成跨省影响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exact"/>
        </w:trPr>
        <w:tc>
          <w:tcPr>
            <w:tcW w:w="933"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1"/>
              </w:rPr>
              <w:t>较大</w:t>
            </w:r>
          </w:p>
        </w:tc>
        <w:tc>
          <w:tcPr>
            <w:tcW w:w="857"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sz w:val="21"/>
              </w:rPr>
            </w:pPr>
            <w:r>
              <w:rPr>
                <w:rFonts w:hint="eastAsia" w:ascii="仿宋_GB2312" w:hAnsi="仿宋_GB2312" w:eastAsia="仿宋_GB2312"/>
                <w:sz w:val="21"/>
              </w:rPr>
              <w:t>3-9</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人</w:t>
            </w:r>
          </w:p>
        </w:tc>
        <w:tc>
          <w:tcPr>
            <w:tcW w:w="975"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sz w:val="21"/>
              </w:rPr>
            </w:pPr>
            <w:r>
              <w:rPr>
                <w:rFonts w:hint="eastAsia" w:ascii="仿宋_GB2312" w:hAnsi="仿宋_GB2312" w:eastAsia="仿宋_GB2312"/>
                <w:sz w:val="21"/>
              </w:rPr>
              <w:t>10-</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49 人</w:t>
            </w:r>
          </w:p>
        </w:tc>
        <w:tc>
          <w:tcPr>
            <w:tcW w:w="900"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sz w:val="21"/>
              </w:rPr>
            </w:pPr>
            <w:r>
              <w:rPr>
                <w:rFonts w:hint="eastAsia" w:ascii="仿宋_GB2312" w:hAnsi="仿宋_GB2312" w:eastAsia="仿宋_GB2312"/>
                <w:sz w:val="21"/>
              </w:rPr>
              <w:t>500 万</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sz w:val="21"/>
              </w:rPr>
            </w:pPr>
            <w:r>
              <w:rPr>
                <w:rFonts w:hint="eastAsia" w:ascii="仿宋_GB2312" w:hAnsi="仿宋_GB2312" w:eastAsia="仿宋_GB2312"/>
                <w:sz w:val="21"/>
              </w:rPr>
              <w:t>-2000</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万</w:t>
            </w:r>
          </w:p>
        </w:tc>
        <w:tc>
          <w:tcPr>
            <w:tcW w:w="900"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sz w:val="21"/>
              </w:rPr>
            </w:pPr>
            <w:r>
              <w:rPr>
                <w:rFonts w:hint="eastAsia" w:ascii="仿宋_GB2312" w:hAnsi="仿宋_GB2312" w:eastAsia="仿宋_GB2312"/>
                <w:sz w:val="21"/>
              </w:rPr>
              <w:t>5千</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sz w:val="21"/>
              </w:rPr>
            </w:pPr>
            <w:r>
              <w:rPr>
                <w:rFonts w:hint="eastAsia" w:ascii="仿宋_GB2312" w:hAnsi="仿宋_GB2312" w:eastAsia="仿宋_GB2312"/>
                <w:sz w:val="21"/>
              </w:rPr>
              <w:t>-1</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万人</w:t>
            </w:r>
          </w:p>
        </w:tc>
        <w:tc>
          <w:tcPr>
            <w:tcW w:w="1382"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乡镇</w:t>
            </w:r>
          </w:p>
        </w:tc>
        <w:tc>
          <w:tcPr>
            <w:tcW w:w="2274"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造成国家重点保护的动植物物种受到破坏</w:t>
            </w:r>
          </w:p>
        </w:tc>
        <w:tc>
          <w:tcPr>
            <w:tcW w:w="1395"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造成跨市（设区）影响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exact"/>
        </w:trPr>
        <w:tc>
          <w:tcPr>
            <w:tcW w:w="933"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1"/>
              </w:rPr>
              <w:t>一般</w:t>
            </w:r>
          </w:p>
        </w:tc>
        <w:tc>
          <w:tcPr>
            <w:tcW w:w="857"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sz w:val="21"/>
              </w:rPr>
            </w:pPr>
            <w:r>
              <w:rPr>
                <w:rFonts w:hint="eastAsia" w:ascii="仿宋_GB2312" w:hAnsi="仿宋_GB2312" w:eastAsia="仿宋_GB2312"/>
                <w:sz w:val="21"/>
              </w:rPr>
              <w:t>1-2</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人</w:t>
            </w:r>
          </w:p>
        </w:tc>
        <w:tc>
          <w:tcPr>
            <w:tcW w:w="975"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1-9 人</w:t>
            </w:r>
          </w:p>
        </w:tc>
        <w:tc>
          <w:tcPr>
            <w:tcW w:w="900"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sz w:val="21"/>
              </w:rPr>
            </w:pPr>
            <w:r>
              <w:rPr>
                <w:rFonts w:hint="eastAsia" w:ascii="仿宋_GB2312" w:hAnsi="仿宋_GB2312" w:eastAsia="仿宋_GB2312"/>
                <w:sz w:val="21"/>
              </w:rPr>
              <w:t>500 万</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以下</w:t>
            </w:r>
          </w:p>
        </w:tc>
        <w:tc>
          <w:tcPr>
            <w:tcW w:w="900"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5千 人以 下</w:t>
            </w:r>
          </w:p>
        </w:tc>
        <w:tc>
          <w:tcPr>
            <w:tcW w:w="1382"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b/>
                <w:sz w:val="20"/>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b/>
                <w:sz w:val="13"/>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w:t>
            </w:r>
          </w:p>
        </w:tc>
        <w:tc>
          <w:tcPr>
            <w:tcW w:w="2274"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b/>
                <w:sz w:val="20"/>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b/>
                <w:sz w:val="13"/>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w:t>
            </w:r>
          </w:p>
        </w:tc>
        <w:tc>
          <w:tcPr>
            <w:tcW w:w="1395" w:type="dxa"/>
            <w:tcBorders>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仿宋_GB2312" w:hAnsi="仿宋_GB2312" w:eastAsia="仿宋_GB2312"/>
                <w:sz w:val="21"/>
              </w:rPr>
              <w:t>造成跨县纠纷，引起一般 性群体影响</w:t>
            </w:r>
          </w:p>
        </w:tc>
      </w:tr>
    </w:tbl>
    <w:p>
      <w:pPr>
        <w:pStyle w:val="8"/>
        <w:kinsoku w:val="0"/>
        <w:overflowPunct w:val="0"/>
        <w:spacing w:before="83" w:line="306" w:lineRule="auto"/>
        <w:ind w:left="191" w:firstLine="480"/>
        <w:outlineLvl w:val="9"/>
        <w:rPr>
          <w:rFonts w:hint="eastAsia" w:ascii="宋体" w:hAnsi="宋体" w:eastAsia="宋体"/>
          <w:sz w:val="24"/>
        </w:rPr>
      </w:pPr>
      <w:r>
        <w:rPr>
          <w:rFonts w:hint="eastAsia" w:ascii="宋体" w:hAnsi="宋体" w:eastAsia="宋体"/>
          <w:sz w:val="24"/>
        </w:rPr>
        <w:t>〔注：依据《国家突发环境事件应急预案》（国办函〔2014〕119 号）、《海南省突发环境事件应急预案》（琼府办〔2016〕14 号）制表。〕</w:t>
      </w:r>
    </w:p>
    <w:p>
      <w:pPr>
        <w:numPr>
          <w:ilvl w:val="0"/>
          <w:numId w:val="0"/>
        </w:numPr>
        <w:kinsoku w:val="0"/>
        <w:overflowPunct w:val="0"/>
        <w:spacing w:before="1"/>
        <w:outlineLvl w:val="9"/>
        <w:rPr>
          <w:rFonts w:hint="eastAsia"/>
          <w:b/>
          <w:bCs/>
          <w:sz w:val="16"/>
        </w:rPr>
      </w:pPr>
      <w:bookmarkStart w:id="210" w:name="_Toc10528_WPSOffice_Level2"/>
      <w:r>
        <w:rPr>
          <w:rFonts w:hint="eastAsia" w:ascii="仿宋_GB2312" w:hAnsi="仿宋_GB2312" w:eastAsia="仿宋_GB2312"/>
          <w:b/>
          <w:bCs/>
          <w:sz w:val="32"/>
          <w:lang w:eastAsia="zh-CN"/>
        </w:rPr>
        <w:t>（七）辐射事故</w:t>
      </w:r>
      <w:bookmarkEnd w:id="210"/>
    </w:p>
    <w:tbl>
      <w:tblPr>
        <w:tblStyle w:val="14"/>
        <w:tblW w:w="9180" w:type="dxa"/>
        <w:tblInd w:w="2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5"/>
        <w:gridCol w:w="1732"/>
        <w:gridCol w:w="2259"/>
        <w:gridCol w:w="1868"/>
        <w:gridCol w:w="2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5" w:hRule="exact"/>
        </w:trPr>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75A0DC"/>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b/>
                <w:color w:val="FFFFFF"/>
                <w:sz w:val="21"/>
                <w:szCs w:val="21"/>
              </w:rPr>
              <w:t>辐射 事故</w:t>
            </w:r>
          </w:p>
        </w:tc>
        <w:tc>
          <w:tcPr>
            <w:tcW w:w="1732" w:type="dxa"/>
            <w:tcBorders>
              <w:top w:val="single" w:color="auto" w:sz="4" w:space="0"/>
              <w:left w:val="single" w:color="auto" w:sz="4" w:space="0"/>
              <w:bottom w:val="single" w:color="auto" w:sz="4" w:space="0"/>
              <w:right w:val="single" w:color="auto" w:sz="4" w:space="0"/>
              <w:tl2br w:val="nil"/>
              <w:tr2bl w:val="nil"/>
            </w:tcBorders>
            <w:shd w:val="clear" w:color="auto" w:fill="75A0DC"/>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FFFFFF"/>
                <w:sz w:val="21"/>
                <w:szCs w:val="21"/>
                <w:u w:val="single"/>
              </w:rPr>
            </w:pPr>
            <w:r>
              <w:rPr>
                <w:rFonts w:hint="eastAsia" w:ascii="宋体" w:hAnsi="宋体" w:eastAsia="宋体" w:cs="宋体"/>
                <w:b/>
                <w:color w:val="FFFFFF"/>
                <w:sz w:val="21"/>
                <w:szCs w:val="21"/>
                <w:u w:val="single"/>
              </w:rPr>
              <w:t>放射源丢失、 被盗、失控</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75A0DC"/>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FFFFFF"/>
                <w:sz w:val="21"/>
                <w:szCs w:val="21"/>
                <w:u w:val="single"/>
              </w:rPr>
            </w:pPr>
            <w:r>
              <w:rPr>
                <w:rFonts w:hint="eastAsia" w:ascii="宋体" w:hAnsi="宋体" w:eastAsia="宋体" w:cs="宋体"/>
                <w:b/>
                <w:color w:val="FFFFFF"/>
                <w:sz w:val="21"/>
                <w:szCs w:val="21"/>
                <w:u w:val="single"/>
              </w:rPr>
              <w:t>放射性同位素和射线装置失控</w:t>
            </w:r>
          </w:p>
        </w:tc>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75A0DC"/>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FFFFFF"/>
                <w:sz w:val="21"/>
                <w:szCs w:val="21"/>
                <w:u w:val="single"/>
              </w:rPr>
            </w:pPr>
            <w:r>
              <w:rPr>
                <w:rFonts w:hint="eastAsia" w:ascii="宋体" w:hAnsi="宋体" w:eastAsia="宋体" w:cs="宋体"/>
                <w:b/>
                <w:color w:val="FFFFFF"/>
                <w:sz w:val="21"/>
                <w:szCs w:val="21"/>
                <w:u w:val="single"/>
              </w:rPr>
              <w:t>放射性物质泄漏</w:t>
            </w:r>
          </w:p>
        </w:tc>
        <w:tc>
          <w:tcPr>
            <w:tcW w:w="2476" w:type="dxa"/>
            <w:tcBorders>
              <w:top w:val="single" w:color="auto" w:sz="4" w:space="0"/>
              <w:left w:val="single" w:color="auto" w:sz="4" w:space="0"/>
              <w:bottom w:val="single" w:color="auto" w:sz="4" w:space="0"/>
              <w:right w:val="single" w:color="auto" w:sz="4" w:space="0"/>
              <w:tl2br w:val="nil"/>
              <w:tr2bl w:val="nil"/>
            </w:tcBorders>
            <w:shd w:val="clear" w:color="auto" w:fill="75A0DC"/>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FFFFFF"/>
                <w:sz w:val="21"/>
                <w:szCs w:val="21"/>
                <w:u w:val="single"/>
              </w:rPr>
            </w:pPr>
            <w:r>
              <w:rPr>
                <w:rFonts w:hint="eastAsia" w:ascii="宋体" w:hAnsi="宋体" w:eastAsia="宋体" w:cs="宋体"/>
                <w:b/>
                <w:color w:val="FFFFFF"/>
                <w:sz w:val="21"/>
                <w:szCs w:val="21"/>
                <w:u w:val="single"/>
              </w:rPr>
              <w:t>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3" w:hRule="exact"/>
        </w:trPr>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b/>
                <w:color w:val="475F77"/>
                <w:sz w:val="21"/>
                <w:szCs w:val="21"/>
              </w:rPr>
              <w:t>特别 重大</w:t>
            </w:r>
          </w:p>
        </w:tc>
        <w:tc>
          <w:tcPr>
            <w:tcW w:w="1732"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475F77"/>
                <w:sz w:val="21"/>
                <w:szCs w:val="21"/>
              </w:rPr>
              <w:t>Ⅰ、Ⅱ类丢失、 被盗、失控并造 成环境辐射污</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475F77"/>
                <w:sz w:val="21"/>
                <w:szCs w:val="21"/>
              </w:rPr>
              <w:t>导致 3 人以上（含 3 人）急性死亡</w:t>
            </w:r>
          </w:p>
        </w:tc>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475F77"/>
                <w:sz w:val="21"/>
                <w:szCs w:val="21"/>
              </w:rPr>
              <w:t>造成大范围严重 环境辐射污染事</w:t>
            </w:r>
          </w:p>
        </w:tc>
        <w:tc>
          <w:tcPr>
            <w:tcW w:w="2476"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475F77"/>
                <w:sz w:val="21"/>
                <w:szCs w:val="21"/>
              </w:rPr>
              <w:t>对我省可能或已经造成 大范围辐射环境影响的 航天器坠落事故或境外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63" w:hRule="exact"/>
        </w:trPr>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475F77"/>
                <w:sz w:val="21"/>
                <w:szCs w:val="21"/>
              </w:rPr>
            </w:pPr>
            <w:r>
              <w:rPr>
                <w:rFonts w:hint="eastAsia" w:ascii="宋体" w:hAnsi="宋体" w:eastAsia="宋体" w:cs="宋体"/>
                <w:color w:val="475F77"/>
                <w:sz w:val="21"/>
                <w:szCs w:val="21"/>
              </w:rPr>
              <w:t>重大</w:t>
            </w:r>
          </w:p>
        </w:tc>
        <w:tc>
          <w:tcPr>
            <w:tcW w:w="1732"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475F77"/>
                <w:sz w:val="21"/>
                <w:szCs w:val="21"/>
              </w:rPr>
            </w:pPr>
            <w:r>
              <w:rPr>
                <w:rFonts w:hint="eastAsia" w:ascii="宋体" w:hAnsi="宋体" w:eastAsia="宋体" w:cs="宋体"/>
                <w:color w:val="475F77"/>
                <w:sz w:val="21"/>
                <w:szCs w:val="21"/>
              </w:rPr>
              <w:t>染后果 Ⅰ、Ⅱ类放射源 丢失、被盗</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475F77"/>
                <w:sz w:val="21"/>
                <w:szCs w:val="21"/>
              </w:rPr>
            </w:pPr>
            <w:r>
              <w:rPr>
                <w:rFonts w:hint="eastAsia" w:ascii="宋体" w:hAnsi="宋体" w:eastAsia="宋体" w:cs="宋体"/>
                <w:color w:val="475F77"/>
                <w:sz w:val="21"/>
                <w:szCs w:val="21"/>
              </w:rPr>
              <w:t>导致 1-2 人急性死</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475F77"/>
                <w:sz w:val="21"/>
                <w:szCs w:val="21"/>
              </w:rPr>
            </w:pPr>
            <w:r>
              <w:rPr>
                <w:rFonts w:hint="eastAsia" w:ascii="宋体" w:hAnsi="宋体" w:eastAsia="宋体" w:cs="宋体"/>
                <w:color w:val="475F77"/>
                <w:sz w:val="21"/>
                <w:szCs w:val="21"/>
              </w:rPr>
              <w:t>亡或 10 人以上急性 重度放射病、局部器 官残疾</w:t>
            </w:r>
          </w:p>
        </w:tc>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475F77"/>
                <w:sz w:val="21"/>
                <w:szCs w:val="21"/>
              </w:rPr>
            </w:pPr>
            <w:r>
              <w:rPr>
                <w:rFonts w:hint="eastAsia" w:ascii="宋体" w:hAnsi="宋体" w:eastAsia="宋体" w:cs="宋体"/>
                <w:color w:val="475F77"/>
                <w:sz w:val="21"/>
                <w:szCs w:val="21"/>
              </w:rPr>
              <w:t>故造成较大范围辐 射污染后果</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475F77"/>
                <w:sz w:val="21"/>
                <w:szCs w:val="21"/>
              </w:rPr>
            </w:pPr>
          </w:p>
        </w:tc>
        <w:tc>
          <w:tcPr>
            <w:tcW w:w="2476" w:type="dxa"/>
            <w:tcBorders>
              <w:top w:val="single" w:color="auto" w:sz="4" w:space="0"/>
              <w:left w:val="single" w:color="auto" w:sz="4" w:space="0"/>
              <w:bottom w:val="single" w:color="auto" w:sz="4" w:space="0"/>
              <w:right w:val="single" w:color="auto" w:sz="4" w:space="0"/>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475F77"/>
                <w:sz w:val="21"/>
                <w:szCs w:val="21"/>
              </w:rPr>
            </w:pPr>
            <w:r>
              <w:rPr>
                <w:rFonts w:hint="eastAsia" w:ascii="宋体" w:hAnsi="宋体" w:eastAsia="宋体" w:cs="宋体"/>
                <w:color w:val="475F77"/>
                <w:sz w:val="21"/>
                <w:szCs w:val="21"/>
              </w:rPr>
              <w:t>发生的辐射事故</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475F77"/>
                <w:sz w:val="21"/>
                <w:szCs w:val="21"/>
              </w:rPr>
            </w:pPr>
            <w:r>
              <w:rPr>
                <w:rFonts w:hint="eastAsia" w:ascii="宋体" w:hAnsi="宋体" w:eastAsia="宋体" w:cs="宋体"/>
                <w:color w:val="475F77"/>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exact"/>
        </w:trPr>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D7DFE7"/>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宋体"/>
                <w:color w:val="475F77"/>
                <w:kern w:val="2"/>
                <w:sz w:val="21"/>
                <w:szCs w:val="21"/>
                <w:lang w:val="en-US" w:eastAsia="zh-CN" w:bidi="ar-SA"/>
              </w:rPr>
            </w:pPr>
            <w:r>
              <w:rPr>
                <w:rFonts w:hint="eastAsia" w:ascii="宋体" w:hAnsi="宋体" w:eastAsia="宋体" w:cs="宋体"/>
                <w:color w:val="475F77"/>
                <w:kern w:val="2"/>
                <w:sz w:val="21"/>
                <w:szCs w:val="21"/>
                <w:lang w:val="en-US" w:eastAsia="zh-CN" w:bidi="ar-SA"/>
              </w:rPr>
              <w:t>较大</w:t>
            </w:r>
          </w:p>
        </w:tc>
        <w:tc>
          <w:tcPr>
            <w:tcW w:w="1732" w:type="dxa"/>
            <w:tcBorders>
              <w:top w:val="single" w:color="auto" w:sz="4" w:space="0"/>
              <w:left w:val="single" w:color="auto" w:sz="4" w:space="0"/>
              <w:bottom w:val="single" w:color="auto" w:sz="4" w:space="0"/>
              <w:right w:val="single" w:color="auto" w:sz="4" w:space="0"/>
              <w:tl2br w:val="nil"/>
              <w:tr2bl w:val="nil"/>
            </w:tcBorders>
            <w:shd w:val="clear" w:color="auto" w:fill="D7DFE7"/>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宋体"/>
                <w:color w:val="475F77"/>
                <w:kern w:val="2"/>
                <w:sz w:val="21"/>
                <w:szCs w:val="21"/>
                <w:lang w:val="en-US" w:eastAsia="zh-CN" w:bidi="ar-SA"/>
              </w:rPr>
            </w:pPr>
            <w:r>
              <w:rPr>
                <w:rFonts w:hint="eastAsia" w:ascii="宋体" w:hAnsi="宋体" w:eastAsia="宋体" w:cs="宋体"/>
                <w:color w:val="475F77"/>
                <w:kern w:val="2"/>
                <w:sz w:val="21"/>
                <w:szCs w:val="21"/>
                <w:lang w:val="en-US" w:eastAsia="zh-CN" w:bidi="ar-SA"/>
              </w:rPr>
              <w:t>III类放射源  丢失、被盗</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D7DFE7"/>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宋体"/>
                <w:color w:val="475F77"/>
                <w:kern w:val="2"/>
                <w:sz w:val="21"/>
                <w:szCs w:val="21"/>
                <w:lang w:val="en-US" w:eastAsia="zh-CN" w:bidi="ar-SA"/>
              </w:rPr>
            </w:pPr>
            <w:r>
              <w:rPr>
                <w:rFonts w:hint="eastAsia" w:ascii="宋体" w:hAnsi="宋体" w:eastAsia="宋体" w:cs="宋体"/>
                <w:color w:val="475F77"/>
                <w:kern w:val="2"/>
                <w:sz w:val="21"/>
                <w:szCs w:val="21"/>
                <w:lang w:val="en-US" w:eastAsia="zh-CN" w:bidi="ar-SA"/>
              </w:rPr>
              <w:t>导致1-9人急性重度放射病、局部器官残疾</w:t>
            </w:r>
          </w:p>
        </w:tc>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D7DFE7"/>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宋体"/>
                <w:color w:val="475F77"/>
                <w:kern w:val="2"/>
                <w:sz w:val="21"/>
                <w:szCs w:val="21"/>
                <w:lang w:val="en-US" w:eastAsia="zh-CN" w:bidi="ar-SA"/>
              </w:rPr>
            </w:pPr>
            <w:r>
              <w:rPr>
                <w:rFonts w:hint="eastAsia" w:ascii="宋体" w:hAnsi="宋体" w:eastAsia="宋体" w:cs="宋体"/>
                <w:color w:val="475F77"/>
                <w:kern w:val="2"/>
                <w:sz w:val="21"/>
                <w:szCs w:val="21"/>
                <w:lang w:val="en-US" w:eastAsia="zh-CN" w:bidi="ar-SA"/>
              </w:rPr>
              <w:t>造成小范围辐射 污染后果</w:t>
            </w:r>
          </w:p>
        </w:tc>
        <w:tc>
          <w:tcPr>
            <w:tcW w:w="2476" w:type="dxa"/>
            <w:tcBorders>
              <w:top w:val="single" w:color="auto" w:sz="4" w:space="0"/>
              <w:left w:val="single" w:color="auto" w:sz="4" w:space="0"/>
              <w:bottom w:val="single" w:color="auto" w:sz="4" w:space="0"/>
              <w:right w:val="single" w:color="auto" w:sz="4" w:space="0"/>
              <w:tl2br w:val="nil"/>
              <w:tr2bl w:val="nil"/>
            </w:tcBorders>
            <w:shd w:val="clear" w:color="auto" w:fill="D7DFE7"/>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宋体"/>
                <w:color w:val="475F77"/>
                <w:kern w:val="2"/>
                <w:sz w:val="21"/>
                <w:szCs w:val="21"/>
                <w:lang w:val="en-US" w:eastAsia="zh-CN" w:bidi="ar-SA"/>
              </w:rPr>
            </w:pPr>
            <w:r>
              <w:rPr>
                <w:rFonts w:hint="eastAsia" w:ascii="宋体" w:hAnsi="宋体" w:eastAsia="宋体" w:cs="宋体"/>
                <w:color w:val="475F77"/>
                <w:kern w:val="2"/>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1" w:hRule="exact"/>
        </w:trPr>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D7DFE7"/>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475F77"/>
                <w:kern w:val="2"/>
                <w:sz w:val="21"/>
                <w:szCs w:val="21"/>
                <w:lang w:val="en-US" w:eastAsia="zh-CN" w:bidi="ar-SA"/>
              </w:rPr>
            </w:pP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宋体"/>
                <w:color w:val="475F77"/>
                <w:kern w:val="2"/>
                <w:sz w:val="21"/>
                <w:szCs w:val="21"/>
                <w:lang w:val="en-US" w:eastAsia="zh-CN" w:bidi="ar-SA"/>
              </w:rPr>
            </w:pPr>
            <w:r>
              <w:rPr>
                <w:rFonts w:hint="eastAsia" w:ascii="宋体" w:hAnsi="宋体" w:eastAsia="宋体" w:cs="宋体"/>
                <w:color w:val="475F77"/>
                <w:kern w:val="2"/>
                <w:sz w:val="21"/>
                <w:szCs w:val="21"/>
                <w:lang w:val="en-US" w:eastAsia="zh-CN" w:bidi="ar-SA"/>
              </w:rPr>
              <w:t>一般</w:t>
            </w:r>
          </w:p>
        </w:tc>
        <w:tc>
          <w:tcPr>
            <w:tcW w:w="1732" w:type="dxa"/>
            <w:tcBorders>
              <w:top w:val="single" w:color="auto" w:sz="4" w:space="0"/>
              <w:left w:val="single" w:color="auto" w:sz="4" w:space="0"/>
              <w:bottom w:val="single" w:color="auto" w:sz="4" w:space="0"/>
              <w:right w:val="single" w:color="auto" w:sz="4" w:space="0"/>
              <w:tl2br w:val="nil"/>
              <w:tr2bl w:val="nil"/>
            </w:tcBorders>
            <w:shd w:val="clear" w:color="auto" w:fill="D7DFE7"/>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宋体"/>
                <w:color w:val="475F77"/>
                <w:kern w:val="2"/>
                <w:sz w:val="21"/>
                <w:szCs w:val="21"/>
                <w:lang w:val="en-US" w:eastAsia="zh-CN" w:bidi="ar-SA"/>
              </w:rPr>
            </w:pPr>
            <w:r>
              <w:rPr>
                <w:rFonts w:hint="eastAsia" w:ascii="宋体" w:hAnsi="宋体" w:eastAsia="宋体" w:cs="宋体"/>
                <w:color w:val="475F77"/>
                <w:kern w:val="2"/>
                <w:sz w:val="21"/>
                <w:szCs w:val="21"/>
                <w:lang w:val="en-US" w:eastAsia="zh-CN" w:bidi="ar-SA"/>
              </w:rPr>
              <w:t>IV、V类放射源丢失、被盗</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D7DFE7"/>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宋体"/>
                <w:color w:val="475F77"/>
                <w:kern w:val="2"/>
                <w:sz w:val="21"/>
                <w:szCs w:val="21"/>
                <w:lang w:val="en-US" w:eastAsia="zh-CN" w:bidi="ar-SA"/>
              </w:rPr>
            </w:pPr>
            <w:r>
              <w:rPr>
                <w:rFonts w:hint="eastAsia" w:ascii="宋体" w:hAnsi="宋体" w:eastAsia="宋体" w:cs="宋体"/>
                <w:color w:val="475F77"/>
                <w:kern w:val="2"/>
                <w:sz w:val="21"/>
                <w:szCs w:val="21"/>
                <w:lang w:val="en-US" w:eastAsia="zh-CN" w:bidi="ar-SA"/>
              </w:rPr>
              <w:t>导致人员受到超过年剂量限值的照射</w:t>
            </w:r>
          </w:p>
        </w:tc>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D7DFE7"/>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宋体"/>
                <w:color w:val="475F77"/>
                <w:kern w:val="2"/>
                <w:sz w:val="21"/>
                <w:szCs w:val="21"/>
                <w:lang w:val="en-US" w:eastAsia="zh-CN" w:bidi="ar-SA"/>
              </w:rPr>
            </w:pPr>
            <w:r>
              <w:rPr>
                <w:rFonts w:hint="eastAsia" w:ascii="宋体" w:hAnsi="宋体" w:eastAsia="宋体" w:cs="宋体"/>
                <w:color w:val="475F77"/>
                <w:kern w:val="2"/>
                <w:sz w:val="21"/>
                <w:szCs w:val="21"/>
                <w:lang w:val="en-US" w:eastAsia="zh-CN" w:bidi="ar-SA"/>
              </w:rPr>
              <w:t>造成厂区内或设施内局部辐射污染后果</w:t>
            </w:r>
          </w:p>
        </w:tc>
        <w:tc>
          <w:tcPr>
            <w:tcW w:w="2476" w:type="dxa"/>
            <w:tcBorders>
              <w:top w:val="single" w:color="auto" w:sz="4" w:space="0"/>
              <w:left w:val="single" w:color="auto" w:sz="4" w:space="0"/>
              <w:bottom w:val="single" w:color="auto" w:sz="4" w:space="0"/>
              <w:right w:val="single" w:color="auto" w:sz="4" w:space="0"/>
              <w:tl2br w:val="nil"/>
              <w:tr2bl w:val="nil"/>
            </w:tcBorders>
            <w:shd w:val="clear" w:color="auto" w:fill="D7DFE7"/>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宋体"/>
                <w:color w:val="475F77"/>
                <w:kern w:val="2"/>
                <w:sz w:val="21"/>
                <w:szCs w:val="21"/>
                <w:lang w:val="en-US" w:eastAsia="zh-CN" w:bidi="ar-SA"/>
              </w:rPr>
            </w:pPr>
            <w:r>
              <w:rPr>
                <w:rFonts w:hint="eastAsia" w:ascii="宋体" w:hAnsi="宋体" w:eastAsia="宋体" w:cs="宋体"/>
                <w:color w:val="475F77"/>
                <w:kern w:val="2"/>
                <w:sz w:val="21"/>
                <w:szCs w:val="21"/>
                <w:lang w:val="en-US" w:eastAsia="zh-CN" w:bidi="ar-SA"/>
              </w:rPr>
              <w:t>铀矿冶炼、伴生矿超标排放，造成环境辐射  污染后果</w:t>
            </w:r>
          </w:p>
        </w:tc>
      </w:tr>
    </w:tbl>
    <w:p>
      <w:pPr>
        <w:pStyle w:val="8"/>
        <w:kinsoku w:val="0"/>
        <w:overflowPunct w:val="0"/>
        <w:spacing w:before="84" w:line="306" w:lineRule="auto"/>
        <w:ind w:left="0" w:firstLineChars="200"/>
        <w:outlineLvl w:val="9"/>
        <w:rPr>
          <w:rFonts w:hint="eastAsia" w:ascii="宋体" w:hAnsi="宋体" w:eastAsia="宋体"/>
          <w:sz w:val="24"/>
        </w:rPr>
      </w:pPr>
      <w:r>
        <w:rPr>
          <w:rFonts w:hint="eastAsia" w:ascii="宋体" w:hAnsi="宋体" w:eastAsia="宋体"/>
          <w:sz w:val="24"/>
        </w:rPr>
        <w:t>〔注：依据《国家突发环境事件应急预案》（国办函〔2014〕119 号）、《海南 省辐射事故应急预案》（琼府办[2016]156 号）制表。〕</w:t>
      </w:r>
    </w:p>
    <w:p>
      <w:pPr>
        <w:numPr>
          <w:ilvl w:val="0"/>
          <w:numId w:val="0"/>
        </w:numPr>
        <w:kinsoku w:val="0"/>
        <w:overflowPunct w:val="0"/>
        <w:spacing w:before="1"/>
        <w:outlineLvl w:val="9"/>
        <w:rPr>
          <w:rFonts w:hint="eastAsia" w:ascii="仿宋_GB2312" w:hAnsi="仿宋_GB2312" w:eastAsia="仿宋_GB2312"/>
          <w:b/>
          <w:bCs/>
          <w:sz w:val="32"/>
          <w:lang w:eastAsia="zh-CN"/>
        </w:rPr>
      </w:pPr>
      <w:bookmarkStart w:id="211" w:name="_Toc9647_WPSOffice_Level2"/>
      <w:r>
        <w:rPr>
          <w:rFonts w:hint="eastAsia" w:ascii="仿宋_GB2312" w:hAnsi="仿宋_GB2312" w:eastAsia="仿宋_GB2312"/>
          <w:b/>
          <w:bCs/>
          <w:sz w:val="32"/>
          <w:lang w:eastAsia="zh-CN"/>
        </w:rPr>
        <w:t>（八）大面积通信中断事件</w:t>
      </w:r>
      <w:bookmarkEnd w:id="211"/>
    </w:p>
    <w:tbl>
      <w:tblPr>
        <w:tblStyle w:val="14"/>
        <w:tblW w:w="8830" w:type="dxa"/>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6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exact"/>
        </w:trPr>
        <w:tc>
          <w:tcPr>
            <w:tcW w:w="1910" w:type="dxa"/>
            <w:tcBorders>
              <w:tl2br w:val="nil"/>
              <w:tr2bl w:val="nil"/>
            </w:tcBorders>
            <w:shd w:val="clear" w:color="auto" w:fill="AFBFCF"/>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color w:val="0070C0"/>
                <w:sz w:val="24"/>
                <w:szCs w:val="24"/>
              </w:rPr>
            </w:pPr>
            <w:r>
              <w:rPr>
                <w:rFonts w:hint="eastAsia" w:ascii="宋体" w:hAnsi="宋体" w:eastAsia="宋体" w:cs="宋体"/>
                <w:b/>
                <w:color w:val="0070C0"/>
                <w:sz w:val="24"/>
                <w:szCs w:val="24"/>
              </w:rPr>
              <w:t>大面积</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b/>
                <w:color w:val="0070C0"/>
                <w:sz w:val="24"/>
                <w:szCs w:val="24"/>
              </w:rPr>
              <w:t>通信中断</w:t>
            </w:r>
          </w:p>
        </w:tc>
        <w:tc>
          <w:tcPr>
            <w:tcW w:w="6920" w:type="dxa"/>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宋体"/>
                <w:b/>
                <w:sz w:val="24"/>
                <w:szCs w:val="24"/>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002060"/>
                <w:sz w:val="24"/>
                <w:szCs w:val="24"/>
              </w:rPr>
            </w:pPr>
            <w:r>
              <w:rPr>
                <w:rFonts w:hint="eastAsia" w:ascii="宋体" w:hAnsi="宋体" w:eastAsia="宋体" w:cs="宋体"/>
                <w:color w:val="002060"/>
                <w:sz w:val="24"/>
                <w:szCs w:val="24"/>
              </w:rPr>
              <w:t>电信网络出现故障或其他事件征兆，</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color w:val="002060"/>
                <w:sz w:val="24"/>
                <w:szCs w:val="24"/>
              </w:rPr>
              <w:t>引发或可能引发：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1910" w:type="dxa"/>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sz w:val="24"/>
                <w:szCs w:val="24"/>
              </w:rPr>
            </w:pPr>
            <w:r>
              <w:rPr>
                <w:rFonts w:hint="eastAsia" w:ascii="宋体" w:hAnsi="宋体" w:eastAsia="宋体" w:cs="宋体"/>
                <w:b/>
                <w:color w:val="475F77"/>
                <w:sz w:val="24"/>
                <w:szCs w:val="24"/>
              </w:rPr>
              <w:t>特别重大</w:t>
            </w:r>
          </w:p>
        </w:tc>
        <w:tc>
          <w:tcPr>
            <w:tcW w:w="6920" w:type="dxa"/>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 个以上省（区、市）通信大面积中断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exact"/>
        </w:trPr>
        <w:tc>
          <w:tcPr>
            <w:tcW w:w="1910" w:type="dxa"/>
            <w:tcBorders>
              <w:tl2br w:val="nil"/>
              <w:tr2bl w:val="nil"/>
            </w:tcBorders>
            <w:shd w:val="clear" w:color="auto" w:fill="AFBFCF"/>
          </w:tcPr>
          <w:p>
            <w:pPr>
              <w:pStyle w:val="27"/>
              <w:keepNext w:val="0"/>
              <w:keepLines w:val="0"/>
              <w:pageBreakBefore w:val="0"/>
              <w:widowControl w:val="0"/>
              <w:suppressLineNumbers w:val="0"/>
              <w:tabs>
                <w:tab w:val="left" w:pos="1050"/>
              </w:tabs>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sz w:val="24"/>
                <w:szCs w:val="24"/>
              </w:rPr>
            </w:pPr>
            <w:r>
              <w:rPr>
                <w:rFonts w:hint="eastAsia" w:ascii="宋体" w:hAnsi="宋体" w:eastAsia="宋体" w:cs="宋体"/>
                <w:b/>
                <w:color w:val="475F77"/>
                <w:sz w:val="24"/>
                <w:szCs w:val="24"/>
              </w:rPr>
              <w:t>重大</w:t>
            </w:r>
          </w:p>
        </w:tc>
        <w:tc>
          <w:tcPr>
            <w:tcW w:w="6920" w:type="dxa"/>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本省 10 个以上市县通信大面积中断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exact"/>
        </w:trPr>
        <w:tc>
          <w:tcPr>
            <w:tcW w:w="1910" w:type="dxa"/>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sz w:val="24"/>
                <w:szCs w:val="24"/>
              </w:rPr>
            </w:pPr>
            <w:r>
              <w:rPr>
                <w:rFonts w:hint="eastAsia" w:ascii="宋体" w:hAnsi="宋体" w:eastAsia="宋体" w:cs="宋体"/>
                <w:b/>
                <w:color w:val="475F77"/>
                <w:sz w:val="24"/>
                <w:szCs w:val="24"/>
              </w:rPr>
              <w:t>较大</w:t>
            </w:r>
          </w:p>
        </w:tc>
        <w:tc>
          <w:tcPr>
            <w:tcW w:w="6920" w:type="dxa"/>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本省 2-9 个市县通信大面积中断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trPr>
        <w:tc>
          <w:tcPr>
            <w:tcW w:w="1910" w:type="dxa"/>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sz w:val="24"/>
                <w:szCs w:val="24"/>
              </w:rPr>
            </w:pPr>
            <w:r>
              <w:rPr>
                <w:rFonts w:hint="eastAsia" w:ascii="宋体" w:hAnsi="宋体" w:eastAsia="宋体" w:cs="宋体"/>
                <w:b/>
                <w:color w:val="475F77"/>
                <w:sz w:val="24"/>
                <w:szCs w:val="24"/>
              </w:rPr>
              <w:t>一般</w:t>
            </w:r>
          </w:p>
        </w:tc>
        <w:tc>
          <w:tcPr>
            <w:tcW w:w="6920" w:type="dxa"/>
            <w:tcBorders>
              <w:tl2br w:val="nil"/>
              <w:tr2bl w:val="nil"/>
            </w:tcBorders>
            <w:shd w:val="clear" w:color="auto" w:fill="AFBFCF"/>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本省 1 个市县通信中断</w:t>
            </w:r>
          </w:p>
        </w:tc>
      </w:tr>
    </w:tbl>
    <w:p>
      <w:pPr>
        <w:pStyle w:val="8"/>
        <w:kinsoku w:val="0"/>
        <w:overflowPunct w:val="0"/>
        <w:spacing w:before="49"/>
        <w:outlineLvl w:val="9"/>
        <w:rPr>
          <w:rFonts w:hint="eastAsia"/>
          <w:sz w:val="24"/>
        </w:rPr>
      </w:pPr>
      <w:r>
        <w:rPr>
          <w:rFonts w:hint="eastAsia" w:ascii="宋体" w:hAnsi="宋体" w:eastAsia="宋体"/>
          <w:sz w:val="24"/>
        </w:rPr>
        <w:t>〔注：依据《海南省通信保障应急预案》（琼府办[2015]177 号）制表。〕</w:t>
      </w:r>
    </w:p>
    <w:p>
      <w:pPr>
        <w:keepNext w:val="0"/>
        <w:keepLines w:val="0"/>
        <w:pageBreakBefore w:val="0"/>
        <w:widowControl w:val="0"/>
        <w:kinsoku w:val="0"/>
        <w:wordWrap/>
        <w:overflowPunct w:val="0"/>
        <w:topLinePunct w:val="0"/>
        <w:autoSpaceDE/>
        <w:autoSpaceDN/>
        <w:bidi w:val="0"/>
        <w:adjustRightInd/>
        <w:snapToGrid/>
        <w:spacing w:line="560" w:lineRule="exact"/>
        <w:ind w:left="0" w:leftChars="0" w:firstLine="0" w:firstLineChars="0"/>
        <w:textAlignment w:val="auto"/>
        <w:outlineLvl w:val="9"/>
        <w:rPr>
          <w:rFonts w:hint="eastAsia" w:ascii="黑体" w:hAnsi="黑体" w:eastAsia="黑体"/>
          <w:b w:val="0"/>
          <w:sz w:val="32"/>
          <w:lang w:eastAsia="zh-CN"/>
        </w:rPr>
      </w:pPr>
      <w:bookmarkStart w:id="212" w:name="_Toc21373_WPSOffice_Level1"/>
    </w:p>
    <w:p>
      <w:pPr>
        <w:keepNext w:val="0"/>
        <w:keepLines w:val="0"/>
        <w:pageBreakBefore w:val="0"/>
        <w:widowControl w:val="0"/>
        <w:numPr>
          <w:ilvl w:val="0"/>
          <w:numId w:val="2"/>
        </w:numPr>
        <w:kinsoku w:val="0"/>
        <w:wordWrap/>
        <w:overflowPunct w:val="0"/>
        <w:topLinePunct w:val="0"/>
        <w:autoSpaceDE/>
        <w:autoSpaceDN/>
        <w:bidi w:val="0"/>
        <w:adjustRightInd/>
        <w:snapToGrid/>
        <w:spacing w:line="560" w:lineRule="exact"/>
        <w:ind w:left="0" w:leftChars="0" w:firstLine="0" w:firstLineChars="0"/>
        <w:textAlignment w:val="auto"/>
        <w:outlineLvl w:val="9"/>
        <w:rPr>
          <w:rFonts w:hint="eastAsia" w:ascii="黑体" w:hAnsi="黑体" w:eastAsia="黑体"/>
          <w:b w:val="0"/>
          <w:sz w:val="32"/>
          <w:lang w:eastAsia="zh-CN"/>
        </w:rPr>
      </w:pPr>
      <w:r>
        <w:rPr>
          <w:rFonts w:hint="eastAsia" w:ascii="黑体" w:hAnsi="黑体" w:eastAsia="黑体"/>
          <w:b w:val="0"/>
          <w:sz w:val="32"/>
          <w:lang w:eastAsia="zh-CN"/>
        </w:rPr>
        <w:t>突发公共卫生事件类</w:t>
      </w:r>
      <w:bookmarkEnd w:id="212"/>
      <w:bookmarkStart w:id="213" w:name="_Toc26386_WPSOffice_Level2"/>
    </w:p>
    <w:p>
      <w:pPr>
        <w:keepNext w:val="0"/>
        <w:keepLines w:val="0"/>
        <w:pageBreakBefore w:val="0"/>
        <w:widowControl w:val="0"/>
        <w:numPr>
          <w:ilvl w:val="0"/>
          <w:numId w:val="0"/>
        </w:numPr>
        <w:kinsoku w:val="0"/>
        <w:wordWrap/>
        <w:overflowPunct w:val="0"/>
        <w:topLinePunct w:val="0"/>
        <w:autoSpaceDE/>
        <w:autoSpaceDN/>
        <w:bidi w:val="0"/>
        <w:adjustRightInd/>
        <w:snapToGrid/>
        <w:spacing w:line="560" w:lineRule="exact"/>
        <w:ind w:leftChars="0"/>
        <w:jc w:val="center"/>
        <w:textAlignment w:val="auto"/>
        <w:outlineLvl w:val="9"/>
        <w:rPr>
          <w:rFonts w:hint="eastAsia"/>
          <w:b/>
          <w:bCs/>
          <w:sz w:val="24"/>
        </w:rPr>
      </w:pPr>
      <w:r>
        <w:rPr>
          <w:rFonts w:hint="eastAsia" w:ascii="仿宋_GB2312" w:hAnsi="仿宋_GB2312"/>
          <w:b/>
          <w:bCs/>
          <w:sz w:val="32"/>
          <w:lang w:eastAsia="zh-CN"/>
        </w:rPr>
        <w:t>（</w:t>
      </w:r>
      <w:r>
        <w:rPr>
          <w:rFonts w:hint="eastAsia" w:ascii="仿宋_GB2312" w:hAnsi="仿宋_GB2312" w:eastAsia="仿宋_GB2312"/>
          <w:b/>
          <w:bCs/>
          <w:sz w:val="32"/>
          <w:lang w:eastAsia="zh-CN"/>
        </w:rPr>
        <w:t>一</w:t>
      </w:r>
      <w:r>
        <w:rPr>
          <w:rFonts w:hint="eastAsia" w:ascii="仿宋_GB2312" w:hAnsi="仿宋_GB2312"/>
          <w:b/>
          <w:bCs/>
          <w:sz w:val="32"/>
          <w:lang w:eastAsia="zh-CN"/>
        </w:rPr>
        <w:t>）</w:t>
      </w:r>
      <w:r>
        <w:rPr>
          <w:rFonts w:hint="eastAsia" w:ascii="仿宋_GB2312" w:hAnsi="仿宋_GB2312" w:eastAsia="仿宋_GB2312"/>
          <w:b/>
          <w:bCs/>
          <w:sz w:val="32"/>
          <w:lang w:eastAsia="zh-CN"/>
        </w:rPr>
        <w:t>公共卫生事件</w:t>
      </w:r>
      <w:bookmarkEnd w:id="213"/>
    </w:p>
    <w:tbl>
      <w:tblPr>
        <w:tblStyle w:val="14"/>
        <w:tblW w:w="90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849"/>
        <w:gridCol w:w="1849"/>
        <w:gridCol w:w="1966"/>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1754" w:type="dxa"/>
            <w:tcBorders>
              <w:top w:val="single" w:color="auto" w:sz="4" w:space="0"/>
              <w:left w:val="single" w:color="auto" w:sz="4" w:space="0"/>
              <w:bottom w:val="single" w:color="auto" w:sz="4" w:space="0"/>
              <w:right w:val="single" w:color="auto" w:sz="4" w:space="0"/>
              <w:tl2br w:val="nil"/>
              <w:tr2bl w:val="nil"/>
            </w:tcBorders>
            <w:shd w:val="clear" w:color="auto" w:fill="C3BD96"/>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color w:val="auto"/>
                <w:sz w:val="22"/>
                <w:szCs w:val="22"/>
                <w:lang w:val="en-US" w:eastAsia="zh-CN"/>
              </w:rPr>
            </w:pPr>
            <w:r>
              <w:rPr>
                <w:rFonts w:hint="eastAsia" w:ascii="宋体" w:hAnsi="宋体" w:eastAsia="宋体" w:cs="宋体"/>
                <w:b/>
                <w:color w:val="auto"/>
                <w:sz w:val="22"/>
                <w:szCs w:val="22"/>
                <w:lang w:val="en-US" w:eastAsia="zh-CN"/>
              </w:rPr>
              <w:t>突发公共</w:t>
            </w: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color w:val="auto"/>
                <w:sz w:val="22"/>
                <w:szCs w:val="22"/>
                <w:lang w:val="en-US" w:eastAsia="zh-CN"/>
              </w:rPr>
            </w:pPr>
            <w:r>
              <w:rPr>
                <w:rFonts w:hint="eastAsia" w:ascii="宋体" w:hAnsi="宋体" w:eastAsia="宋体" w:cs="宋体"/>
                <w:b/>
                <w:color w:val="auto"/>
                <w:sz w:val="22"/>
                <w:szCs w:val="22"/>
                <w:lang w:val="en-US" w:eastAsia="zh-CN"/>
              </w:rPr>
              <w:t>卫生事件</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C3BD96"/>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color w:val="auto"/>
                <w:sz w:val="22"/>
                <w:szCs w:val="22"/>
                <w:lang w:eastAsia="zh-CN"/>
              </w:rPr>
            </w:pPr>
            <w:r>
              <w:rPr>
                <w:rFonts w:hint="eastAsia" w:ascii="宋体" w:hAnsi="宋体" w:eastAsia="宋体" w:cs="宋体"/>
                <w:b/>
                <w:color w:val="auto"/>
                <w:sz w:val="22"/>
                <w:szCs w:val="22"/>
                <w:lang w:eastAsia="zh-CN"/>
              </w:rPr>
              <w:t>特大</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C3BD96"/>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color w:val="auto"/>
                <w:sz w:val="22"/>
                <w:szCs w:val="22"/>
                <w:lang w:eastAsia="zh-CN"/>
              </w:rPr>
            </w:pPr>
            <w:r>
              <w:rPr>
                <w:rFonts w:hint="eastAsia" w:ascii="宋体" w:hAnsi="宋体" w:eastAsia="宋体" w:cs="宋体"/>
                <w:b/>
                <w:color w:val="auto"/>
                <w:sz w:val="22"/>
                <w:szCs w:val="22"/>
                <w:lang w:eastAsia="zh-CN"/>
              </w:rPr>
              <w:t>重大</w:t>
            </w:r>
          </w:p>
        </w:tc>
        <w:tc>
          <w:tcPr>
            <w:tcW w:w="1966" w:type="dxa"/>
            <w:tcBorders>
              <w:top w:val="single" w:color="auto" w:sz="4" w:space="0"/>
              <w:left w:val="single" w:color="auto" w:sz="4" w:space="0"/>
              <w:bottom w:val="single" w:color="auto" w:sz="4" w:space="0"/>
              <w:right w:val="single" w:color="auto" w:sz="4" w:space="0"/>
              <w:tl2br w:val="nil"/>
              <w:tr2bl w:val="nil"/>
            </w:tcBorders>
            <w:shd w:val="clear" w:color="auto" w:fill="C3BD96"/>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color w:val="auto"/>
                <w:sz w:val="22"/>
                <w:szCs w:val="22"/>
                <w:lang w:eastAsia="zh-CN"/>
              </w:rPr>
            </w:pPr>
            <w:r>
              <w:rPr>
                <w:rFonts w:hint="eastAsia" w:ascii="宋体" w:hAnsi="宋体" w:eastAsia="宋体" w:cs="宋体"/>
                <w:b/>
                <w:color w:val="auto"/>
                <w:sz w:val="22"/>
                <w:szCs w:val="22"/>
                <w:lang w:eastAsia="zh-CN"/>
              </w:rPr>
              <w:t>较大</w:t>
            </w:r>
          </w:p>
        </w:tc>
        <w:tc>
          <w:tcPr>
            <w:tcW w:w="1616" w:type="dxa"/>
            <w:tcBorders>
              <w:top w:val="single" w:color="auto" w:sz="4" w:space="0"/>
              <w:left w:val="single" w:color="auto" w:sz="4" w:space="0"/>
              <w:bottom w:val="single" w:color="auto" w:sz="4" w:space="0"/>
              <w:right w:val="single" w:color="auto" w:sz="4" w:space="0"/>
              <w:tl2br w:val="nil"/>
              <w:tr2bl w:val="nil"/>
            </w:tcBorders>
            <w:shd w:val="clear" w:color="auto" w:fill="C3BD96"/>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color w:val="auto"/>
                <w:sz w:val="22"/>
                <w:szCs w:val="22"/>
                <w:lang w:eastAsia="zh-CN"/>
              </w:rPr>
            </w:pPr>
            <w:r>
              <w:rPr>
                <w:rFonts w:hint="eastAsia" w:ascii="宋体" w:hAnsi="宋体" w:eastAsia="宋体" w:cs="宋体"/>
                <w:b/>
                <w:color w:val="auto"/>
                <w:sz w:val="22"/>
                <w:szCs w:val="22"/>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54" w:type="dxa"/>
            <w:tcBorders>
              <w:top w:val="single" w:color="auto" w:sz="4" w:space="0"/>
              <w:left w:val="single" w:color="auto" w:sz="4" w:space="0"/>
              <w:bottom w:val="single" w:color="auto" w:sz="4" w:space="0"/>
              <w:right w:val="single" w:color="auto" w:sz="4" w:space="0"/>
              <w:tl2br w:val="nil"/>
              <w:tr2bl w:val="nil"/>
            </w:tcBorders>
            <w:shd w:val="clear" w:color="auto" w:fill="D7D7D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002060"/>
                <w:spacing w:val="1"/>
                <w:sz w:val="22"/>
                <w:szCs w:val="22"/>
                <w:lang w:eastAsia="zh-CN"/>
              </w:rPr>
            </w:pPr>
            <w:r>
              <w:rPr>
                <w:rFonts w:hint="eastAsia" w:ascii="宋体" w:hAnsi="宋体" w:eastAsia="宋体" w:cs="宋体"/>
                <w:b/>
                <w:color w:val="002060"/>
                <w:spacing w:val="1"/>
                <w:sz w:val="22"/>
                <w:szCs w:val="22"/>
                <w:lang w:eastAsia="zh-CN"/>
              </w:rPr>
              <w:t>肺鼠疫、肺炭疽</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475F77"/>
                <w:spacing w:val="11"/>
                <w:sz w:val="22"/>
                <w:szCs w:val="22"/>
                <w:lang w:eastAsia="zh-CN"/>
              </w:rPr>
            </w:pPr>
            <w:r>
              <w:rPr>
                <w:rFonts w:hint="eastAsia" w:ascii="宋体" w:hAnsi="宋体" w:eastAsia="宋体" w:cs="宋体"/>
                <w:b/>
                <w:color w:val="475F77"/>
                <w:spacing w:val="11"/>
                <w:sz w:val="22"/>
                <w:szCs w:val="22"/>
                <w:lang w:eastAsia="zh-CN"/>
              </w:rPr>
              <w:t>在大中城市发生</w:t>
            </w:r>
            <w:r>
              <w:rPr>
                <w:rFonts w:hint="eastAsia" w:ascii="宋体" w:hAnsi="宋体" w:eastAsia="宋体" w:cs="宋体"/>
                <w:b/>
                <w:color w:val="475F77"/>
                <w:spacing w:val="11"/>
                <w:sz w:val="22"/>
                <w:szCs w:val="22"/>
                <w:lang w:val="en-US" w:eastAsia="zh-CN"/>
              </w:rPr>
              <w:t>/</w:t>
            </w:r>
            <w:r>
              <w:rPr>
                <w:rFonts w:hint="eastAsia" w:ascii="宋体" w:hAnsi="宋体" w:eastAsia="宋体" w:cs="宋体"/>
                <w:b/>
                <w:color w:val="475F77"/>
                <w:spacing w:val="11"/>
                <w:sz w:val="22"/>
                <w:szCs w:val="22"/>
                <w:lang w:eastAsia="zh-CN"/>
              </w:rPr>
              <w:t>波及2省以上</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475F77"/>
                <w:spacing w:val="11"/>
                <w:sz w:val="22"/>
                <w:szCs w:val="22"/>
                <w:lang w:eastAsia="zh-CN"/>
              </w:rPr>
            </w:pPr>
            <w:r>
              <w:rPr>
                <w:rFonts w:hint="eastAsia" w:ascii="宋体" w:hAnsi="宋体" w:eastAsia="宋体" w:cs="宋体"/>
                <w:b/>
                <w:color w:val="475F77"/>
                <w:spacing w:val="11"/>
                <w:sz w:val="22"/>
                <w:szCs w:val="22"/>
                <w:lang w:eastAsia="zh-CN"/>
              </w:rPr>
              <w:t>1个县/6天内</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475F77"/>
                <w:spacing w:val="11"/>
                <w:sz w:val="22"/>
                <w:szCs w:val="22"/>
                <w:lang w:eastAsia="zh-CN"/>
              </w:rPr>
            </w:pPr>
            <w:r>
              <w:rPr>
                <w:rFonts w:hint="eastAsia" w:ascii="宋体" w:hAnsi="宋体" w:eastAsia="宋体" w:cs="宋体"/>
                <w:b/>
                <w:color w:val="475F77"/>
                <w:spacing w:val="11"/>
                <w:sz w:val="22"/>
                <w:szCs w:val="22"/>
                <w:lang w:eastAsia="zh-CN"/>
              </w:rPr>
              <w:t>5例以上</w:t>
            </w:r>
            <w:r>
              <w:rPr>
                <w:rFonts w:hint="eastAsia" w:ascii="宋体" w:hAnsi="宋体" w:eastAsia="宋体" w:cs="宋体"/>
                <w:b/>
                <w:color w:val="475F77"/>
                <w:spacing w:val="11"/>
                <w:sz w:val="22"/>
                <w:szCs w:val="22"/>
                <w:lang w:val="en-US" w:eastAsia="zh-CN"/>
              </w:rPr>
              <w:t>/</w:t>
            </w:r>
            <w:r>
              <w:rPr>
                <w:rFonts w:hint="eastAsia" w:ascii="宋体" w:hAnsi="宋体" w:eastAsia="宋体" w:cs="宋体"/>
                <w:b/>
                <w:color w:val="475F77"/>
                <w:spacing w:val="11"/>
                <w:sz w:val="22"/>
                <w:szCs w:val="22"/>
                <w:lang w:eastAsia="zh-CN"/>
              </w:rPr>
              <w:t>波及2个县以上</w:t>
            </w:r>
          </w:p>
        </w:tc>
        <w:tc>
          <w:tcPr>
            <w:tcW w:w="196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475F77"/>
                <w:spacing w:val="11"/>
                <w:sz w:val="22"/>
                <w:szCs w:val="22"/>
                <w:lang w:eastAsia="zh-CN"/>
              </w:rPr>
            </w:pPr>
            <w:r>
              <w:rPr>
                <w:rFonts w:hint="eastAsia" w:ascii="宋体" w:hAnsi="宋体" w:eastAsia="宋体" w:cs="宋体"/>
                <w:b/>
                <w:color w:val="475F77"/>
                <w:spacing w:val="11"/>
                <w:sz w:val="22"/>
                <w:szCs w:val="22"/>
                <w:lang w:eastAsia="zh-CN"/>
              </w:rPr>
              <w:t xml:space="preserve">1个县/6天内 </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475F77"/>
                <w:spacing w:val="11"/>
                <w:sz w:val="22"/>
                <w:szCs w:val="22"/>
                <w:lang w:eastAsia="zh-CN"/>
              </w:rPr>
            </w:pPr>
            <w:r>
              <w:rPr>
                <w:rFonts w:hint="eastAsia" w:ascii="宋体" w:hAnsi="宋体" w:eastAsia="宋体" w:cs="宋体"/>
                <w:b/>
                <w:color w:val="475F77"/>
                <w:spacing w:val="11"/>
                <w:sz w:val="22"/>
                <w:szCs w:val="22"/>
                <w:lang w:eastAsia="zh-CN"/>
              </w:rPr>
              <w:t>5例以下</w:t>
            </w:r>
          </w:p>
        </w:tc>
        <w:tc>
          <w:tcPr>
            <w:tcW w:w="161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sz w:val="22"/>
                <w:szCs w:val="22"/>
                <w:lang w:eastAsia="zh-CN"/>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sz w:val="22"/>
                <w:szCs w:val="22"/>
                <w:lang w:eastAsia="zh-CN"/>
              </w:rPr>
            </w:pPr>
            <w:r>
              <w:rPr>
                <w:rFonts w:hint="eastAsia" w:ascii="宋体" w:hAnsi="宋体" w:eastAsia="宋体" w:cs="宋体"/>
                <w:b/>
                <w:color w:val="475F77"/>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1754" w:type="dxa"/>
            <w:tcBorders>
              <w:top w:val="single" w:color="auto" w:sz="4" w:space="0"/>
              <w:left w:val="single" w:color="auto" w:sz="4" w:space="0"/>
              <w:bottom w:val="single" w:color="auto" w:sz="4" w:space="0"/>
              <w:right w:val="single" w:color="auto" w:sz="4" w:space="0"/>
              <w:tl2br w:val="nil"/>
              <w:tr2bl w:val="nil"/>
            </w:tcBorders>
            <w:shd w:val="clear" w:color="auto" w:fill="D7D7D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002060"/>
                <w:spacing w:val="1"/>
                <w:sz w:val="22"/>
                <w:szCs w:val="22"/>
              </w:rPr>
            </w:pPr>
            <w:r>
              <w:rPr>
                <w:rFonts w:hint="eastAsia" w:ascii="宋体" w:hAnsi="宋体" w:eastAsia="宋体" w:cs="宋体"/>
                <w:b/>
                <w:color w:val="002060"/>
                <w:spacing w:val="1"/>
                <w:sz w:val="22"/>
                <w:szCs w:val="22"/>
              </w:rPr>
              <w:t>非典、人感染高致群体不明</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002060"/>
                <w:spacing w:val="1"/>
                <w:sz w:val="22"/>
                <w:szCs w:val="22"/>
                <w:lang w:eastAsia="zh-CN"/>
              </w:rPr>
            </w:pPr>
            <w:r>
              <w:rPr>
                <w:rFonts w:hint="eastAsia" w:ascii="宋体" w:hAnsi="宋体" w:eastAsia="宋体" w:cs="宋体"/>
                <w:b/>
                <w:color w:val="002060"/>
                <w:spacing w:val="1"/>
                <w:sz w:val="22"/>
                <w:szCs w:val="22"/>
              </w:rPr>
              <w:t>原因疾病</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475F77"/>
                <w:spacing w:val="11"/>
                <w:sz w:val="22"/>
                <w:szCs w:val="22"/>
                <w:lang w:eastAsia="zh-CN"/>
              </w:rPr>
            </w:pPr>
            <w:r>
              <w:rPr>
                <w:rFonts w:hint="eastAsia" w:ascii="宋体" w:hAnsi="宋体" w:eastAsia="宋体" w:cs="宋体"/>
                <w:b/>
                <w:color w:val="475F77"/>
                <w:spacing w:val="11"/>
                <w:sz w:val="22"/>
                <w:szCs w:val="22"/>
              </w:rPr>
              <w:t>发生病例有涉及多个省份且有扩散趋势</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475F77"/>
                <w:spacing w:val="11"/>
                <w:sz w:val="22"/>
                <w:szCs w:val="22"/>
              </w:rPr>
            </w:pPr>
            <w:r>
              <w:rPr>
                <w:rFonts w:hint="eastAsia" w:ascii="宋体" w:hAnsi="宋体" w:eastAsia="宋体" w:cs="宋体"/>
                <w:b/>
                <w:color w:val="475F77"/>
                <w:spacing w:val="11"/>
                <w:sz w:val="22"/>
                <w:szCs w:val="22"/>
              </w:rPr>
              <w:t>发生病例扩散到县（市）外地</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475F77"/>
                <w:spacing w:val="11"/>
                <w:sz w:val="22"/>
                <w:szCs w:val="22"/>
                <w:lang w:eastAsia="zh-CN"/>
              </w:rPr>
            </w:pPr>
            <w:r>
              <w:rPr>
                <w:rFonts w:hint="eastAsia" w:ascii="宋体" w:hAnsi="宋体" w:eastAsia="宋体" w:cs="宋体"/>
                <w:b/>
                <w:color w:val="475F77"/>
                <w:spacing w:val="11"/>
                <w:sz w:val="22"/>
                <w:szCs w:val="22"/>
              </w:rPr>
              <w:t>区</w:t>
            </w:r>
            <w:r>
              <w:rPr>
                <w:rFonts w:hint="eastAsia" w:ascii="宋体" w:hAnsi="宋体" w:eastAsia="宋体" w:cs="宋体"/>
                <w:b/>
                <w:color w:val="475F77"/>
                <w:spacing w:val="11"/>
                <w:sz w:val="22"/>
                <w:szCs w:val="22"/>
                <w:lang w:eastAsia="zh-CN"/>
              </w:rPr>
              <w:t>且有扩散趋势</w:t>
            </w:r>
          </w:p>
        </w:tc>
        <w:tc>
          <w:tcPr>
            <w:tcW w:w="196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475F77"/>
                <w:spacing w:val="11"/>
                <w:sz w:val="22"/>
                <w:szCs w:val="22"/>
                <w:lang w:eastAsia="zh-CN"/>
              </w:rPr>
            </w:pPr>
            <w:r>
              <w:rPr>
                <w:rFonts w:hint="eastAsia" w:ascii="宋体" w:hAnsi="宋体" w:eastAsia="宋体" w:cs="宋体"/>
                <w:b/>
                <w:color w:val="475F77"/>
                <w:spacing w:val="11"/>
                <w:sz w:val="22"/>
                <w:szCs w:val="22"/>
                <w:lang w:eastAsia="zh-CN"/>
              </w:rPr>
              <w:t>1 个县（市）内发现</w:t>
            </w:r>
            <w:r>
              <w:rPr>
                <w:rFonts w:hint="eastAsia" w:ascii="宋体" w:hAnsi="宋体" w:eastAsia="宋体" w:cs="宋体"/>
                <w:b/>
                <w:color w:val="475F77"/>
                <w:spacing w:val="11"/>
                <w:sz w:val="22"/>
                <w:szCs w:val="22"/>
              </w:rPr>
              <w:t>发生病例</w:t>
            </w:r>
          </w:p>
        </w:tc>
        <w:tc>
          <w:tcPr>
            <w:tcW w:w="161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sz w:val="22"/>
                <w:szCs w:val="22"/>
                <w:lang w:eastAsia="zh-CN"/>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sz w:val="22"/>
                <w:szCs w:val="22"/>
                <w:lang w:eastAsia="zh-CN"/>
              </w:rPr>
            </w:pPr>
            <w:r>
              <w:rPr>
                <w:rFonts w:hint="eastAsia" w:ascii="宋体" w:hAnsi="宋体" w:eastAsia="宋体" w:cs="宋体"/>
                <w:b/>
                <w:color w:val="475F77"/>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1754" w:type="dxa"/>
            <w:tcBorders>
              <w:top w:val="single" w:color="auto" w:sz="4" w:space="0"/>
              <w:left w:val="single" w:color="auto" w:sz="4" w:space="0"/>
              <w:bottom w:val="single" w:color="auto" w:sz="4" w:space="0"/>
              <w:right w:val="single" w:color="auto" w:sz="4" w:space="0"/>
              <w:tl2br w:val="nil"/>
              <w:tr2bl w:val="nil"/>
            </w:tcBorders>
            <w:shd w:val="clear" w:color="auto" w:fill="D7D7D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002060"/>
                <w:spacing w:val="1"/>
                <w:sz w:val="22"/>
                <w:szCs w:val="22"/>
              </w:rPr>
            </w:pPr>
            <w:r>
              <w:rPr>
                <w:rFonts w:hint="eastAsia" w:ascii="宋体" w:hAnsi="宋体" w:eastAsia="宋体" w:cs="宋体"/>
                <w:b/>
                <w:color w:val="002060"/>
                <w:spacing w:val="11"/>
                <w:sz w:val="22"/>
                <w:szCs w:val="22"/>
              </w:rPr>
              <w:t>预防接种/群体预</w:t>
            </w:r>
            <w:r>
              <w:rPr>
                <w:rFonts w:hint="eastAsia" w:ascii="宋体" w:hAnsi="宋体" w:eastAsia="宋体" w:cs="宋体"/>
                <w:b/>
                <w:color w:val="002060"/>
                <w:spacing w:val="11"/>
                <w:w w:val="95"/>
                <w:sz w:val="22"/>
                <w:szCs w:val="22"/>
              </w:rPr>
              <w:t>防性服药</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475F77"/>
                <w:spacing w:val="11"/>
                <w:sz w:val="22"/>
                <w:szCs w:val="22"/>
              </w:rPr>
            </w:pPr>
            <w:r>
              <w:rPr>
                <w:rFonts w:hint="eastAsia" w:ascii="宋体" w:hAnsi="宋体" w:eastAsia="宋体" w:cs="宋体"/>
                <w:b/>
                <w:color w:val="475F77"/>
                <w:spacing w:val="11"/>
                <w:sz w:val="22"/>
                <w:szCs w:val="22"/>
              </w:rPr>
              <w:t>——</w:t>
            </w:r>
          </w:p>
        </w:tc>
        <w:tc>
          <w:tcPr>
            <w:tcW w:w="1849"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475F77"/>
                <w:spacing w:val="11"/>
                <w:sz w:val="22"/>
                <w:szCs w:val="22"/>
              </w:rPr>
            </w:pPr>
            <w:r>
              <w:rPr>
                <w:rFonts w:hint="eastAsia" w:ascii="宋体" w:hAnsi="宋体" w:eastAsia="宋体" w:cs="宋体"/>
                <w:b/>
                <w:color w:val="475F77"/>
                <w:spacing w:val="11"/>
                <w:sz w:val="22"/>
                <w:szCs w:val="22"/>
              </w:rPr>
              <w:t>出现死亡</w:t>
            </w:r>
          </w:p>
        </w:tc>
        <w:tc>
          <w:tcPr>
            <w:tcW w:w="196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475F77"/>
                <w:spacing w:val="11"/>
                <w:sz w:val="22"/>
                <w:szCs w:val="22"/>
                <w:lang w:eastAsia="zh-CN"/>
              </w:rPr>
            </w:pPr>
            <w:r>
              <w:rPr>
                <w:rFonts w:hint="eastAsia" w:ascii="宋体" w:hAnsi="宋体" w:eastAsia="宋体" w:cs="宋体"/>
                <w:b/>
                <w:color w:val="475F77"/>
                <w:spacing w:val="11"/>
                <w:sz w:val="22"/>
                <w:szCs w:val="22"/>
              </w:rPr>
              <w:t>出现群体心因性反应或不良反应</w:t>
            </w:r>
          </w:p>
        </w:tc>
        <w:tc>
          <w:tcPr>
            <w:tcW w:w="1616" w:type="dxa"/>
            <w:tcBorders>
              <w:top w:val="single" w:color="auto" w:sz="4" w:space="0"/>
              <w:left w:val="single" w:color="auto" w:sz="4" w:space="0"/>
              <w:bottom w:val="single" w:color="auto" w:sz="4" w:space="0"/>
              <w:right w:val="single" w:color="auto" w:sz="4"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475F77"/>
                <w:spacing w:val="11"/>
                <w:sz w:val="22"/>
                <w:szCs w:val="22"/>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475F77"/>
                <w:sz w:val="22"/>
                <w:szCs w:val="22"/>
              </w:rPr>
            </w:pPr>
            <w:r>
              <w:rPr>
                <w:rFonts w:hint="eastAsia" w:ascii="宋体" w:hAnsi="宋体" w:eastAsia="宋体" w:cs="宋体"/>
                <w:b/>
                <w:color w:val="475F77"/>
                <w:spacing w:val="11"/>
                <w:sz w:val="22"/>
                <w:szCs w:val="22"/>
              </w:rPr>
              <w:t>——</w:t>
            </w:r>
          </w:p>
        </w:tc>
      </w:tr>
    </w:tbl>
    <w:p>
      <w:pPr>
        <w:pStyle w:val="8"/>
        <w:keepNext w:val="0"/>
        <w:keepLines w:val="0"/>
        <w:pageBreakBefore w:val="0"/>
        <w:widowControl w:val="0"/>
        <w:kinsoku w:val="0"/>
        <w:wordWrap/>
        <w:overflowPunct w:val="0"/>
        <w:topLinePunct w:val="0"/>
        <w:autoSpaceDE/>
        <w:autoSpaceDN/>
        <w:bidi w:val="0"/>
        <w:adjustRightInd/>
        <w:snapToGrid/>
        <w:spacing w:before="0" w:line="560" w:lineRule="exact"/>
        <w:ind w:left="0" w:leftChars="0" w:firstLine="0" w:firstLineChars="0"/>
        <w:textAlignment w:val="auto"/>
        <w:outlineLvl w:val="9"/>
        <w:rPr>
          <w:rFonts w:hint="eastAsia"/>
          <w:sz w:val="24"/>
        </w:rPr>
        <w:sectPr>
          <w:pgSz w:w="11910" w:h="16840"/>
          <w:pgMar w:top="1600" w:right="1340" w:bottom="1640" w:left="1340" w:header="0" w:footer="1459" w:gutter="0"/>
          <w:lnNumType w:countBy="0" w:distance="360"/>
          <w:pgNumType w:fmt="decimal"/>
          <w:cols w:space="720" w:num="1"/>
        </w:sectPr>
      </w:pPr>
    </w:p>
    <w:tbl>
      <w:tblPr>
        <w:tblStyle w:val="14"/>
        <w:tblW w:w="93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47"/>
        <w:gridCol w:w="1671"/>
        <w:gridCol w:w="2315"/>
        <w:gridCol w:w="2132"/>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5" w:hRule="exact"/>
          <w:jc w:val="center"/>
        </w:trPr>
        <w:tc>
          <w:tcPr>
            <w:tcW w:w="1347" w:type="dxa"/>
            <w:tcBorders>
              <w:top w:val="single" w:color="auto" w:sz="6" w:space="0"/>
              <w:left w:val="single" w:color="auto" w:sz="6" w:space="0"/>
              <w:bottom w:val="single" w:color="auto" w:sz="6" w:space="0"/>
              <w:right w:val="single" w:color="auto" w:sz="6" w:space="0"/>
              <w:tl2br w:val="nil"/>
              <w:tr2bl w:val="nil"/>
            </w:tcBorders>
            <w:shd w:val="clear" w:color="auto" w:fill="D7D7D7"/>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宋体" w:hAnsi="宋体" w:eastAsia="宋体"/>
                <w:b/>
                <w:color w:val="auto"/>
                <w:sz w:val="21"/>
                <w:szCs w:val="21"/>
                <w:lang w:val="en-US" w:eastAsia="zh-CN"/>
              </w:rPr>
            </w:pPr>
            <w:r>
              <w:rPr>
                <w:rFonts w:hint="eastAsia" w:ascii="宋体" w:hAnsi="宋体" w:eastAsia="宋体"/>
                <w:b/>
                <w:color w:val="auto"/>
                <w:sz w:val="21"/>
                <w:szCs w:val="21"/>
                <w:lang w:val="en-US" w:eastAsia="zh-CN"/>
              </w:rPr>
              <w:t>突发公共</w:t>
            </w: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宋体" w:hAnsi="宋体" w:eastAsia="宋体"/>
                <w:b/>
                <w:color w:val="auto"/>
                <w:sz w:val="21"/>
                <w:szCs w:val="21"/>
                <w:lang w:val="en-US" w:eastAsia="zh-CN"/>
              </w:rPr>
            </w:pPr>
            <w:r>
              <w:rPr>
                <w:rFonts w:hint="eastAsia" w:ascii="宋体" w:hAnsi="宋体" w:eastAsia="宋体"/>
                <w:b/>
                <w:color w:val="auto"/>
                <w:sz w:val="21"/>
                <w:szCs w:val="21"/>
                <w:lang w:val="en-US" w:eastAsia="zh-CN"/>
              </w:rPr>
              <w:t>卫生事件</w:t>
            </w:r>
          </w:p>
        </w:tc>
        <w:tc>
          <w:tcPr>
            <w:tcW w:w="1671" w:type="dxa"/>
            <w:tcBorders>
              <w:top w:val="single" w:color="auto" w:sz="6" w:space="0"/>
              <w:left w:val="single" w:color="auto" w:sz="6" w:space="0"/>
              <w:bottom w:val="single" w:color="auto" w:sz="6" w:space="0"/>
              <w:right w:val="single" w:color="auto" w:sz="6" w:space="0"/>
              <w:tl2br w:val="nil"/>
              <w:tr2bl w:val="nil"/>
            </w:tcBorders>
            <w:shd w:val="clear" w:color="auto" w:fill="F1F1F1"/>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宋体" w:hAnsi="宋体" w:eastAsia="宋体"/>
                <w:b/>
                <w:color w:val="auto"/>
                <w:sz w:val="21"/>
                <w:szCs w:val="21"/>
                <w:lang w:val="en-US" w:eastAsia="zh-CN"/>
              </w:rPr>
            </w:pPr>
            <w:r>
              <w:rPr>
                <w:rFonts w:hint="eastAsia" w:ascii="宋体" w:hAnsi="宋体" w:eastAsia="宋体"/>
                <w:b/>
                <w:color w:val="auto"/>
                <w:sz w:val="21"/>
                <w:szCs w:val="21"/>
                <w:lang w:val="en-US" w:eastAsia="zh-CN"/>
              </w:rPr>
              <w:t>特大</w:t>
            </w:r>
          </w:p>
        </w:tc>
        <w:tc>
          <w:tcPr>
            <w:tcW w:w="2315" w:type="dxa"/>
            <w:tcBorders>
              <w:top w:val="single" w:color="auto" w:sz="6" w:space="0"/>
              <w:left w:val="single" w:color="auto" w:sz="6" w:space="0"/>
              <w:bottom w:val="single" w:color="auto" w:sz="6" w:space="0"/>
              <w:right w:val="single" w:color="auto" w:sz="6" w:space="0"/>
              <w:tl2br w:val="nil"/>
              <w:tr2bl w:val="nil"/>
            </w:tcBorders>
            <w:shd w:val="clear" w:color="auto" w:fill="F1F1F1"/>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宋体" w:hAnsi="宋体" w:eastAsia="宋体"/>
                <w:b/>
                <w:color w:val="auto"/>
                <w:sz w:val="21"/>
                <w:szCs w:val="21"/>
                <w:lang w:val="en-US" w:eastAsia="zh-CN"/>
              </w:rPr>
            </w:pPr>
            <w:r>
              <w:rPr>
                <w:rFonts w:hint="eastAsia" w:ascii="宋体" w:hAnsi="宋体" w:eastAsia="宋体"/>
                <w:b/>
                <w:color w:val="auto"/>
                <w:sz w:val="21"/>
                <w:szCs w:val="21"/>
                <w:lang w:val="en-US" w:eastAsia="zh-CN"/>
              </w:rPr>
              <w:t>重大</w:t>
            </w:r>
          </w:p>
        </w:tc>
        <w:tc>
          <w:tcPr>
            <w:tcW w:w="2132" w:type="dxa"/>
            <w:tcBorders>
              <w:top w:val="single" w:color="auto" w:sz="6" w:space="0"/>
              <w:left w:val="single" w:color="auto" w:sz="6" w:space="0"/>
              <w:bottom w:val="single" w:color="auto" w:sz="6" w:space="0"/>
              <w:right w:val="single" w:color="auto" w:sz="6" w:space="0"/>
              <w:tl2br w:val="nil"/>
              <w:tr2bl w:val="nil"/>
            </w:tcBorders>
            <w:shd w:val="clear" w:color="auto" w:fill="F1F1F1"/>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宋体" w:hAnsi="宋体" w:eastAsia="宋体"/>
                <w:b/>
                <w:color w:val="auto"/>
                <w:sz w:val="21"/>
                <w:szCs w:val="21"/>
                <w:lang w:val="en-US" w:eastAsia="zh-CN"/>
              </w:rPr>
            </w:pPr>
            <w:r>
              <w:rPr>
                <w:rFonts w:hint="eastAsia" w:ascii="宋体" w:hAnsi="宋体" w:eastAsia="宋体"/>
                <w:b/>
                <w:color w:val="auto"/>
                <w:sz w:val="21"/>
                <w:szCs w:val="21"/>
                <w:lang w:val="en-US" w:eastAsia="zh-CN"/>
              </w:rPr>
              <w:t>较大</w:t>
            </w:r>
          </w:p>
        </w:tc>
        <w:tc>
          <w:tcPr>
            <w:tcW w:w="1875" w:type="dxa"/>
            <w:tcBorders>
              <w:top w:val="single" w:color="auto" w:sz="6" w:space="0"/>
              <w:left w:val="single" w:color="auto" w:sz="6" w:space="0"/>
              <w:bottom w:val="single" w:color="auto" w:sz="6" w:space="0"/>
              <w:right w:val="single" w:color="auto" w:sz="6" w:space="0"/>
              <w:tl2br w:val="nil"/>
              <w:tr2bl w:val="nil"/>
            </w:tcBorders>
            <w:shd w:val="clear" w:color="auto" w:fill="F1F1F1"/>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宋体" w:hAnsi="宋体" w:eastAsia="宋体"/>
                <w:b/>
                <w:color w:val="auto"/>
                <w:sz w:val="21"/>
                <w:szCs w:val="21"/>
                <w:lang w:val="en-US" w:eastAsia="zh-CN"/>
              </w:rPr>
            </w:pPr>
            <w:r>
              <w:rPr>
                <w:rFonts w:hint="eastAsia" w:ascii="宋体" w:hAnsi="宋体" w:eastAsia="宋体"/>
                <w:b/>
                <w:color w:val="auto"/>
                <w:sz w:val="21"/>
                <w:szCs w:val="21"/>
                <w:lang w:val="en-US" w:eastAsia="zh-CN"/>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79" w:hRule="exact"/>
          <w:jc w:val="center"/>
        </w:trPr>
        <w:tc>
          <w:tcPr>
            <w:tcW w:w="1347" w:type="dxa"/>
            <w:tcBorders>
              <w:top w:val="single" w:color="auto" w:sz="6" w:space="0"/>
              <w:left w:val="single" w:color="auto" w:sz="6" w:space="0"/>
              <w:bottom w:val="single" w:color="auto" w:sz="6" w:space="0"/>
              <w:right w:val="single" w:color="auto" w:sz="6" w:space="0"/>
              <w:tl2br w:val="nil"/>
              <w:tr2bl w:val="nil"/>
            </w:tcBorders>
            <w:shd w:val="clear" w:color="auto" w:fill="D7D7D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default"/>
                <w:spacing w:val="11"/>
                <w:sz w:val="21"/>
                <w:szCs w:val="21"/>
              </w:rPr>
            </w:pPr>
            <w:r>
              <w:rPr>
                <w:rFonts w:hint="eastAsia" w:ascii="宋体" w:hAnsi="宋体" w:eastAsia="宋体"/>
                <w:b/>
                <w:color w:val="002060"/>
                <w:spacing w:val="11"/>
                <w:sz w:val="21"/>
                <w:szCs w:val="21"/>
              </w:rPr>
              <w:t>病毒丢</w:t>
            </w:r>
            <w:r>
              <w:rPr>
                <w:rFonts w:hint="eastAsia" w:ascii="宋体" w:hAnsi="宋体" w:eastAsia="宋体"/>
                <w:b/>
                <w:color w:val="002060"/>
                <w:spacing w:val="11"/>
                <w:w w:val="95"/>
                <w:sz w:val="21"/>
                <w:szCs w:val="21"/>
              </w:rPr>
              <w:t>失、传播</w:t>
            </w:r>
          </w:p>
        </w:tc>
        <w:tc>
          <w:tcPr>
            <w:tcW w:w="1671" w:type="dxa"/>
            <w:tcBorders>
              <w:top w:val="single" w:color="auto" w:sz="6" w:space="0"/>
              <w:left w:val="single" w:color="auto" w:sz="6" w:space="0"/>
              <w:bottom w:val="nil"/>
              <w:right w:val="single" w:color="auto"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default"/>
                <w:spacing w:val="11"/>
                <w:sz w:val="21"/>
                <w:szCs w:val="21"/>
              </w:rPr>
            </w:pPr>
            <w:r>
              <w:rPr>
                <w:rFonts w:hint="eastAsia" w:ascii="宋体" w:hAnsi="宋体" w:eastAsia="宋体"/>
                <w:b/>
                <w:color w:val="475F77"/>
                <w:spacing w:val="11"/>
                <w:sz w:val="21"/>
                <w:szCs w:val="21"/>
                <w:lang w:val="en-US" w:eastAsia="zh-CN"/>
              </w:rPr>
              <w:t>发生烈性病菌株、毒株、致病因子丢失事件</w:t>
            </w:r>
          </w:p>
        </w:tc>
        <w:tc>
          <w:tcPr>
            <w:tcW w:w="2315" w:type="dxa"/>
            <w:tcBorders>
              <w:top w:val="single" w:color="auto" w:sz="6" w:space="0"/>
              <w:left w:val="single" w:color="auto" w:sz="6" w:space="0"/>
              <w:bottom w:val="single" w:color="auto" w:sz="6" w:space="0"/>
              <w:right w:val="single" w:color="auto"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b/>
                <w:color w:val="475F77"/>
                <w:spacing w:val="11"/>
                <w:sz w:val="21"/>
                <w:szCs w:val="21"/>
                <w:lang w:val="en-US" w:eastAsia="zh-CN"/>
              </w:rPr>
            </w:pPr>
            <w:r>
              <w:rPr>
                <w:rFonts w:hint="eastAsia" w:ascii="宋体" w:hAnsi="宋体" w:eastAsia="宋体"/>
                <w:b/>
                <w:color w:val="475F77"/>
                <w:spacing w:val="11"/>
                <w:sz w:val="21"/>
                <w:szCs w:val="21"/>
                <w:lang w:val="en-US" w:eastAsia="zh-CN"/>
              </w:rPr>
              <w:t>匿运、邮寄烈性生物病原体、毒素造成感染/死亡</w:t>
            </w:r>
          </w:p>
        </w:tc>
        <w:tc>
          <w:tcPr>
            <w:tcW w:w="2132" w:type="dxa"/>
            <w:tcBorders>
              <w:top w:val="single" w:color="auto" w:sz="6" w:space="0"/>
              <w:left w:val="single" w:color="auto" w:sz="6" w:space="0"/>
              <w:bottom w:val="single" w:color="auto" w:sz="6" w:space="0"/>
              <w:right w:val="single" w:color="auto"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b/>
                <w:color w:val="475F77"/>
                <w:spacing w:val="11"/>
                <w:sz w:val="21"/>
                <w:szCs w:val="21"/>
                <w:lang w:val="en-US" w:eastAsia="zh-CN"/>
              </w:rPr>
            </w:pPr>
            <w:r>
              <w:rPr>
                <w:rFonts w:hint="default" w:ascii="Arial" w:hAnsi="Arial" w:eastAsia="宋体"/>
                <w:b/>
                <w:color w:val="475F77"/>
                <w:spacing w:val="11"/>
                <w:sz w:val="21"/>
                <w:szCs w:val="21"/>
              </w:rPr>
              <w:t>——</w:t>
            </w:r>
          </w:p>
        </w:tc>
        <w:tc>
          <w:tcPr>
            <w:tcW w:w="1875" w:type="dxa"/>
            <w:tcBorders>
              <w:top w:val="single" w:color="auto" w:sz="6" w:space="0"/>
              <w:left w:val="single" w:color="auto" w:sz="6" w:space="0"/>
              <w:bottom w:val="single" w:color="auto" w:sz="6" w:space="0"/>
              <w:right w:val="single" w:color="auto"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b/>
                <w:color w:val="475F77"/>
                <w:spacing w:val="11"/>
                <w:sz w:val="21"/>
                <w:szCs w:val="21"/>
                <w:lang w:val="en-US" w:eastAsia="zh-CN"/>
              </w:rPr>
            </w:pPr>
            <w:r>
              <w:rPr>
                <w:rFonts w:hint="default" w:ascii="Arial" w:hAnsi="Arial" w:eastAsia="宋体"/>
                <w:b/>
                <w:color w:val="475F77"/>
                <w:spacing w:val="11"/>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81" w:hRule="exact"/>
          <w:jc w:val="center"/>
        </w:trPr>
        <w:tc>
          <w:tcPr>
            <w:tcW w:w="1347" w:type="dxa"/>
            <w:tcBorders>
              <w:top w:val="single" w:color="auto" w:sz="6" w:space="0"/>
              <w:left w:val="single" w:color="auto" w:sz="6" w:space="0"/>
              <w:bottom w:val="single" w:color="auto" w:sz="6" w:space="0"/>
              <w:right w:val="single" w:color="auto" w:sz="6" w:space="0"/>
              <w:tl2br w:val="nil"/>
              <w:tr2bl w:val="nil"/>
            </w:tcBorders>
            <w:shd w:val="clear" w:color="auto" w:fill="D7D7D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default"/>
                <w:spacing w:val="11"/>
                <w:sz w:val="21"/>
                <w:szCs w:val="21"/>
              </w:rPr>
            </w:pPr>
            <w:r>
              <w:rPr>
                <w:rFonts w:hint="eastAsia" w:ascii="宋体" w:hAnsi="宋体" w:eastAsia="宋体"/>
                <w:b/>
                <w:color w:val="002060"/>
                <w:spacing w:val="11"/>
                <w:sz w:val="21"/>
                <w:szCs w:val="21"/>
              </w:rPr>
              <w:t>腺鼠疫</w:t>
            </w:r>
          </w:p>
        </w:tc>
        <w:tc>
          <w:tcPr>
            <w:tcW w:w="1671" w:type="dxa"/>
            <w:tcBorders>
              <w:top w:val="single" w:color="auto" w:sz="6" w:space="0"/>
              <w:left w:val="single" w:color="auto" w:sz="6" w:space="0"/>
              <w:bottom w:val="single" w:color="auto" w:sz="6" w:space="0"/>
              <w:right w:val="single" w:color="000000"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default"/>
                <w:spacing w:val="11"/>
                <w:sz w:val="21"/>
                <w:szCs w:val="21"/>
              </w:rPr>
            </w:pPr>
            <w:r>
              <w:rPr>
                <w:rFonts w:hint="default" w:ascii="Arial" w:hAnsi="Arial" w:eastAsia="宋体"/>
                <w:b/>
                <w:color w:val="475F77"/>
                <w:spacing w:val="11"/>
                <w:sz w:val="21"/>
                <w:szCs w:val="21"/>
              </w:rPr>
              <w:t>——</w:t>
            </w:r>
          </w:p>
        </w:tc>
        <w:tc>
          <w:tcPr>
            <w:tcW w:w="2315" w:type="dxa"/>
            <w:tcBorders>
              <w:top w:val="single" w:color="auto" w:sz="6" w:space="0"/>
              <w:left w:val="single" w:color="000000" w:sz="6" w:space="0"/>
              <w:bottom w:val="single" w:color="auto" w:sz="6" w:space="0"/>
              <w:right w:val="single" w:color="auto"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b/>
                <w:color w:val="475F77"/>
                <w:spacing w:val="11"/>
                <w:sz w:val="21"/>
                <w:szCs w:val="21"/>
                <w:lang w:val="en-US" w:eastAsia="zh-CN"/>
              </w:rPr>
            </w:pPr>
            <w:r>
              <w:rPr>
                <w:rFonts w:hint="eastAsia" w:ascii="宋体" w:hAnsi="宋体" w:eastAsia="宋体"/>
                <w:b/>
                <w:color w:val="475F77"/>
                <w:spacing w:val="11"/>
                <w:sz w:val="21"/>
                <w:szCs w:val="21"/>
                <w:lang w:val="en-US" w:eastAsia="zh-CN"/>
              </w:rPr>
              <w:t>1 个市（地）6天内 多点连续20例以上/波及2市（地）以上</w:t>
            </w:r>
          </w:p>
        </w:tc>
        <w:tc>
          <w:tcPr>
            <w:tcW w:w="2132" w:type="dxa"/>
            <w:tcBorders>
              <w:top w:val="single" w:color="auto" w:sz="6" w:space="0"/>
              <w:left w:val="single" w:color="auto" w:sz="6" w:space="0"/>
              <w:bottom w:val="single" w:color="auto" w:sz="6" w:space="0"/>
              <w:right w:val="single" w:color="auto"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b/>
                <w:color w:val="475F77"/>
                <w:spacing w:val="11"/>
                <w:sz w:val="21"/>
                <w:szCs w:val="21"/>
                <w:lang w:val="en-US" w:eastAsia="zh-CN"/>
              </w:rPr>
            </w:pPr>
            <w:r>
              <w:rPr>
                <w:rFonts w:hint="eastAsia" w:ascii="宋体" w:hAnsi="宋体" w:eastAsia="宋体"/>
                <w:b/>
                <w:color w:val="475F77"/>
                <w:spacing w:val="11"/>
                <w:sz w:val="21"/>
                <w:szCs w:val="21"/>
                <w:lang w:val="en-US" w:eastAsia="zh-CN"/>
              </w:rPr>
              <w:t>1个县6天内连续10病例以上/波及 2县以上</w:t>
            </w:r>
          </w:p>
        </w:tc>
        <w:tc>
          <w:tcPr>
            <w:tcW w:w="1875" w:type="dxa"/>
            <w:tcBorders>
              <w:top w:val="single" w:color="auto" w:sz="6" w:space="0"/>
              <w:left w:val="single" w:color="auto" w:sz="6" w:space="0"/>
              <w:bottom w:val="single" w:color="auto" w:sz="6" w:space="0"/>
              <w:right w:val="single" w:color="auto"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b/>
                <w:color w:val="475F77"/>
                <w:spacing w:val="11"/>
                <w:sz w:val="21"/>
                <w:szCs w:val="21"/>
                <w:lang w:val="en-US" w:eastAsia="zh-CN"/>
              </w:rPr>
            </w:pPr>
            <w:r>
              <w:rPr>
                <w:rFonts w:hint="eastAsia" w:ascii="宋体" w:hAnsi="宋体" w:eastAsia="宋体"/>
                <w:b/>
                <w:color w:val="475F77"/>
                <w:spacing w:val="11"/>
                <w:sz w:val="21"/>
                <w:szCs w:val="21"/>
                <w:lang w:val="en-US" w:eastAsia="zh-CN"/>
              </w:rPr>
              <w:t>1个县（市）6天内10病例以下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0" w:hRule="exact"/>
          <w:jc w:val="center"/>
        </w:trPr>
        <w:tc>
          <w:tcPr>
            <w:tcW w:w="1347" w:type="dxa"/>
            <w:tcBorders>
              <w:top w:val="single" w:color="auto" w:sz="6" w:space="0"/>
              <w:left w:val="single" w:color="auto" w:sz="6" w:space="0"/>
              <w:bottom w:val="single" w:color="auto" w:sz="6" w:space="0"/>
              <w:right w:val="single" w:color="auto" w:sz="6" w:space="0"/>
              <w:tl2br w:val="nil"/>
              <w:tr2bl w:val="nil"/>
            </w:tcBorders>
            <w:shd w:val="clear" w:color="auto" w:fill="D7D7D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default"/>
                <w:spacing w:val="11"/>
                <w:sz w:val="21"/>
                <w:szCs w:val="21"/>
              </w:rPr>
            </w:pPr>
            <w:r>
              <w:rPr>
                <w:rFonts w:hint="eastAsia" w:ascii="宋体" w:hAnsi="宋体" w:eastAsia="宋体"/>
                <w:b/>
                <w:color w:val="002060"/>
                <w:spacing w:val="11"/>
                <w:sz w:val="21"/>
                <w:szCs w:val="21"/>
              </w:rPr>
              <w:t>霍 乱</w:t>
            </w:r>
          </w:p>
        </w:tc>
        <w:tc>
          <w:tcPr>
            <w:tcW w:w="1671" w:type="dxa"/>
            <w:tcBorders>
              <w:top w:val="single" w:color="auto" w:sz="6" w:space="0"/>
              <w:left w:val="single" w:color="auto" w:sz="6" w:space="0"/>
              <w:bottom w:val="single" w:color="auto" w:sz="6" w:space="0"/>
              <w:right w:val="single" w:color="000000"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default"/>
                <w:spacing w:val="11"/>
                <w:sz w:val="21"/>
                <w:szCs w:val="21"/>
              </w:rPr>
            </w:pPr>
            <w:r>
              <w:rPr>
                <w:rFonts w:hint="default" w:ascii="Arial" w:hAnsi="Arial" w:eastAsia="宋体"/>
                <w:b/>
                <w:color w:val="475F77"/>
                <w:spacing w:val="11"/>
                <w:sz w:val="21"/>
                <w:szCs w:val="21"/>
              </w:rPr>
              <w:t>——</w:t>
            </w:r>
          </w:p>
        </w:tc>
        <w:tc>
          <w:tcPr>
            <w:tcW w:w="2315" w:type="dxa"/>
            <w:tcBorders>
              <w:top w:val="single" w:color="auto" w:sz="6" w:space="0"/>
              <w:left w:val="single" w:color="000000" w:sz="6" w:space="0"/>
              <w:bottom w:val="single" w:color="auto" w:sz="6" w:space="0"/>
              <w:right w:val="single" w:color="auto"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b/>
                <w:color w:val="475F77"/>
                <w:spacing w:val="11"/>
                <w:sz w:val="21"/>
                <w:szCs w:val="21"/>
                <w:lang w:val="en-US" w:eastAsia="zh-CN"/>
              </w:rPr>
            </w:pPr>
            <w:r>
              <w:rPr>
                <w:rFonts w:hint="eastAsia" w:ascii="宋体" w:hAnsi="宋体" w:eastAsia="宋体"/>
                <w:b/>
                <w:color w:val="475F77"/>
                <w:spacing w:val="11"/>
                <w:sz w:val="21"/>
                <w:szCs w:val="21"/>
                <w:lang w:val="en-US" w:eastAsia="zh-CN"/>
              </w:rPr>
              <w:t>1个市（地）1周内30病例以上/波及2市以上，有扩散趋势</w:t>
            </w:r>
          </w:p>
        </w:tc>
        <w:tc>
          <w:tcPr>
            <w:tcW w:w="2132" w:type="dxa"/>
            <w:tcBorders>
              <w:top w:val="single" w:color="auto" w:sz="6" w:space="0"/>
              <w:left w:val="single" w:color="auto" w:sz="6" w:space="0"/>
              <w:bottom w:val="single" w:color="auto" w:sz="6" w:space="0"/>
              <w:right w:val="single" w:color="auto"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b/>
                <w:color w:val="475F77"/>
                <w:spacing w:val="11"/>
                <w:sz w:val="21"/>
                <w:szCs w:val="21"/>
                <w:lang w:val="en-US" w:eastAsia="zh-CN"/>
              </w:rPr>
            </w:pPr>
            <w:r>
              <w:rPr>
                <w:rFonts w:hint="eastAsia" w:ascii="宋体" w:hAnsi="宋体" w:eastAsia="宋体"/>
                <w:b/>
                <w:color w:val="475F77"/>
                <w:spacing w:val="11"/>
                <w:sz w:val="21"/>
                <w:szCs w:val="21"/>
                <w:lang w:val="en-US" w:eastAsia="zh-CN"/>
              </w:rPr>
              <w:t>1个县1周内 10-29例/ 波及2 县（地市）以上城市</w:t>
            </w:r>
          </w:p>
        </w:tc>
        <w:tc>
          <w:tcPr>
            <w:tcW w:w="1875" w:type="dxa"/>
            <w:tcBorders>
              <w:top w:val="single" w:color="auto" w:sz="6" w:space="0"/>
              <w:left w:val="single" w:color="auto" w:sz="6" w:space="0"/>
              <w:bottom w:val="single" w:color="auto" w:sz="6" w:space="0"/>
              <w:right w:val="single" w:color="auto"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b/>
                <w:color w:val="475F77"/>
                <w:spacing w:val="11"/>
                <w:sz w:val="21"/>
                <w:szCs w:val="21"/>
                <w:lang w:val="en-US" w:eastAsia="zh-CN"/>
              </w:rPr>
            </w:pPr>
            <w:r>
              <w:rPr>
                <w:rFonts w:hint="eastAsia" w:ascii="宋体" w:hAnsi="宋体" w:eastAsia="宋体"/>
                <w:b/>
                <w:color w:val="475F77"/>
                <w:spacing w:val="11"/>
                <w:sz w:val="21"/>
                <w:szCs w:val="21"/>
                <w:lang w:val="en-US" w:eastAsia="zh-CN"/>
              </w:rPr>
              <w:t>1个县（市）1周内9病例以下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7" w:hRule="exact"/>
          <w:jc w:val="center"/>
        </w:trPr>
        <w:tc>
          <w:tcPr>
            <w:tcW w:w="1347" w:type="dxa"/>
            <w:tcBorders>
              <w:top w:val="single" w:color="auto" w:sz="6" w:space="0"/>
              <w:left w:val="single" w:color="auto" w:sz="6" w:space="0"/>
              <w:bottom w:val="single" w:color="auto" w:sz="6" w:space="0"/>
              <w:right w:val="single" w:color="auto" w:sz="6" w:space="0"/>
              <w:tl2br w:val="nil"/>
              <w:tr2bl w:val="nil"/>
            </w:tcBorders>
            <w:shd w:val="clear" w:color="auto" w:fill="D7D7D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宋体" w:hAnsi="宋体" w:eastAsia="宋体"/>
                <w:color w:val="000000"/>
                <w:spacing w:val="11"/>
                <w:sz w:val="21"/>
                <w:szCs w:val="21"/>
              </w:rPr>
            </w:pPr>
            <w:r>
              <w:rPr>
                <w:rFonts w:hint="eastAsia" w:ascii="宋体" w:hAnsi="宋体" w:eastAsia="宋体"/>
                <w:b/>
                <w:color w:val="002060"/>
                <w:spacing w:val="11"/>
                <w:sz w:val="21"/>
                <w:szCs w:val="21"/>
              </w:rPr>
              <w:t>疟 疾</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default"/>
                <w:spacing w:val="11"/>
                <w:sz w:val="21"/>
                <w:szCs w:val="21"/>
              </w:rPr>
            </w:pPr>
            <w:r>
              <w:rPr>
                <w:rFonts w:hint="eastAsia" w:ascii="宋体" w:hAnsi="宋体" w:eastAsia="宋体"/>
                <w:b/>
                <w:color w:val="002060"/>
                <w:spacing w:val="11"/>
                <w:sz w:val="21"/>
                <w:szCs w:val="21"/>
              </w:rPr>
              <w:t>（乙）</w:t>
            </w:r>
          </w:p>
        </w:tc>
        <w:tc>
          <w:tcPr>
            <w:tcW w:w="1671" w:type="dxa"/>
            <w:tcBorders>
              <w:top w:val="single" w:color="auto" w:sz="6" w:space="0"/>
              <w:left w:val="single" w:color="auto" w:sz="6" w:space="0"/>
              <w:bottom w:val="single" w:color="auto" w:sz="6" w:space="0"/>
              <w:right w:val="single" w:color="auto"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default"/>
                <w:spacing w:val="11"/>
                <w:sz w:val="21"/>
                <w:szCs w:val="21"/>
              </w:rPr>
            </w:pPr>
            <w:r>
              <w:rPr>
                <w:rFonts w:hint="default" w:ascii="Arial" w:hAnsi="Arial" w:eastAsia="宋体"/>
                <w:b/>
                <w:color w:val="475F77"/>
                <w:spacing w:val="11"/>
                <w:sz w:val="21"/>
                <w:szCs w:val="21"/>
              </w:rPr>
              <w:t>——</w:t>
            </w:r>
          </w:p>
        </w:tc>
        <w:tc>
          <w:tcPr>
            <w:tcW w:w="2315" w:type="dxa"/>
            <w:tcBorders>
              <w:top w:val="single" w:color="auto" w:sz="6" w:space="0"/>
              <w:left w:val="single" w:color="auto" w:sz="6" w:space="0"/>
              <w:bottom w:val="single" w:color="auto" w:sz="6" w:space="0"/>
              <w:right w:val="single" w:color="auto"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b/>
                <w:color w:val="475F77"/>
                <w:spacing w:val="11"/>
                <w:sz w:val="21"/>
                <w:szCs w:val="21"/>
                <w:lang w:val="en-US" w:eastAsia="zh-CN"/>
              </w:rPr>
            </w:pPr>
            <w:r>
              <w:rPr>
                <w:rFonts w:hint="eastAsia" w:ascii="宋体" w:hAnsi="宋体" w:eastAsia="宋体"/>
                <w:b/>
                <w:color w:val="475F77"/>
                <w:spacing w:val="11"/>
                <w:sz w:val="21"/>
                <w:szCs w:val="21"/>
                <w:lang w:val="en-US" w:eastAsia="zh-CN"/>
              </w:rPr>
              <w:t>2个邻县</w:t>
            </w:r>
            <w:ins w:id="0" w:author="Administrator" w:date="2024-01-02T17:33:44Z">
              <w:r>
                <w:rPr>
                  <w:rFonts w:hint="eastAsia" w:ascii="宋体" w:hAnsi="宋体" w:eastAsia="宋体"/>
                  <w:b/>
                  <w:color w:val="475F77"/>
                  <w:spacing w:val="11"/>
                  <w:sz w:val="21"/>
                  <w:szCs w:val="21"/>
                  <w:lang w:val="en-US" w:eastAsia="zh-CN"/>
                </w:rPr>
                <w:t>级</w:t>
              </w:r>
            </w:ins>
            <w:del w:id="1" w:author="Administrator" w:date="2024-01-02T17:33:40Z">
              <w:bookmarkStart w:id="216" w:name="_GoBack"/>
              <w:bookmarkEnd w:id="216"/>
              <w:r>
                <w:rPr>
                  <w:rFonts w:hint="eastAsia" w:ascii="宋体" w:hAnsi="宋体" w:eastAsia="宋体"/>
                  <w:b/>
                  <w:color w:val="475F77"/>
                  <w:spacing w:val="11"/>
                  <w:sz w:val="21"/>
                  <w:szCs w:val="21"/>
                  <w:lang w:val="en-US" w:eastAsia="zh-CN"/>
                </w:rPr>
                <w:delText>及</w:delText>
              </w:r>
            </w:del>
            <w:r>
              <w:rPr>
                <w:rFonts w:hint="eastAsia" w:ascii="宋体" w:hAnsi="宋体" w:eastAsia="宋体"/>
                <w:b/>
                <w:color w:val="475F77"/>
                <w:spacing w:val="11"/>
                <w:sz w:val="21"/>
                <w:szCs w:val="21"/>
                <w:lang w:val="en-US" w:eastAsia="zh-CN"/>
              </w:rPr>
              <w:t>以上有5 例或以上并有蔓延趋势</w:t>
            </w:r>
          </w:p>
        </w:tc>
        <w:tc>
          <w:tcPr>
            <w:tcW w:w="2132" w:type="dxa"/>
            <w:tcBorders>
              <w:top w:val="single" w:color="auto" w:sz="6" w:space="0"/>
              <w:left w:val="single" w:color="auto" w:sz="6" w:space="0"/>
              <w:bottom w:val="single" w:color="auto" w:sz="6" w:space="0"/>
              <w:right w:val="single" w:color="auto"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b/>
                <w:color w:val="475F77"/>
                <w:spacing w:val="11"/>
                <w:sz w:val="21"/>
                <w:szCs w:val="21"/>
                <w:lang w:val="en-US" w:eastAsia="zh-CN"/>
              </w:rPr>
            </w:pPr>
            <w:r>
              <w:rPr>
                <w:rFonts w:hint="eastAsia" w:ascii="宋体" w:hAnsi="宋体" w:eastAsia="宋体"/>
                <w:b/>
                <w:color w:val="475F77"/>
                <w:spacing w:val="11"/>
                <w:sz w:val="21"/>
                <w:szCs w:val="21"/>
                <w:lang w:val="en-US" w:eastAsia="zh-CN"/>
              </w:rPr>
              <w:t>2个邻县</w:t>
            </w:r>
            <w:ins w:id="2" w:author="Administrator" w:date="2023-11-13T17:17:42Z">
              <w:r>
                <w:rPr>
                  <w:rFonts w:hint="eastAsia" w:ascii="宋体" w:hAnsi="宋体" w:eastAsia="宋体"/>
                  <w:b/>
                  <w:color w:val="475F77"/>
                  <w:spacing w:val="11"/>
                  <w:sz w:val="21"/>
                  <w:szCs w:val="21"/>
                  <w:lang w:val="en-US" w:eastAsia="zh-CN"/>
                </w:rPr>
                <w:t>级</w:t>
              </w:r>
            </w:ins>
            <w:del w:id="3" w:author="Administrator" w:date="2023-11-13T17:17:39Z">
              <w:r>
                <w:rPr>
                  <w:rFonts w:hint="eastAsia" w:ascii="宋体" w:hAnsi="宋体" w:eastAsia="宋体"/>
                  <w:b/>
                  <w:color w:val="475F77"/>
                  <w:spacing w:val="11"/>
                  <w:sz w:val="21"/>
                  <w:szCs w:val="21"/>
                  <w:lang w:val="en-US" w:eastAsia="zh-CN"/>
                </w:rPr>
                <w:delText>及</w:delText>
              </w:r>
            </w:del>
            <w:r>
              <w:rPr>
                <w:rFonts w:hint="eastAsia" w:ascii="宋体" w:hAnsi="宋体" w:eastAsia="宋体"/>
                <w:b/>
                <w:color w:val="475F77"/>
                <w:spacing w:val="11"/>
                <w:sz w:val="21"/>
                <w:szCs w:val="21"/>
                <w:lang w:val="en-US" w:eastAsia="zh-CN"/>
              </w:rPr>
              <w:t>以上有蔓延</w:t>
            </w:r>
          </w:p>
        </w:tc>
        <w:tc>
          <w:tcPr>
            <w:tcW w:w="1875" w:type="dxa"/>
            <w:tcBorders>
              <w:top w:val="single" w:color="auto" w:sz="6" w:space="0"/>
              <w:left w:val="single" w:color="auto" w:sz="6" w:space="0"/>
              <w:bottom w:val="single" w:color="auto" w:sz="6" w:space="0"/>
              <w:right w:val="single" w:color="auto"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b/>
                <w:color w:val="475F77"/>
                <w:spacing w:val="11"/>
                <w:sz w:val="21"/>
                <w:szCs w:val="21"/>
                <w:lang w:val="en-US" w:eastAsia="zh-CN"/>
              </w:rPr>
            </w:pPr>
            <w:r>
              <w:rPr>
                <w:rFonts w:hint="eastAsia" w:ascii="宋体" w:hAnsi="宋体" w:eastAsia="宋体"/>
                <w:b/>
                <w:color w:val="475F77"/>
                <w:spacing w:val="11"/>
                <w:sz w:val="21"/>
                <w:szCs w:val="21"/>
                <w:lang w:val="en-US" w:eastAsia="zh-CN"/>
              </w:rPr>
              <w:t>1个县（市）内有疫情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69" w:hRule="exact"/>
          <w:jc w:val="center"/>
        </w:trPr>
        <w:tc>
          <w:tcPr>
            <w:tcW w:w="1347" w:type="dxa"/>
            <w:tcBorders>
              <w:top w:val="single" w:color="auto" w:sz="6" w:space="0"/>
              <w:left w:val="single" w:color="auto" w:sz="6" w:space="0"/>
              <w:bottom w:val="single" w:color="auto" w:sz="6" w:space="0"/>
              <w:right w:val="single" w:color="auto" w:sz="6" w:space="0"/>
              <w:tl2br w:val="nil"/>
              <w:tr2bl w:val="nil"/>
            </w:tcBorders>
            <w:shd w:val="clear" w:color="auto" w:fill="D7D7D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default"/>
                <w:spacing w:val="11"/>
                <w:sz w:val="21"/>
                <w:szCs w:val="21"/>
              </w:rPr>
            </w:pPr>
            <w:r>
              <w:rPr>
                <w:rFonts w:hint="eastAsia" w:ascii="宋体" w:hAnsi="宋体" w:eastAsia="宋体"/>
                <w:b/>
                <w:color w:val="002060"/>
                <w:spacing w:val="11"/>
                <w:w w:val="95"/>
                <w:sz w:val="21"/>
                <w:szCs w:val="21"/>
              </w:rPr>
              <w:t>乙、丙类</w:t>
            </w:r>
            <w:r>
              <w:rPr>
                <w:rFonts w:hint="eastAsia" w:ascii="宋体" w:hAnsi="宋体" w:eastAsia="宋体"/>
                <w:b/>
                <w:color w:val="002060"/>
                <w:spacing w:val="11"/>
                <w:sz w:val="21"/>
                <w:szCs w:val="21"/>
              </w:rPr>
              <w:t>传染 病</w:t>
            </w:r>
          </w:p>
        </w:tc>
        <w:tc>
          <w:tcPr>
            <w:tcW w:w="1671" w:type="dxa"/>
            <w:tcBorders>
              <w:top w:val="single" w:color="auto" w:sz="6" w:space="0"/>
              <w:left w:val="single" w:color="auto" w:sz="6" w:space="0"/>
              <w:bottom w:val="single" w:color="auto" w:sz="6" w:space="0"/>
              <w:right w:val="single" w:color="auto"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default"/>
                <w:spacing w:val="11"/>
                <w:sz w:val="21"/>
                <w:szCs w:val="21"/>
              </w:rPr>
            </w:pPr>
            <w:r>
              <w:rPr>
                <w:rFonts w:hint="default" w:ascii="Arial" w:hAnsi="Arial" w:eastAsia="宋体"/>
                <w:b/>
                <w:color w:val="475F77"/>
                <w:spacing w:val="11"/>
                <w:sz w:val="21"/>
                <w:szCs w:val="21"/>
              </w:rPr>
              <w:t>——</w:t>
            </w:r>
          </w:p>
        </w:tc>
        <w:tc>
          <w:tcPr>
            <w:tcW w:w="2315" w:type="dxa"/>
            <w:tcBorders>
              <w:top w:val="single" w:color="auto" w:sz="6" w:space="0"/>
              <w:left w:val="single" w:color="auto" w:sz="6" w:space="0"/>
              <w:bottom w:val="single" w:color="auto" w:sz="6" w:space="0"/>
              <w:right w:val="single" w:color="auto"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b/>
                <w:color w:val="475F77"/>
                <w:spacing w:val="11"/>
                <w:sz w:val="21"/>
                <w:szCs w:val="21"/>
                <w:lang w:val="en-US" w:eastAsia="zh-CN"/>
              </w:rPr>
            </w:pPr>
            <w:r>
              <w:rPr>
                <w:rFonts w:hint="eastAsia" w:ascii="宋体" w:hAnsi="宋体" w:eastAsia="宋体"/>
                <w:b/>
                <w:color w:val="475F77"/>
                <w:spacing w:val="11"/>
                <w:sz w:val="21"/>
                <w:szCs w:val="21"/>
                <w:lang w:val="en-US" w:eastAsia="zh-CN"/>
              </w:rPr>
              <w:t>波及2个以上县(市)，1周内发病水平超过前5年同期平均发病水平2倍以上,并经省以上卫生部门评估认定</w:t>
            </w:r>
          </w:p>
        </w:tc>
        <w:tc>
          <w:tcPr>
            <w:tcW w:w="2132" w:type="dxa"/>
            <w:tcBorders>
              <w:top w:val="single" w:color="auto" w:sz="6" w:space="0"/>
              <w:left w:val="single" w:color="auto" w:sz="6" w:space="0"/>
              <w:bottom w:val="single" w:color="auto" w:sz="6" w:space="0"/>
              <w:right w:val="single" w:color="auto"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b/>
                <w:color w:val="475F77"/>
                <w:spacing w:val="11"/>
                <w:sz w:val="21"/>
                <w:szCs w:val="21"/>
                <w:lang w:val="en-US" w:eastAsia="zh-CN"/>
              </w:rPr>
            </w:pPr>
            <w:r>
              <w:rPr>
                <w:rFonts w:hint="eastAsia" w:ascii="宋体" w:hAnsi="宋体" w:eastAsia="宋体"/>
                <w:b/>
                <w:color w:val="475F77"/>
                <w:spacing w:val="11"/>
                <w:sz w:val="21"/>
                <w:szCs w:val="21"/>
                <w:lang w:val="en-US" w:eastAsia="zh-CN"/>
              </w:rPr>
              <w:t>在一个县(市)内，1周内发病水平超过前5年同期平均发病水平1倍以上,并经市（地）以上卫生部门评估认定</w:t>
            </w:r>
          </w:p>
        </w:tc>
        <w:tc>
          <w:tcPr>
            <w:tcW w:w="1875" w:type="dxa"/>
            <w:tcBorders>
              <w:top w:val="single" w:color="auto" w:sz="6" w:space="0"/>
              <w:left w:val="single" w:color="auto" w:sz="6" w:space="0"/>
              <w:bottom w:val="single" w:color="auto" w:sz="6" w:space="0"/>
              <w:right w:val="single" w:color="auto"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宋体" w:hAnsi="宋体" w:eastAsia="宋体"/>
                <w:b/>
                <w:color w:val="475F77"/>
                <w:spacing w:val="11"/>
                <w:sz w:val="21"/>
                <w:szCs w:val="21"/>
                <w:lang w:val="en-US" w:eastAsia="zh-CN"/>
              </w:rPr>
            </w:pPr>
            <w:r>
              <w:rPr>
                <w:rFonts w:hint="default" w:ascii="Arial" w:hAnsi="Arial" w:eastAsia="宋体"/>
                <w:b/>
                <w:color w:val="475F77"/>
                <w:spacing w:val="11"/>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7" w:hRule="exact"/>
          <w:jc w:val="center"/>
        </w:trPr>
        <w:tc>
          <w:tcPr>
            <w:tcW w:w="1347" w:type="dxa"/>
            <w:tcBorders>
              <w:top w:val="single" w:color="auto" w:sz="6" w:space="0"/>
              <w:left w:val="single" w:color="auto" w:sz="6" w:space="0"/>
              <w:bottom w:val="single" w:color="auto" w:sz="6" w:space="0"/>
              <w:right w:val="single" w:color="auto" w:sz="6" w:space="0"/>
              <w:tl2br w:val="nil"/>
              <w:tr2bl w:val="nil"/>
            </w:tcBorders>
            <w:shd w:val="clear" w:color="auto" w:fill="D7D7D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宋体" w:hAnsi="宋体" w:eastAsia="宋体"/>
                <w:color w:val="000000"/>
                <w:spacing w:val="11"/>
                <w:sz w:val="21"/>
                <w:szCs w:val="21"/>
              </w:rPr>
            </w:pPr>
            <w:r>
              <w:rPr>
                <w:rFonts w:hint="eastAsia" w:ascii="宋体" w:hAnsi="宋体" w:eastAsia="宋体"/>
                <w:b/>
                <w:color w:val="002060"/>
                <w:spacing w:val="11"/>
                <w:sz w:val="21"/>
                <w:szCs w:val="21"/>
              </w:rPr>
              <w:t>登 革 热</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default"/>
                <w:spacing w:val="11"/>
                <w:sz w:val="21"/>
                <w:szCs w:val="21"/>
              </w:rPr>
            </w:pPr>
            <w:r>
              <w:rPr>
                <w:rFonts w:hint="eastAsia" w:ascii="宋体" w:hAnsi="宋体" w:eastAsia="宋体"/>
                <w:b/>
                <w:color w:val="002060"/>
                <w:spacing w:val="11"/>
                <w:sz w:val="21"/>
                <w:szCs w:val="21"/>
              </w:rPr>
              <w:t>（乙）</w:t>
            </w:r>
          </w:p>
        </w:tc>
        <w:tc>
          <w:tcPr>
            <w:tcW w:w="1671" w:type="dxa"/>
            <w:tcBorders>
              <w:top w:val="single" w:color="auto" w:sz="6" w:space="0"/>
              <w:left w:val="single" w:color="auto" w:sz="6" w:space="0"/>
              <w:bottom w:val="single" w:color="auto" w:sz="6" w:space="0"/>
              <w:right w:val="single" w:color="auto"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default"/>
                <w:spacing w:val="11"/>
                <w:sz w:val="21"/>
                <w:szCs w:val="21"/>
              </w:rPr>
            </w:pPr>
            <w:r>
              <w:rPr>
                <w:rFonts w:hint="default" w:ascii="Arial" w:hAnsi="Arial" w:eastAsia="宋体"/>
                <w:b/>
                <w:color w:val="475F77"/>
                <w:spacing w:val="11"/>
                <w:sz w:val="21"/>
                <w:szCs w:val="21"/>
              </w:rPr>
              <w:t>——</w:t>
            </w:r>
          </w:p>
        </w:tc>
        <w:tc>
          <w:tcPr>
            <w:tcW w:w="2315" w:type="dxa"/>
            <w:tcBorders>
              <w:top w:val="single" w:color="auto" w:sz="6" w:space="0"/>
              <w:left w:val="single" w:color="auto" w:sz="6" w:space="0"/>
              <w:bottom w:val="single" w:color="000000" w:sz="6" w:space="0"/>
              <w:right w:val="single" w:color="auto"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宋体" w:hAnsi="宋体" w:eastAsia="宋体"/>
                <w:b/>
                <w:color w:val="475F77"/>
                <w:spacing w:val="11"/>
                <w:sz w:val="21"/>
                <w:szCs w:val="21"/>
                <w:lang w:val="en-US" w:eastAsia="zh-CN"/>
              </w:rPr>
            </w:pPr>
            <w:r>
              <w:rPr>
                <w:rFonts w:hint="default" w:ascii="Arial" w:hAnsi="Arial" w:eastAsia="宋体"/>
                <w:b/>
                <w:color w:val="475F77"/>
                <w:spacing w:val="11"/>
                <w:sz w:val="21"/>
                <w:szCs w:val="21"/>
              </w:rPr>
              <w:t>——</w:t>
            </w:r>
          </w:p>
        </w:tc>
        <w:tc>
          <w:tcPr>
            <w:tcW w:w="2132" w:type="dxa"/>
            <w:tcBorders>
              <w:top w:val="single" w:color="auto" w:sz="6" w:space="0"/>
              <w:left w:val="single" w:color="auto" w:sz="6" w:space="0"/>
              <w:bottom w:val="single" w:color="000000" w:sz="6" w:space="0"/>
              <w:right w:val="single" w:color="auto"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b/>
                <w:color w:val="475F77"/>
                <w:spacing w:val="11"/>
                <w:sz w:val="21"/>
                <w:szCs w:val="21"/>
                <w:lang w:val="en-US" w:eastAsia="zh-CN"/>
              </w:rPr>
            </w:pPr>
            <w:r>
              <w:rPr>
                <w:rFonts w:hint="eastAsia" w:ascii="宋体" w:hAnsi="宋体" w:eastAsia="宋体"/>
                <w:b/>
                <w:color w:val="475F77"/>
                <w:spacing w:val="11"/>
                <w:sz w:val="21"/>
                <w:szCs w:val="21"/>
                <w:lang w:val="en-US" w:eastAsia="zh-CN"/>
              </w:rPr>
              <w:t>1个县1周内10病例以下</w:t>
            </w:r>
          </w:p>
        </w:tc>
        <w:tc>
          <w:tcPr>
            <w:tcW w:w="1875" w:type="dxa"/>
            <w:tcBorders>
              <w:top w:val="single" w:color="auto" w:sz="6" w:space="0"/>
              <w:left w:val="single" w:color="auto" w:sz="6" w:space="0"/>
              <w:bottom w:val="single" w:color="000000" w:sz="6" w:space="0"/>
              <w:right w:val="single" w:color="auto"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b/>
                <w:color w:val="475F77"/>
                <w:spacing w:val="11"/>
                <w:sz w:val="21"/>
                <w:szCs w:val="21"/>
                <w:lang w:val="en-US" w:eastAsia="zh-CN"/>
              </w:rPr>
            </w:pPr>
            <w:r>
              <w:rPr>
                <w:rFonts w:hint="eastAsia" w:ascii="宋体" w:hAnsi="宋体" w:eastAsia="宋体"/>
                <w:b/>
                <w:color w:val="475F77"/>
                <w:spacing w:val="11"/>
                <w:sz w:val="21"/>
                <w:szCs w:val="21"/>
                <w:lang w:val="en-US" w:eastAsia="zh-CN"/>
              </w:rPr>
              <w:t>2年后首次发 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0" w:hRule="exact"/>
          <w:jc w:val="center"/>
        </w:trPr>
        <w:tc>
          <w:tcPr>
            <w:tcW w:w="1347" w:type="dxa"/>
            <w:tcBorders>
              <w:top w:val="single" w:color="auto" w:sz="6" w:space="0"/>
              <w:left w:val="single" w:color="auto" w:sz="6" w:space="0"/>
              <w:bottom w:val="single" w:color="auto" w:sz="6" w:space="0"/>
              <w:right w:val="single" w:color="auto" w:sz="6" w:space="0"/>
              <w:tl2br w:val="nil"/>
              <w:tr2bl w:val="nil"/>
            </w:tcBorders>
            <w:shd w:val="clear" w:color="auto" w:fill="D7D7D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default"/>
                <w:spacing w:val="11"/>
                <w:sz w:val="21"/>
                <w:szCs w:val="21"/>
              </w:rPr>
            </w:pPr>
            <w:r>
              <w:rPr>
                <w:rFonts w:hint="eastAsia" w:ascii="宋体" w:hAnsi="宋体" w:eastAsia="宋体"/>
                <w:b/>
                <w:color w:val="002060"/>
                <w:spacing w:val="11"/>
                <w:sz w:val="21"/>
                <w:szCs w:val="21"/>
              </w:rPr>
              <w:t>食物中毒</w:t>
            </w:r>
          </w:p>
        </w:tc>
        <w:tc>
          <w:tcPr>
            <w:tcW w:w="1671" w:type="dxa"/>
            <w:tcBorders>
              <w:top w:val="single" w:color="auto" w:sz="6" w:space="0"/>
              <w:left w:val="single" w:color="auto" w:sz="6" w:space="0"/>
              <w:bottom w:val="single" w:color="auto" w:sz="6" w:space="0"/>
              <w:right w:val="single" w:color="000000"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default"/>
                <w:spacing w:val="11"/>
                <w:sz w:val="21"/>
                <w:szCs w:val="21"/>
              </w:rPr>
            </w:pPr>
            <w:r>
              <w:rPr>
                <w:rFonts w:hint="default" w:ascii="Arial" w:hAnsi="Arial" w:eastAsia="宋体"/>
                <w:b/>
                <w:color w:val="475F77"/>
                <w:spacing w:val="11"/>
                <w:sz w:val="21"/>
                <w:szCs w:val="21"/>
              </w:rPr>
              <w:t>——</w:t>
            </w:r>
          </w:p>
        </w:tc>
        <w:tc>
          <w:tcPr>
            <w:tcW w:w="2315" w:type="dxa"/>
            <w:tcBorders>
              <w:top w:val="single" w:color="000000" w:sz="6" w:space="0"/>
              <w:left w:val="single" w:color="000000" w:sz="6" w:space="0"/>
              <w:bottom w:val="single" w:color="000000" w:sz="6" w:space="0"/>
              <w:right w:val="single" w:color="000000"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b/>
                <w:color w:val="475F77"/>
                <w:spacing w:val="11"/>
                <w:sz w:val="21"/>
                <w:szCs w:val="21"/>
                <w:lang w:val="en-US" w:eastAsia="zh-CN"/>
              </w:rPr>
            </w:pPr>
            <w:r>
              <w:rPr>
                <w:rFonts w:hint="eastAsia" w:ascii="宋体" w:hAnsi="宋体" w:eastAsia="宋体"/>
                <w:b/>
                <w:color w:val="475F77"/>
                <w:spacing w:val="11"/>
                <w:sz w:val="21"/>
                <w:szCs w:val="21"/>
                <w:lang w:val="en-US" w:eastAsia="zh-CN"/>
              </w:rPr>
              <w:t>超过100人并有人死亡；或死亡10例以上</w:t>
            </w:r>
          </w:p>
        </w:tc>
        <w:tc>
          <w:tcPr>
            <w:tcW w:w="2132" w:type="dxa"/>
            <w:tcBorders>
              <w:top w:val="single" w:color="000000" w:sz="6" w:space="0"/>
              <w:left w:val="single" w:color="000000" w:sz="6" w:space="0"/>
              <w:bottom w:val="single" w:color="000000" w:sz="6" w:space="0"/>
              <w:right w:val="single" w:color="000000"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b/>
                <w:color w:val="475F77"/>
                <w:spacing w:val="11"/>
                <w:sz w:val="21"/>
                <w:szCs w:val="21"/>
                <w:lang w:val="en-US" w:eastAsia="zh-CN"/>
              </w:rPr>
            </w:pPr>
            <w:r>
              <w:rPr>
                <w:rFonts w:hint="eastAsia" w:ascii="宋体" w:hAnsi="宋体" w:eastAsia="宋体"/>
                <w:b/>
                <w:color w:val="475F77"/>
                <w:spacing w:val="11"/>
                <w:sz w:val="21"/>
                <w:szCs w:val="21"/>
                <w:lang w:val="en-US" w:eastAsia="zh-CN"/>
              </w:rPr>
              <w:t>超过100人；或有死亡病例</w:t>
            </w:r>
          </w:p>
        </w:tc>
        <w:tc>
          <w:tcPr>
            <w:tcW w:w="1875" w:type="dxa"/>
            <w:tcBorders>
              <w:top w:val="single" w:color="000000" w:sz="6" w:space="0"/>
              <w:left w:val="single" w:color="000000" w:sz="6" w:space="0"/>
              <w:bottom w:val="single" w:color="000000" w:sz="6" w:space="0"/>
              <w:right w:val="single" w:color="000000" w:sz="6" w:space="0"/>
              <w:tl2br w:val="nil"/>
              <w:tr2bl w:val="nil"/>
            </w:tcBorders>
            <w:shd w:val="clear" w:color="auto" w:fill="F1F1F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b/>
                <w:color w:val="475F77"/>
                <w:spacing w:val="11"/>
                <w:sz w:val="21"/>
                <w:szCs w:val="21"/>
                <w:lang w:val="en-US" w:eastAsia="zh-CN"/>
              </w:rPr>
            </w:pPr>
            <w:r>
              <w:rPr>
                <w:rFonts w:hint="eastAsia" w:ascii="宋体" w:hAnsi="宋体" w:eastAsia="宋体"/>
                <w:b/>
                <w:color w:val="475F77"/>
                <w:spacing w:val="11"/>
                <w:sz w:val="21"/>
                <w:szCs w:val="21"/>
                <w:lang w:val="en-US" w:eastAsia="zh-CN"/>
              </w:rPr>
              <w:t>30-99人，无死亡病例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exact"/>
          <w:jc w:val="center"/>
        </w:trPr>
        <w:tc>
          <w:tcPr>
            <w:tcW w:w="1347" w:type="dxa"/>
            <w:tcBorders>
              <w:top w:val="single" w:color="auto" w:sz="6" w:space="0"/>
              <w:left w:val="single" w:color="auto" w:sz="6" w:space="0"/>
              <w:bottom w:val="single" w:color="auto" w:sz="6" w:space="0"/>
              <w:right w:val="single" w:color="auto" w:sz="6" w:space="0"/>
              <w:tl2br w:val="nil"/>
              <w:tr2bl w:val="nil"/>
            </w:tcBorders>
            <w:shd w:val="clear" w:color="auto" w:fill="D7D7D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default"/>
                <w:spacing w:val="11"/>
                <w:sz w:val="21"/>
                <w:szCs w:val="21"/>
              </w:rPr>
            </w:pPr>
            <w:r>
              <w:rPr>
                <w:rFonts w:hint="eastAsia" w:ascii="宋体" w:hAnsi="宋体" w:eastAsia="宋体"/>
                <w:b/>
                <w:color w:val="002060"/>
                <w:spacing w:val="11"/>
                <w:sz w:val="21"/>
                <w:szCs w:val="21"/>
              </w:rPr>
              <w:t>急性职业中毒</w:t>
            </w:r>
          </w:p>
        </w:tc>
        <w:tc>
          <w:tcPr>
            <w:tcW w:w="1671" w:type="dxa"/>
            <w:tcBorders>
              <w:top w:val="single" w:color="auto" w:sz="6" w:space="0"/>
              <w:left w:val="single" w:color="auto" w:sz="6" w:space="0"/>
              <w:bottom w:val="single" w:color="auto" w:sz="6" w:space="0"/>
              <w:right w:val="single" w:color="000000" w:sz="6" w:space="0"/>
              <w:tl2br w:val="nil"/>
              <w:tr2bl w:val="nil"/>
            </w:tcBorders>
            <w:shd w:val="clear" w:color="auto" w:fill="D7DFE7"/>
            <w:vAlign w:val="center"/>
          </w:tcPr>
          <w:p>
            <w:pPr>
              <w:pStyle w:val="27"/>
              <w:keepNext w:val="0"/>
              <w:keepLines w:val="0"/>
              <w:pageBreakBefore w:val="0"/>
              <w:widowControl w:val="0"/>
              <w:suppressLineNumbers w:val="0"/>
              <w:tabs>
                <w:tab w:val="left" w:pos="1793"/>
              </w:tabs>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default"/>
                <w:spacing w:val="11"/>
                <w:sz w:val="21"/>
                <w:szCs w:val="21"/>
              </w:rPr>
            </w:pPr>
            <w:r>
              <w:rPr>
                <w:rFonts w:hint="default" w:ascii="Arial" w:hAnsi="Arial" w:eastAsia="宋体"/>
                <w:b/>
                <w:color w:val="475F77"/>
                <w:spacing w:val="11"/>
                <w:sz w:val="21"/>
                <w:szCs w:val="21"/>
              </w:rPr>
              <w:t>——</w:t>
            </w:r>
          </w:p>
        </w:tc>
        <w:tc>
          <w:tcPr>
            <w:tcW w:w="2315" w:type="dxa"/>
            <w:tcBorders>
              <w:top w:val="single" w:color="000000" w:sz="6" w:space="0"/>
              <w:left w:val="single" w:color="000000" w:sz="6" w:space="0"/>
              <w:bottom w:val="single" w:color="auto" w:sz="6" w:space="0"/>
              <w:right w:val="single" w:color="auto" w:sz="6" w:space="0"/>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eastAsia" w:ascii="Calibri" w:hAnsi="Calibri" w:eastAsia="宋体"/>
                <w:color w:val="000000"/>
                <w:spacing w:val="11"/>
                <w:sz w:val="21"/>
                <w:szCs w:val="21"/>
                <w:lang w:val="en-US" w:eastAsia="zh-CN"/>
              </w:rPr>
            </w:pPr>
            <w:r>
              <w:rPr>
                <w:rFonts w:hint="default" w:ascii="Calibri" w:hAnsi="Calibri" w:eastAsia="Calibri"/>
                <w:b/>
                <w:color w:val="475F77"/>
                <w:spacing w:val="11"/>
                <w:sz w:val="21"/>
                <w:szCs w:val="21"/>
              </w:rPr>
              <w:t>5</w:t>
            </w:r>
            <w:r>
              <w:rPr>
                <w:rFonts w:hint="eastAsia" w:ascii="宋体" w:hAnsi="宋体" w:eastAsia="宋体"/>
                <w:b/>
                <w:color w:val="475F77"/>
                <w:spacing w:val="11"/>
                <w:sz w:val="21"/>
                <w:szCs w:val="21"/>
                <w:lang w:val="en-US" w:eastAsia="zh-CN"/>
              </w:rPr>
              <w:t>5</w:t>
            </w:r>
            <w:r>
              <w:rPr>
                <w:rFonts w:hint="eastAsia" w:ascii="宋体" w:hAnsi="宋体" w:eastAsia="宋体"/>
                <w:b/>
                <w:color w:val="475F77"/>
                <w:spacing w:val="11"/>
                <w:sz w:val="21"/>
                <w:szCs w:val="21"/>
              </w:rPr>
              <w:t>0人以上/死亡≥5</w:t>
            </w:r>
            <w:r>
              <w:rPr>
                <w:rFonts w:hint="eastAsia" w:ascii="宋体" w:hAnsi="宋体" w:eastAsia="宋体"/>
                <w:b/>
                <w:color w:val="475F77"/>
                <w:spacing w:val="11"/>
                <w:sz w:val="21"/>
                <w:szCs w:val="21"/>
                <w:lang w:eastAsia="zh-CN"/>
              </w:rPr>
              <w:t>人</w:t>
            </w:r>
          </w:p>
          <w:p>
            <w:pPr>
              <w:pStyle w:val="27"/>
              <w:keepNext w:val="0"/>
              <w:keepLines w:val="0"/>
              <w:pageBreakBefore w:val="0"/>
              <w:widowControl w:val="0"/>
              <w:suppressLineNumbers w:val="0"/>
              <w:tabs>
                <w:tab w:val="left" w:pos="1793"/>
              </w:tabs>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default" w:ascii="Arial" w:hAnsi="Arial" w:eastAsia="宋体"/>
                <w:b/>
                <w:color w:val="475F77"/>
                <w:spacing w:val="11"/>
                <w:sz w:val="21"/>
                <w:szCs w:val="21"/>
              </w:rPr>
            </w:pPr>
          </w:p>
        </w:tc>
        <w:tc>
          <w:tcPr>
            <w:tcW w:w="2132" w:type="dxa"/>
            <w:tcBorders>
              <w:top w:val="single" w:color="000000" w:sz="6" w:space="0"/>
              <w:left w:val="single" w:color="auto" w:sz="6" w:space="0"/>
              <w:bottom w:val="single" w:color="auto" w:sz="6" w:space="0"/>
              <w:right w:val="single" w:color="auto" w:sz="6" w:space="0"/>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default"/>
                <w:spacing w:val="11"/>
                <w:sz w:val="21"/>
                <w:szCs w:val="21"/>
              </w:rPr>
            </w:pPr>
            <w:r>
              <w:rPr>
                <w:rFonts w:hint="default" w:ascii="Calibri" w:hAnsi="Calibri" w:eastAsia="Calibri"/>
                <w:b/>
                <w:color w:val="475F77"/>
                <w:spacing w:val="11"/>
                <w:sz w:val="21"/>
                <w:szCs w:val="21"/>
              </w:rPr>
              <w:t>10~49</w:t>
            </w:r>
            <w:r>
              <w:rPr>
                <w:rFonts w:hint="eastAsia" w:ascii="宋体" w:hAnsi="宋体" w:eastAsia="宋体"/>
                <w:b/>
                <w:color w:val="475F77"/>
                <w:spacing w:val="11"/>
                <w:sz w:val="21"/>
                <w:szCs w:val="21"/>
              </w:rPr>
              <w:t>人</w:t>
            </w:r>
            <w:r>
              <w:rPr>
                <w:rFonts w:hint="default" w:ascii="Calibri" w:hAnsi="Calibri" w:eastAsia="Calibri"/>
                <w:b/>
                <w:color w:val="475F77"/>
                <w:spacing w:val="11"/>
                <w:sz w:val="21"/>
                <w:szCs w:val="21"/>
              </w:rPr>
              <w:t>/</w:t>
            </w:r>
            <w:r>
              <w:rPr>
                <w:rFonts w:hint="eastAsia" w:ascii="宋体" w:hAnsi="宋体" w:eastAsia="宋体"/>
                <w:b/>
                <w:color w:val="475F77"/>
                <w:spacing w:val="11"/>
                <w:sz w:val="21"/>
                <w:szCs w:val="21"/>
              </w:rPr>
              <w:t xml:space="preserve">死亡 </w:t>
            </w:r>
            <w:r>
              <w:rPr>
                <w:rFonts w:hint="default" w:ascii="Calibri" w:hAnsi="Calibri" w:eastAsia="Calibri"/>
                <w:b/>
                <w:color w:val="475F77"/>
                <w:spacing w:val="11"/>
                <w:sz w:val="21"/>
                <w:szCs w:val="21"/>
              </w:rPr>
              <w:t>1—4</w:t>
            </w:r>
            <w:r>
              <w:rPr>
                <w:rFonts w:hint="eastAsia" w:ascii="宋体" w:hAnsi="宋体" w:eastAsia="宋体"/>
                <w:b/>
                <w:color w:val="475F77"/>
                <w:spacing w:val="11"/>
                <w:sz w:val="21"/>
                <w:szCs w:val="21"/>
              </w:rPr>
              <w:t>人</w:t>
            </w:r>
          </w:p>
        </w:tc>
        <w:tc>
          <w:tcPr>
            <w:tcW w:w="1875" w:type="dxa"/>
            <w:tcBorders>
              <w:top w:val="single" w:color="000000" w:sz="6" w:space="0"/>
              <w:left w:val="single" w:color="auto" w:sz="6" w:space="0"/>
              <w:bottom w:val="single" w:color="auto" w:sz="6" w:space="0"/>
              <w:right w:val="single" w:color="auto" w:sz="6" w:space="0"/>
              <w:tl2br w:val="nil"/>
              <w:tr2bl w:val="nil"/>
            </w:tcBorders>
            <w:shd w:val="clear" w:color="auto" w:fill="D7DFE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default"/>
                <w:spacing w:val="11"/>
                <w:sz w:val="21"/>
                <w:szCs w:val="21"/>
              </w:rPr>
            </w:pPr>
            <w:r>
              <w:rPr>
                <w:rFonts w:hint="default" w:ascii="Calibri" w:hAnsi="Calibri" w:eastAsia="Calibri"/>
                <w:b/>
                <w:color w:val="475F77"/>
                <w:spacing w:val="11"/>
                <w:sz w:val="21"/>
                <w:szCs w:val="21"/>
              </w:rPr>
              <w:t>1—9</w:t>
            </w:r>
            <w:r>
              <w:rPr>
                <w:rFonts w:hint="eastAsia" w:ascii="宋体" w:hAnsi="宋体" w:eastAsia="宋体"/>
                <w:b/>
                <w:color w:val="475F77"/>
                <w:spacing w:val="11"/>
                <w:sz w:val="21"/>
                <w:szCs w:val="21"/>
              </w:rPr>
              <w:t>人，无死亡病例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4" w:hRule="exact"/>
          <w:jc w:val="center"/>
        </w:trPr>
        <w:tc>
          <w:tcPr>
            <w:tcW w:w="1347" w:type="dxa"/>
            <w:tcBorders>
              <w:top w:val="single" w:color="auto" w:sz="6" w:space="0"/>
              <w:left w:val="single" w:color="auto" w:sz="6" w:space="0"/>
              <w:bottom w:val="single" w:color="auto" w:sz="6" w:space="0"/>
              <w:right w:val="single" w:color="auto" w:sz="6" w:space="0"/>
              <w:tl2br w:val="nil"/>
              <w:tr2bl w:val="nil"/>
            </w:tcBorders>
            <w:shd w:val="clear" w:color="auto" w:fill="D7D7D7"/>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default"/>
                <w:spacing w:val="11"/>
                <w:sz w:val="21"/>
                <w:szCs w:val="21"/>
              </w:rPr>
            </w:pPr>
            <w:r>
              <w:rPr>
                <w:rFonts w:hint="eastAsia" w:ascii="宋体" w:hAnsi="宋体" w:eastAsia="宋体"/>
                <w:b/>
                <w:color w:val="002060"/>
                <w:spacing w:val="11"/>
                <w:sz w:val="21"/>
                <w:szCs w:val="21"/>
              </w:rPr>
              <w:t>其它</w:t>
            </w:r>
          </w:p>
        </w:tc>
        <w:tc>
          <w:tcPr>
            <w:tcW w:w="1671" w:type="dxa"/>
            <w:tcBorders>
              <w:top w:val="single" w:color="auto" w:sz="6" w:space="0"/>
              <w:left w:val="single" w:color="auto" w:sz="6" w:space="0"/>
              <w:bottom w:val="single" w:color="auto" w:sz="6" w:space="0"/>
              <w:right w:val="single" w:color="000000" w:sz="6" w:space="0"/>
              <w:tl2br w:val="nil"/>
              <w:tr2bl w:val="nil"/>
            </w:tcBorders>
            <w:shd w:val="clear" w:color="auto" w:fill="E6E6E6"/>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default"/>
                <w:spacing w:val="11"/>
                <w:sz w:val="21"/>
                <w:szCs w:val="21"/>
              </w:rPr>
            </w:pPr>
            <w:r>
              <w:rPr>
                <w:rFonts w:hint="default" w:ascii="Arial" w:hAnsi="Arial" w:eastAsia="宋体"/>
                <w:b/>
                <w:color w:val="475F77"/>
                <w:spacing w:val="11"/>
                <w:sz w:val="21"/>
                <w:szCs w:val="21"/>
              </w:rPr>
              <w:t>——</w:t>
            </w:r>
          </w:p>
        </w:tc>
        <w:tc>
          <w:tcPr>
            <w:tcW w:w="2315" w:type="dxa"/>
            <w:tcBorders>
              <w:top w:val="single" w:color="auto" w:sz="6" w:space="0"/>
              <w:left w:val="single" w:color="000000" w:sz="6" w:space="0"/>
              <w:bottom w:val="single" w:color="auto" w:sz="6" w:space="0"/>
              <w:right w:val="single" w:color="auto" w:sz="6" w:space="0"/>
              <w:tl2br w:val="nil"/>
              <w:tr2bl w:val="nil"/>
            </w:tcBorders>
            <w:shd w:val="clear" w:color="auto" w:fill="E6E6E6"/>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textAlignment w:val="auto"/>
              <w:outlineLvl w:val="9"/>
              <w:rPr>
                <w:rFonts w:hint="default"/>
                <w:spacing w:val="11"/>
                <w:sz w:val="21"/>
                <w:szCs w:val="21"/>
              </w:rPr>
            </w:pPr>
            <w:r>
              <w:rPr>
                <w:rFonts w:hint="eastAsia" w:ascii="宋体" w:hAnsi="宋体" w:eastAsia="宋体"/>
                <w:b/>
                <w:color w:val="475F77"/>
                <w:spacing w:val="11"/>
                <w:sz w:val="21"/>
                <w:szCs w:val="21"/>
                <w:lang w:val="en-US" w:eastAsia="zh-CN"/>
              </w:rPr>
              <w:t>发生重大医源性感染事件</w:t>
            </w:r>
          </w:p>
        </w:tc>
        <w:tc>
          <w:tcPr>
            <w:tcW w:w="2132" w:type="dxa"/>
            <w:tcBorders>
              <w:top w:val="single" w:color="auto" w:sz="6" w:space="0"/>
              <w:left w:val="single" w:color="auto" w:sz="6" w:space="0"/>
              <w:bottom w:val="single" w:color="auto" w:sz="6" w:space="0"/>
              <w:right w:val="single" w:color="auto" w:sz="6" w:space="0"/>
              <w:tl2br w:val="nil"/>
              <w:tr2bl w:val="nil"/>
            </w:tcBorders>
            <w:shd w:val="clear" w:color="auto" w:fill="E6E6E6"/>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default"/>
                <w:spacing w:val="11"/>
                <w:sz w:val="21"/>
                <w:szCs w:val="21"/>
              </w:rPr>
            </w:pPr>
            <w:r>
              <w:rPr>
                <w:rFonts w:hint="default" w:ascii="Arial" w:hAnsi="Arial" w:eastAsia="宋体"/>
                <w:b/>
                <w:color w:val="475F77"/>
                <w:spacing w:val="11"/>
                <w:sz w:val="21"/>
                <w:szCs w:val="21"/>
              </w:rPr>
              <w:t>——</w:t>
            </w:r>
          </w:p>
        </w:tc>
        <w:tc>
          <w:tcPr>
            <w:tcW w:w="1875" w:type="dxa"/>
            <w:tcBorders>
              <w:top w:val="single" w:color="auto" w:sz="6" w:space="0"/>
              <w:left w:val="single" w:color="auto" w:sz="6" w:space="0"/>
              <w:bottom w:val="single" w:color="auto" w:sz="6" w:space="0"/>
              <w:right w:val="single" w:color="auto" w:sz="6" w:space="0"/>
              <w:tl2br w:val="nil"/>
              <w:tr2bl w:val="nil"/>
            </w:tcBorders>
            <w:shd w:val="clear" w:color="auto" w:fill="E6E6E6"/>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default"/>
                <w:spacing w:val="11"/>
                <w:sz w:val="21"/>
                <w:szCs w:val="21"/>
              </w:rPr>
            </w:pPr>
            <w:r>
              <w:rPr>
                <w:rFonts w:hint="default" w:ascii="Arial" w:hAnsi="Arial" w:eastAsia="宋体"/>
                <w:b/>
                <w:color w:val="475F77"/>
                <w:spacing w:val="11"/>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96" w:hRule="exact"/>
          <w:jc w:val="center"/>
        </w:trPr>
        <w:tc>
          <w:tcPr>
            <w:tcW w:w="1347" w:type="dxa"/>
            <w:tcBorders>
              <w:top w:val="single" w:color="auto" w:sz="6" w:space="0"/>
              <w:left w:val="single" w:color="auto" w:sz="6" w:space="0"/>
              <w:bottom w:val="single" w:color="auto" w:sz="6" w:space="0"/>
              <w:right w:val="single" w:color="auto" w:sz="6" w:space="0"/>
              <w:tl2br w:val="nil"/>
              <w:tr2bl w:val="nil"/>
            </w:tcBorders>
            <w:shd w:val="clear" w:color="auto" w:fill="D7D7D7"/>
            <w:vAlign w:val="center"/>
          </w:tcPr>
          <w:p>
            <w:pPr>
              <w:pStyle w:val="27"/>
              <w:keepNext w:val="0"/>
              <w:keepLines w:val="0"/>
              <w:suppressLineNumbers w:val="0"/>
              <w:kinsoku w:val="0"/>
              <w:overflowPunct w:val="0"/>
              <w:spacing w:before="0" w:beforeAutospacing="0" w:after="0" w:afterAutospacing="0" w:line="300" w:lineRule="exact"/>
              <w:ind w:left="0" w:leftChars="0" w:right="0" w:firstLine="0" w:firstLineChars="0"/>
              <w:jc w:val="both"/>
              <w:outlineLvl w:val="9"/>
              <w:rPr>
                <w:rFonts w:hint="default"/>
                <w:spacing w:val="11"/>
                <w:sz w:val="21"/>
              </w:rPr>
            </w:pPr>
            <w:r>
              <w:rPr>
                <w:rFonts w:hint="eastAsia" w:ascii="宋体" w:hAnsi="宋体" w:eastAsia="宋体"/>
                <w:b/>
                <w:color w:val="002060"/>
                <w:spacing w:val="11"/>
                <w:sz w:val="21"/>
              </w:rPr>
              <w:t>输入性传染病例等</w:t>
            </w:r>
            <w:r>
              <w:rPr>
                <w:rFonts w:hint="eastAsia" w:ascii="宋体" w:hAnsi="宋体" w:eastAsia="宋体"/>
                <w:b/>
                <w:color w:val="475F77"/>
                <w:spacing w:val="11"/>
                <w:w w:val="99"/>
                <w:sz w:val="21"/>
              </w:rPr>
              <w:t xml:space="preserve"> </w:t>
            </w:r>
            <w:r>
              <w:rPr>
                <w:rFonts w:hint="eastAsia" w:ascii="宋体" w:hAnsi="宋体" w:eastAsia="宋体"/>
                <w:b/>
                <w:color w:val="002060"/>
                <w:spacing w:val="11"/>
                <w:sz w:val="21"/>
              </w:rPr>
              <w:t>其它特大事件</w:t>
            </w:r>
          </w:p>
        </w:tc>
        <w:tc>
          <w:tcPr>
            <w:tcW w:w="7993" w:type="dxa"/>
            <w:gridSpan w:val="4"/>
            <w:tcBorders>
              <w:top w:val="single" w:color="auto" w:sz="6" w:space="0"/>
              <w:left w:val="single" w:color="auto" w:sz="6" w:space="0"/>
              <w:bottom w:val="single" w:color="auto" w:sz="6" w:space="0"/>
              <w:right w:val="single" w:color="auto" w:sz="6" w:space="0"/>
              <w:tl2br w:val="nil"/>
              <w:tr2bl w:val="nil"/>
            </w:tcBorders>
            <w:shd w:val="clear" w:color="auto" w:fill="D7DFE7"/>
            <w:vAlign w:val="center"/>
          </w:tcPr>
          <w:p>
            <w:pPr>
              <w:pStyle w:val="27"/>
              <w:keepNext w:val="0"/>
              <w:keepLines w:val="0"/>
              <w:suppressLineNumbers w:val="0"/>
              <w:kinsoku w:val="0"/>
              <w:overflowPunct w:val="0"/>
              <w:spacing w:before="0" w:beforeAutospacing="0" w:after="0" w:afterAutospacing="0" w:line="300" w:lineRule="exact"/>
              <w:ind w:left="0" w:right="0"/>
              <w:outlineLvl w:val="9"/>
              <w:rPr>
                <w:rFonts w:hint="default"/>
                <w:spacing w:val="11"/>
                <w:sz w:val="21"/>
              </w:rPr>
            </w:pPr>
            <w:r>
              <w:rPr>
                <w:rFonts w:hint="eastAsia" w:ascii="宋体" w:hAnsi="宋体" w:eastAsia="宋体"/>
                <w:b/>
                <w:color w:val="475F77"/>
                <w:spacing w:val="11"/>
                <w:sz w:val="21"/>
              </w:rPr>
              <w:t>◆周边以及与我国通航的国家和地区发生特大传染病疫情，并出现输入性病例</w:t>
            </w:r>
            <w:r>
              <w:rPr>
                <w:rFonts w:hint="eastAsia" w:ascii="宋体" w:hAnsi="宋体" w:eastAsia="宋体"/>
                <w:b/>
                <w:color w:val="475F77"/>
                <w:spacing w:val="11"/>
                <w:sz w:val="21"/>
                <w:lang w:eastAsia="zh-CN"/>
              </w:rPr>
              <w:t>。</w:t>
            </w:r>
            <w:r>
              <w:rPr>
                <w:rFonts w:hint="eastAsia" w:ascii="宋体" w:hAnsi="宋体" w:eastAsia="宋体"/>
                <w:b/>
                <w:color w:val="002060"/>
                <w:spacing w:val="11"/>
                <w:sz w:val="21"/>
                <w:lang w:val="en-US" w:eastAsia="zh-CN"/>
              </w:rPr>
              <w:t xml:space="preserve"> </w:t>
            </w:r>
            <w:r>
              <w:rPr>
                <w:rFonts w:hint="eastAsia" w:ascii="宋体" w:hAnsi="宋体" w:eastAsia="宋体"/>
                <w:b/>
                <w:color w:val="475F77"/>
                <w:spacing w:val="11"/>
                <w:sz w:val="21"/>
              </w:rPr>
              <w:t>◆发生新传染病或我国尚未发现的传染病发生或传入，并有扩散趋势，或发</w:t>
            </w:r>
            <w:r>
              <w:rPr>
                <w:rFonts w:hint="eastAsia" w:ascii="宋体" w:hAnsi="宋体" w:eastAsia="宋体"/>
                <w:b/>
                <w:color w:val="475F77"/>
                <w:spacing w:val="11"/>
                <w:sz w:val="21"/>
                <w:lang w:eastAsia="zh-CN"/>
              </w:rPr>
              <w:t>现我</w:t>
            </w:r>
            <w:r>
              <w:rPr>
                <w:rFonts w:hint="eastAsia" w:ascii="宋体" w:hAnsi="宋体" w:eastAsia="宋体"/>
                <w:b/>
                <w:color w:val="475F77"/>
                <w:spacing w:val="11"/>
                <w:sz w:val="21"/>
              </w:rPr>
              <w:t>国已消灭传染病重新流行。</w:t>
            </w:r>
          </w:p>
        </w:tc>
      </w:tr>
    </w:tbl>
    <w:p>
      <w:pPr>
        <w:pStyle w:val="8"/>
        <w:keepNext w:val="0"/>
        <w:keepLines w:val="0"/>
        <w:pageBreakBefore w:val="0"/>
        <w:widowControl w:val="0"/>
        <w:kinsoku w:val="0"/>
        <w:wordWrap/>
        <w:overflowPunct w:val="0"/>
        <w:topLinePunct w:val="0"/>
        <w:autoSpaceDE/>
        <w:autoSpaceDN/>
        <w:bidi w:val="0"/>
        <w:adjustRightInd/>
        <w:snapToGrid/>
        <w:spacing w:before="0" w:line="560" w:lineRule="exact"/>
        <w:ind w:left="0" w:firstLine="480" w:firstLineChars="200"/>
        <w:textAlignment w:val="auto"/>
        <w:outlineLvl w:val="9"/>
        <w:rPr>
          <w:rFonts w:hint="eastAsia" w:ascii="宋体" w:hAnsi="宋体" w:eastAsia="宋体"/>
          <w:sz w:val="24"/>
        </w:rPr>
      </w:pPr>
      <w:r>
        <w:rPr>
          <w:rFonts w:hint="eastAsia" w:ascii="宋体" w:hAnsi="宋体" w:eastAsia="宋体"/>
          <w:sz w:val="24"/>
        </w:rPr>
        <w:t>〔注：①依据《国家突发公共卫生事件应急预案》（国办函[2005]49 号）、《海 南省突发公共卫生事件应急预案》（琼府办〔2011〕133 号）制表。②《传染病防治 法》规定：甲类传染病（强制管理传染病）包括鼠疫、霍乱；乙类传染病（严格管理 传染病）包括传染性非典型肺炎、艾滋病、病毒性肝炎、脊髓灰质炎、人感染高致病 性禽流感、麻疹、流行性出血热、狂犬病、流行性乙型脑炎、登革热、炭疽、细菌性 和阿米巴性痢疾、肺结核、伤寒和副伤寒、流行性脑脊髓膜炎、百日咳、白喉、新生 儿破伤风、猩红热、布鲁氏菌病、淋病、梅毒、钩端螺旋体病、血吸虫病、疟疾；丙 类传染病（监测管理传染病）包括流行性感冒、流行性腮腺炎、风疹、急性出血性结 膜炎、麻风病、流行性和地方性斑疹伤寒、黑热病、包虫病、丝虫病，除霍乱、细菌 性和阿米巴性痢疾、伤寒和副伤寒以外的感染性腹泻病。</w:t>
      </w:r>
    </w:p>
    <w:p>
      <w:pPr>
        <w:numPr>
          <w:ilvl w:val="0"/>
          <w:numId w:val="0"/>
        </w:numPr>
        <w:kinsoku w:val="0"/>
        <w:overflowPunct w:val="0"/>
        <w:ind w:left="0"/>
        <w:outlineLvl w:val="9"/>
        <w:rPr>
          <w:rFonts w:hint="eastAsia" w:ascii="楷体" w:hAnsi="楷体" w:eastAsia="楷体"/>
          <w:b w:val="0"/>
          <w:spacing w:val="1"/>
          <w:sz w:val="32"/>
        </w:rPr>
      </w:pPr>
    </w:p>
    <w:p>
      <w:pPr>
        <w:pStyle w:val="8"/>
        <w:kinsoku w:val="0"/>
        <w:overflowPunct w:val="0"/>
        <w:spacing w:before="195" w:line="305" w:lineRule="auto"/>
        <w:ind w:left="0" w:right="105" w:firstLine="480" w:firstLineChars="200"/>
        <w:jc w:val="both"/>
        <w:outlineLvl w:val="9"/>
        <w:rPr>
          <w:rFonts w:hint="eastAsia"/>
          <w:sz w:val="24"/>
        </w:rPr>
      </w:pPr>
    </w:p>
    <w:p>
      <w:pPr>
        <w:pStyle w:val="8"/>
        <w:kinsoku w:val="0"/>
        <w:overflowPunct w:val="0"/>
        <w:spacing w:before="195" w:line="305" w:lineRule="auto"/>
        <w:ind w:left="0" w:right="105" w:firstLine="480" w:firstLineChars="200"/>
        <w:jc w:val="both"/>
        <w:outlineLvl w:val="9"/>
        <w:rPr>
          <w:rFonts w:hint="eastAsia"/>
          <w:sz w:val="24"/>
        </w:rPr>
      </w:pPr>
    </w:p>
    <w:p>
      <w:pPr>
        <w:pStyle w:val="8"/>
        <w:kinsoku w:val="0"/>
        <w:overflowPunct w:val="0"/>
        <w:spacing w:before="195" w:line="305" w:lineRule="auto"/>
        <w:ind w:left="0" w:right="105" w:firstLine="480" w:firstLineChars="200"/>
        <w:jc w:val="both"/>
        <w:outlineLvl w:val="9"/>
        <w:rPr>
          <w:rFonts w:hint="eastAsia"/>
          <w:sz w:val="24"/>
        </w:rPr>
      </w:pPr>
    </w:p>
    <w:p>
      <w:pPr>
        <w:pStyle w:val="8"/>
        <w:kinsoku w:val="0"/>
        <w:overflowPunct w:val="0"/>
        <w:spacing w:before="195" w:line="305" w:lineRule="auto"/>
        <w:ind w:left="0" w:right="105" w:firstLine="480" w:firstLineChars="200"/>
        <w:jc w:val="both"/>
        <w:outlineLvl w:val="9"/>
        <w:rPr>
          <w:rFonts w:hint="eastAsia"/>
          <w:sz w:val="24"/>
        </w:rPr>
      </w:pPr>
    </w:p>
    <w:p>
      <w:pPr>
        <w:pStyle w:val="8"/>
        <w:kinsoku w:val="0"/>
        <w:overflowPunct w:val="0"/>
        <w:spacing w:before="195" w:line="305" w:lineRule="auto"/>
        <w:ind w:left="0" w:right="105" w:firstLine="480" w:firstLineChars="200"/>
        <w:jc w:val="both"/>
        <w:outlineLvl w:val="9"/>
        <w:rPr>
          <w:rFonts w:hint="eastAsia"/>
          <w:sz w:val="24"/>
        </w:rPr>
      </w:pPr>
    </w:p>
    <w:p>
      <w:pPr>
        <w:pStyle w:val="8"/>
        <w:kinsoku w:val="0"/>
        <w:overflowPunct w:val="0"/>
        <w:spacing w:before="195" w:line="305" w:lineRule="auto"/>
        <w:ind w:left="0" w:right="105" w:firstLine="480" w:firstLineChars="200"/>
        <w:jc w:val="both"/>
        <w:outlineLvl w:val="9"/>
        <w:rPr>
          <w:rFonts w:hint="eastAsia"/>
          <w:sz w:val="24"/>
        </w:rPr>
      </w:pPr>
    </w:p>
    <w:p>
      <w:pPr>
        <w:pStyle w:val="8"/>
        <w:kinsoku w:val="0"/>
        <w:overflowPunct w:val="0"/>
        <w:spacing w:before="195" w:line="305" w:lineRule="auto"/>
        <w:ind w:left="0" w:right="105" w:firstLine="480" w:firstLineChars="200"/>
        <w:jc w:val="both"/>
        <w:outlineLvl w:val="9"/>
        <w:rPr>
          <w:rFonts w:hint="eastAsia"/>
          <w:sz w:val="24"/>
        </w:rPr>
      </w:pPr>
    </w:p>
    <w:p>
      <w:pPr>
        <w:pStyle w:val="8"/>
        <w:kinsoku w:val="0"/>
        <w:overflowPunct w:val="0"/>
        <w:spacing w:before="195" w:line="305" w:lineRule="auto"/>
        <w:ind w:left="0" w:right="105" w:firstLine="480" w:firstLineChars="200"/>
        <w:jc w:val="both"/>
        <w:outlineLvl w:val="9"/>
        <w:rPr>
          <w:rFonts w:hint="eastAsia"/>
          <w:sz w:val="24"/>
        </w:rPr>
      </w:pPr>
    </w:p>
    <w:p>
      <w:pPr>
        <w:pStyle w:val="8"/>
        <w:kinsoku w:val="0"/>
        <w:overflowPunct w:val="0"/>
        <w:spacing w:before="195" w:line="305" w:lineRule="auto"/>
        <w:ind w:left="0" w:right="105" w:firstLine="480" w:firstLineChars="200"/>
        <w:jc w:val="both"/>
        <w:outlineLvl w:val="9"/>
        <w:rPr>
          <w:rFonts w:hint="eastAsia"/>
          <w:sz w:val="24"/>
        </w:rPr>
      </w:pPr>
    </w:p>
    <w:p>
      <w:pPr>
        <w:pStyle w:val="8"/>
        <w:kinsoku w:val="0"/>
        <w:overflowPunct w:val="0"/>
        <w:spacing w:before="195" w:line="305" w:lineRule="auto"/>
        <w:ind w:left="0" w:right="105" w:firstLine="480" w:firstLineChars="200"/>
        <w:jc w:val="both"/>
        <w:outlineLvl w:val="9"/>
        <w:rPr>
          <w:rFonts w:hint="eastAsia"/>
          <w:sz w:val="24"/>
        </w:rPr>
      </w:pPr>
    </w:p>
    <w:p>
      <w:pPr>
        <w:pStyle w:val="8"/>
        <w:kinsoku w:val="0"/>
        <w:overflowPunct w:val="0"/>
        <w:spacing w:before="195" w:line="305" w:lineRule="auto"/>
        <w:ind w:left="0" w:right="105" w:firstLine="480" w:firstLineChars="200"/>
        <w:jc w:val="both"/>
        <w:outlineLvl w:val="9"/>
        <w:rPr>
          <w:rFonts w:hint="eastAsia"/>
          <w:sz w:val="24"/>
        </w:rPr>
      </w:pPr>
    </w:p>
    <w:p>
      <w:pPr>
        <w:pStyle w:val="8"/>
        <w:kinsoku w:val="0"/>
        <w:overflowPunct w:val="0"/>
        <w:spacing w:before="195" w:line="305" w:lineRule="auto"/>
        <w:ind w:left="0" w:right="105" w:firstLine="480" w:firstLineChars="200"/>
        <w:jc w:val="both"/>
        <w:outlineLvl w:val="9"/>
        <w:rPr>
          <w:rFonts w:hint="eastAsia"/>
          <w:sz w:val="24"/>
        </w:rPr>
      </w:pPr>
    </w:p>
    <w:p>
      <w:pPr>
        <w:pStyle w:val="8"/>
        <w:kinsoku w:val="0"/>
        <w:overflowPunct w:val="0"/>
        <w:spacing w:before="195" w:line="305" w:lineRule="auto"/>
        <w:ind w:left="0" w:right="105" w:firstLine="480" w:firstLineChars="200"/>
        <w:jc w:val="both"/>
        <w:outlineLvl w:val="9"/>
        <w:rPr>
          <w:rFonts w:hint="eastAsia"/>
          <w:sz w:val="24"/>
        </w:rPr>
      </w:pPr>
    </w:p>
    <w:p>
      <w:pPr>
        <w:pStyle w:val="8"/>
        <w:kinsoku w:val="0"/>
        <w:overflowPunct w:val="0"/>
        <w:spacing w:before="195" w:line="305" w:lineRule="auto"/>
        <w:ind w:left="0" w:right="105" w:firstLine="480" w:firstLineChars="200"/>
        <w:jc w:val="both"/>
        <w:outlineLvl w:val="9"/>
        <w:rPr>
          <w:rFonts w:hint="eastAsia"/>
          <w:sz w:val="24"/>
        </w:rPr>
        <w:sectPr>
          <w:pgSz w:w="11910" w:h="16840"/>
          <w:pgMar w:top="1600" w:right="1440" w:bottom="1620" w:left="1440" w:header="0" w:footer="1439" w:gutter="0"/>
          <w:lnNumType w:countBy="0" w:distance="360"/>
          <w:pgNumType w:fmt="decimal"/>
          <w:cols w:space="720" w:num="1"/>
        </w:sectPr>
      </w:pPr>
    </w:p>
    <w:p>
      <w:pPr>
        <w:keepNext w:val="0"/>
        <w:keepLines w:val="0"/>
        <w:pageBreakBefore w:val="0"/>
        <w:widowControl w:val="0"/>
        <w:numPr>
          <w:ilvl w:val="0"/>
          <w:numId w:val="0"/>
        </w:numPr>
        <w:kinsoku w:val="0"/>
        <w:wordWrap/>
        <w:overflowPunct w:val="0"/>
        <w:topLinePunct w:val="0"/>
        <w:autoSpaceDE/>
        <w:autoSpaceDN/>
        <w:bidi w:val="0"/>
        <w:adjustRightInd/>
        <w:snapToGrid/>
        <w:spacing w:line="560" w:lineRule="exact"/>
        <w:textAlignment w:val="auto"/>
        <w:outlineLvl w:val="9"/>
        <w:rPr>
          <w:rFonts w:hint="eastAsia" w:ascii="楷体" w:hAnsi="楷体" w:eastAsia="楷体"/>
          <w:b/>
          <w:bCs/>
          <w:spacing w:val="1"/>
          <w:sz w:val="32"/>
        </w:rPr>
      </w:pPr>
      <w:bookmarkStart w:id="214" w:name="_Toc32519_WPSOffice_Level2"/>
      <w:r>
        <w:rPr>
          <w:rFonts w:hint="eastAsia" w:ascii="仿宋_GB2312" w:hAnsi="仿宋_GB2312" w:eastAsia="仿宋_GB2312"/>
          <w:b/>
          <w:bCs/>
          <w:sz w:val="32"/>
          <w:lang w:eastAsia="zh-CN"/>
        </w:rPr>
        <w:t>（二）突发动物疫情</w:t>
      </w:r>
      <w:bookmarkEnd w:id="214"/>
    </w:p>
    <w:tbl>
      <w:tblPr>
        <w:tblStyle w:val="14"/>
        <w:tblW w:w="9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2147"/>
        <w:gridCol w:w="1873"/>
        <w:gridCol w:w="1873"/>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1599" w:type="dxa"/>
            <w:tcBorders>
              <w:top w:val="single" w:color="auto" w:sz="4" w:space="0"/>
              <w:left w:val="single" w:color="auto" w:sz="4" w:space="0"/>
              <w:bottom w:val="single" w:color="auto" w:sz="4" w:space="0"/>
              <w:right w:val="single" w:color="auto" w:sz="4" w:space="0"/>
              <w:tl2br w:val="nil"/>
              <w:tr2bl w:val="nil"/>
            </w:tcBorders>
            <w:shd w:val="clear" w:color="auto" w:fill="B8CCE4"/>
            <w:vAlign w:val="center"/>
          </w:tcPr>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b w:val="0"/>
                <w:spacing w:val="1"/>
                <w:sz w:val="21"/>
                <w:szCs w:val="21"/>
                <w:lang w:eastAsia="zh-CN"/>
              </w:rPr>
            </w:pPr>
            <w:r>
              <w:rPr>
                <w:rFonts w:hint="eastAsia" w:ascii="黑体" w:hAnsi="黑体" w:eastAsia="黑体"/>
                <w:b w:val="0"/>
                <w:spacing w:val="1"/>
                <w:sz w:val="21"/>
                <w:szCs w:val="21"/>
                <w:lang w:eastAsia="zh-CN"/>
              </w:rPr>
              <w:t>突发动物</w:t>
            </w:r>
          </w:p>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b w:val="0"/>
                <w:spacing w:val="1"/>
                <w:sz w:val="21"/>
                <w:szCs w:val="21"/>
                <w:lang w:eastAsia="zh-CN"/>
              </w:rPr>
            </w:pPr>
            <w:r>
              <w:rPr>
                <w:rFonts w:hint="eastAsia" w:ascii="黑体" w:hAnsi="黑体" w:eastAsia="黑体"/>
                <w:b w:val="0"/>
                <w:spacing w:val="1"/>
                <w:sz w:val="21"/>
                <w:szCs w:val="21"/>
                <w:lang w:eastAsia="zh-CN"/>
              </w:rPr>
              <w:t>疫情</w:t>
            </w:r>
          </w:p>
        </w:tc>
        <w:tc>
          <w:tcPr>
            <w:tcW w:w="2147" w:type="dxa"/>
            <w:tcBorders>
              <w:top w:val="single" w:color="auto" w:sz="4" w:space="0"/>
              <w:left w:val="single" w:color="auto" w:sz="4" w:space="0"/>
              <w:bottom w:val="single" w:color="auto" w:sz="4" w:space="0"/>
              <w:right w:val="single" w:color="auto" w:sz="4" w:space="0"/>
              <w:tl2br w:val="nil"/>
              <w:tr2bl w:val="nil"/>
            </w:tcBorders>
            <w:shd w:val="clear" w:color="auto" w:fill="B8CCE4"/>
          </w:tcPr>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b w:val="0"/>
                <w:spacing w:val="1"/>
                <w:sz w:val="21"/>
                <w:szCs w:val="21"/>
                <w:lang w:eastAsia="zh-CN"/>
              </w:rPr>
            </w:pPr>
          </w:p>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b w:val="0"/>
                <w:spacing w:val="1"/>
                <w:sz w:val="21"/>
                <w:szCs w:val="21"/>
                <w:lang w:eastAsia="zh-CN"/>
              </w:rPr>
            </w:pPr>
            <w:r>
              <w:rPr>
                <w:rFonts w:hint="eastAsia" w:ascii="黑体" w:hAnsi="黑体" w:eastAsia="黑体"/>
                <w:b w:val="0"/>
                <w:spacing w:val="1"/>
                <w:sz w:val="21"/>
                <w:szCs w:val="21"/>
                <w:lang w:eastAsia="zh-CN"/>
              </w:rPr>
              <w:t>特大</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B8CCE4"/>
          </w:tcPr>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b w:val="0"/>
                <w:spacing w:val="1"/>
                <w:sz w:val="21"/>
                <w:szCs w:val="21"/>
                <w:lang w:eastAsia="zh-CN"/>
              </w:rPr>
            </w:pPr>
          </w:p>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b w:val="0"/>
                <w:spacing w:val="1"/>
                <w:sz w:val="21"/>
                <w:szCs w:val="21"/>
                <w:lang w:eastAsia="zh-CN"/>
              </w:rPr>
            </w:pPr>
            <w:r>
              <w:rPr>
                <w:rFonts w:hint="eastAsia" w:ascii="黑体" w:hAnsi="黑体" w:eastAsia="黑体"/>
                <w:b w:val="0"/>
                <w:spacing w:val="1"/>
                <w:sz w:val="21"/>
                <w:szCs w:val="21"/>
                <w:lang w:eastAsia="zh-CN"/>
              </w:rPr>
              <w:t>重大</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B8CCE4"/>
          </w:tcPr>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b w:val="0"/>
                <w:spacing w:val="1"/>
                <w:sz w:val="21"/>
                <w:szCs w:val="21"/>
                <w:lang w:eastAsia="zh-CN"/>
              </w:rPr>
            </w:pPr>
          </w:p>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b w:val="0"/>
                <w:spacing w:val="1"/>
                <w:sz w:val="21"/>
                <w:szCs w:val="21"/>
                <w:lang w:eastAsia="zh-CN"/>
              </w:rPr>
            </w:pPr>
            <w:r>
              <w:rPr>
                <w:rFonts w:hint="eastAsia" w:ascii="黑体" w:hAnsi="黑体" w:eastAsia="黑体"/>
                <w:b w:val="0"/>
                <w:spacing w:val="1"/>
                <w:sz w:val="21"/>
                <w:szCs w:val="21"/>
                <w:lang w:eastAsia="zh-CN"/>
              </w:rPr>
              <w:t>较大</w:t>
            </w:r>
          </w:p>
        </w:tc>
        <w:tc>
          <w:tcPr>
            <w:tcW w:w="1874" w:type="dxa"/>
            <w:tcBorders>
              <w:top w:val="single" w:color="auto" w:sz="4" w:space="0"/>
              <w:left w:val="single" w:color="auto" w:sz="4" w:space="0"/>
              <w:bottom w:val="single" w:color="auto" w:sz="4" w:space="0"/>
              <w:right w:val="single" w:color="auto" w:sz="4" w:space="0"/>
              <w:tl2br w:val="nil"/>
              <w:tr2bl w:val="nil"/>
            </w:tcBorders>
            <w:shd w:val="clear" w:color="auto" w:fill="B8CCE4"/>
          </w:tcPr>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b w:val="0"/>
                <w:spacing w:val="1"/>
                <w:sz w:val="21"/>
                <w:szCs w:val="21"/>
                <w:lang w:eastAsia="zh-CN"/>
              </w:rPr>
            </w:pPr>
          </w:p>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b w:val="0"/>
                <w:spacing w:val="1"/>
                <w:sz w:val="21"/>
                <w:szCs w:val="21"/>
                <w:lang w:eastAsia="zh-CN"/>
              </w:rPr>
            </w:pPr>
            <w:r>
              <w:rPr>
                <w:rFonts w:hint="eastAsia" w:ascii="黑体" w:hAnsi="黑体" w:eastAsia="黑体"/>
                <w:b w:val="0"/>
                <w:spacing w:val="1"/>
                <w:sz w:val="21"/>
                <w:szCs w:val="21"/>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4" w:hRule="atLeast"/>
          <w:jc w:val="center"/>
        </w:trPr>
        <w:tc>
          <w:tcPr>
            <w:tcW w:w="1599" w:type="dxa"/>
            <w:tcBorders>
              <w:top w:val="single" w:color="auto" w:sz="4" w:space="0"/>
              <w:left w:val="single" w:color="auto" w:sz="4" w:space="0"/>
              <w:bottom w:val="single" w:color="auto" w:sz="4" w:space="0"/>
              <w:right w:val="single" w:color="auto" w:sz="4" w:space="0"/>
              <w:tl2br w:val="nil"/>
              <w:tr2bl w:val="nil"/>
            </w:tcBorders>
            <w:shd w:val="clear" w:color="auto" w:fill="DCE6F2"/>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szCs w:val="21"/>
              </w:rPr>
            </w:pPr>
            <w:r>
              <w:rPr>
                <w:rFonts w:hint="eastAsia" w:ascii="宋体" w:hAnsi="宋体" w:eastAsia="宋体"/>
                <w:sz w:val="21"/>
                <w:szCs w:val="21"/>
              </w:rPr>
              <w:t>高致病性</w:t>
            </w: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szCs w:val="21"/>
              </w:rPr>
            </w:pPr>
            <w:r>
              <w:rPr>
                <w:rFonts w:hint="eastAsia" w:ascii="宋体" w:hAnsi="宋体" w:eastAsia="宋体"/>
                <w:sz w:val="21"/>
                <w:szCs w:val="21"/>
              </w:rPr>
              <w:t>禽流感</w:t>
            </w:r>
          </w:p>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val="0"/>
                <w:spacing w:val="1"/>
                <w:sz w:val="21"/>
                <w:szCs w:val="21"/>
              </w:rPr>
            </w:pPr>
          </w:p>
        </w:tc>
        <w:tc>
          <w:tcPr>
            <w:tcW w:w="2147"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b w:val="0"/>
                <w:spacing w:val="1"/>
                <w:sz w:val="21"/>
                <w:szCs w:val="21"/>
                <w:lang w:val="en-US" w:eastAsia="zh-CN"/>
              </w:rPr>
            </w:pPr>
            <w:r>
              <w:rPr>
                <w:rFonts w:hint="eastAsia" w:ascii="宋体" w:hAnsi="宋体" w:eastAsia="宋体"/>
                <w:b w:val="0"/>
                <w:spacing w:val="1"/>
                <w:sz w:val="21"/>
                <w:szCs w:val="21"/>
              </w:rPr>
              <w:t>在21日内，相邻省份有10个以上县（市）发生疫情；或在1个省（区、市）内有20个以上县（市）发生或10个以上县（市）连片发生疫情</w:t>
            </w:r>
            <w:r>
              <w:rPr>
                <w:rFonts w:hint="eastAsia" w:ascii="宋体" w:hAnsi="宋体" w:eastAsia="宋体"/>
                <w:b w:val="0"/>
                <w:spacing w:val="1"/>
                <w:sz w:val="21"/>
                <w:szCs w:val="21"/>
                <w:lang w:eastAsia="zh-CN"/>
              </w:rPr>
              <w:t>。</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b w:val="0"/>
                <w:spacing w:val="1"/>
                <w:sz w:val="21"/>
                <w:szCs w:val="21"/>
              </w:rPr>
            </w:pPr>
            <w:r>
              <w:rPr>
                <w:rFonts w:hint="eastAsia" w:ascii="宋体" w:hAnsi="宋体" w:eastAsia="宋体"/>
                <w:b w:val="0"/>
                <w:spacing w:val="1"/>
                <w:sz w:val="21"/>
                <w:szCs w:val="21"/>
              </w:rPr>
              <w:t>在21日内，在1 个省（区、市）内有2 个以上市（地）发生疫情，或有 20个以上疫点，或者5—9个县（市）连片发生疫情。</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szCs w:val="21"/>
              </w:rPr>
            </w:pPr>
            <w:r>
              <w:rPr>
                <w:rFonts w:hint="eastAsia" w:ascii="宋体" w:hAnsi="宋体" w:eastAsia="宋体"/>
                <w:sz w:val="21"/>
                <w:szCs w:val="21"/>
              </w:rPr>
              <w:t>在</w:t>
            </w:r>
            <w:r>
              <w:rPr>
                <w:rFonts w:hint="eastAsia" w:ascii="宋体" w:hAnsi="宋体" w:eastAsia="宋体"/>
                <w:spacing w:val="-54"/>
                <w:sz w:val="21"/>
                <w:szCs w:val="21"/>
              </w:rPr>
              <w:t xml:space="preserve"> </w:t>
            </w:r>
            <w:r>
              <w:rPr>
                <w:rFonts w:hint="eastAsia" w:ascii="宋体" w:hAnsi="宋体" w:eastAsia="宋体"/>
                <w:sz w:val="21"/>
                <w:szCs w:val="21"/>
              </w:rPr>
              <w:t>21日内</w:t>
            </w:r>
            <w:r>
              <w:rPr>
                <w:rFonts w:hint="eastAsia" w:ascii="宋体" w:hAnsi="宋体" w:eastAsia="宋体"/>
                <w:spacing w:val="-96"/>
                <w:sz w:val="21"/>
                <w:szCs w:val="21"/>
              </w:rPr>
              <w:t>，</w:t>
            </w:r>
            <w:r>
              <w:rPr>
                <w:rFonts w:hint="eastAsia" w:ascii="宋体" w:hAnsi="宋体" w:eastAsia="宋体"/>
                <w:sz w:val="21"/>
                <w:szCs w:val="21"/>
              </w:rPr>
              <w:t>在</w:t>
            </w:r>
            <w:r>
              <w:rPr>
                <w:rFonts w:hint="eastAsia" w:ascii="宋体" w:hAnsi="宋体" w:eastAsia="宋体"/>
                <w:spacing w:val="-54"/>
                <w:sz w:val="21"/>
                <w:szCs w:val="21"/>
              </w:rPr>
              <w:t xml:space="preserve"> </w:t>
            </w:r>
            <w:r>
              <w:rPr>
                <w:rFonts w:hint="eastAsia" w:ascii="宋体" w:hAnsi="宋体" w:eastAsia="宋体"/>
                <w:sz w:val="21"/>
                <w:szCs w:val="21"/>
              </w:rPr>
              <w:t>1个市（地）内</w:t>
            </w:r>
            <w:r>
              <w:rPr>
                <w:rFonts w:hint="eastAsia" w:ascii="宋体" w:hAnsi="宋体" w:eastAsia="宋体"/>
                <w:spacing w:val="-54"/>
                <w:sz w:val="21"/>
                <w:szCs w:val="21"/>
              </w:rPr>
              <w:t xml:space="preserve"> </w:t>
            </w:r>
            <w:r>
              <w:rPr>
                <w:rFonts w:hint="eastAsia" w:ascii="宋体" w:hAnsi="宋体" w:eastAsia="宋体"/>
                <w:sz w:val="21"/>
                <w:szCs w:val="21"/>
              </w:rPr>
              <w:t>2个以上县（市）发生疫情，或疫点数达到</w:t>
            </w:r>
            <w:r>
              <w:rPr>
                <w:rFonts w:hint="eastAsia" w:ascii="宋体" w:hAnsi="宋体" w:eastAsia="宋体"/>
                <w:spacing w:val="-54"/>
                <w:sz w:val="21"/>
                <w:szCs w:val="21"/>
              </w:rPr>
              <w:t xml:space="preserve"> </w:t>
            </w:r>
            <w:r>
              <w:rPr>
                <w:rFonts w:hint="eastAsia" w:ascii="宋体" w:hAnsi="宋体" w:eastAsia="宋体"/>
                <w:sz w:val="21"/>
                <w:szCs w:val="21"/>
              </w:rPr>
              <w:t>3个以上。</w:t>
            </w:r>
          </w:p>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b w:val="0"/>
                <w:spacing w:val="1"/>
                <w:sz w:val="21"/>
                <w:szCs w:val="21"/>
              </w:rPr>
            </w:pPr>
          </w:p>
        </w:tc>
        <w:tc>
          <w:tcPr>
            <w:tcW w:w="1874"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szCs w:val="21"/>
              </w:rPr>
            </w:pPr>
            <w:r>
              <w:rPr>
                <w:rFonts w:hint="eastAsia" w:ascii="宋体" w:hAnsi="宋体" w:eastAsia="宋体"/>
                <w:sz w:val="21"/>
                <w:szCs w:val="21"/>
              </w:rPr>
              <w:t>在1个县（市</w:t>
            </w:r>
            <w:r>
              <w:rPr>
                <w:rFonts w:hint="eastAsia" w:ascii="宋体" w:hAnsi="宋体" w:eastAsia="宋体"/>
                <w:spacing w:val="-105"/>
                <w:sz w:val="21"/>
                <w:szCs w:val="21"/>
              </w:rPr>
              <w:t>）</w:t>
            </w:r>
            <w:r>
              <w:rPr>
                <w:rFonts w:hint="eastAsia" w:ascii="宋体" w:hAnsi="宋体" w:eastAsia="宋体"/>
                <w:sz w:val="21"/>
                <w:szCs w:val="21"/>
              </w:rPr>
              <w:t>内发生疫情。</w:t>
            </w:r>
          </w:p>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b w:val="0"/>
                <w:spacing w:val="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9" w:hRule="atLeast"/>
          <w:jc w:val="center"/>
        </w:trPr>
        <w:tc>
          <w:tcPr>
            <w:tcW w:w="1599" w:type="dxa"/>
            <w:tcBorders>
              <w:top w:val="single" w:color="auto" w:sz="4" w:space="0"/>
              <w:left w:val="single" w:color="auto" w:sz="4" w:space="0"/>
              <w:bottom w:val="single" w:color="auto" w:sz="4" w:space="0"/>
              <w:right w:val="single" w:color="auto" w:sz="4" w:space="0"/>
              <w:tl2br w:val="nil"/>
              <w:tr2bl w:val="nil"/>
            </w:tcBorders>
            <w:shd w:val="clear" w:color="auto" w:fill="DCE6F2"/>
          </w:tcPr>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b w:val="0"/>
                <w:spacing w:val="1"/>
                <w:sz w:val="21"/>
                <w:szCs w:val="21"/>
                <w:lang w:eastAsia="zh-CN"/>
              </w:rPr>
            </w:pPr>
          </w:p>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b w:val="0"/>
                <w:spacing w:val="1"/>
                <w:sz w:val="21"/>
                <w:szCs w:val="21"/>
                <w:lang w:eastAsia="zh-CN"/>
              </w:rPr>
            </w:pPr>
          </w:p>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b w:val="0"/>
                <w:spacing w:val="1"/>
                <w:sz w:val="21"/>
                <w:szCs w:val="21"/>
                <w:lang w:eastAsia="zh-CN"/>
              </w:rPr>
            </w:pPr>
          </w:p>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b w:val="0"/>
                <w:spacing w:val="1"/>
                <w:sz w:val="21"/>
                <w:szCs w:val="21"/>
                <w:lang w:eastAsia="zh-CN"/>
              </w:rPr>
            </w:pPr>
          </w:p>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val="0"/>
                <w:spacing w:val="1"/>
                <w:sz w:val="21"/>
                <w:szCs w:val="21"/>
                <w:lang w:eastAsia="zh-CN"/>
              </w:rPr>
            </w:pPr>
            <w:r>
              <w:rPr>
                <w:rFonts w:hint="eastAsia" w:ascii="宋体" w:hAnsi="宋体" w:eastAsia="宋体"/>
                <w:b w:val="0"/>
                <w:spacing w:val="1"/>
                <w:sz w:val="21"/>
                <w:szCs w:val="21"/>
                <w:lang w:eastAsia="zh-CN"/>
              </w:rPr>
              <w:t>口蹄疫</w:t>
            </w:r>
          </w:p>
        </w:tc>
        <w:tc>
          <w:tcPr>
            <w:tcW w:w="2147"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szCs w:val="21"/>
              </w:rPr>
            </w:pPr>
            <w:r>
              <w:rPr>
                <w:rFonts w:hint="eastAsia" w:ascii="宋体" w:hAnsi="宋体" w:eastAsia="宋体"/>
                <w:sz w:val="21"/>
                <w:szCs w:val="21"/>
              </w:rPr>
              <w:t>在</w:t>
            </w:r>
            <w:r>
              <w:rPr>
                <w:rFonts w:hint="eastAsia" w:ascii="宋体" w:hAnsi="宋体" w:eastAsia="宋体"/>
                <w:spacing w:val="-55"/>
                <w:sz w:val="21"/>
                <w:szCs w:val="21"/>
              </w:rPr>
              <w:t xml:space="preserve"> </w:t>
            </w:r>
            <w:r>
              <w:rPr>
                <w:rFonts w:hint="eastAsia" w:ascii="宋体" w:hAnsi="宋体" w:eastAsia="宋体"/>
                <w:sz w:val="21"/>
                <w:szCs w:val="21"/>
              </w:rPr>
              <w:t>14</w:t>
            </w:r>
            <w:r>
              <w:rPr>
                <w:rFonts w:hint="eastAsia" w:ascii="宋体" w:hAnsi="宋体" w:eastAsia="宋体"/>
                <w:spacing w:val="-1"/>
                <w:sz w:val="21"/>
                <w:szCs w:val="21"/>
              </w:rPr>
              <w:t>日内，在</w:t>
            </w:r>
            <w:r>
              <w:rPr>
                <w:rFonts w:hint="eastAsia" w:ascii="宋体" w:hAnsi="宋体" w:eastAsia="宋体"/>
                <w:spacing w:val="-54"/>
                <w:sz w:val="21"/>
                <w:szCs w:val="21"/>
              </w:rPr>
              <w:t xml:space="preserve"> </w:t>
            </w:r>
            <w:r>
              <w:rPr>
                <w:rFonts w:hint="eastAsia" w:ascii="宋体" w:hAnsi="宋体" w:eastAsia="宋体"/>
                <w:sz w:val="21"/>
                <w:szCs w:val="21"/>
              </w:rPr>
              <w:t>5个以上省份发生严重疫情，且疫区连片。</w:t>
            </w:r>
          </w:p>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b w:val="0"/>
                <w:spacing w:val="1"/>
                <w:sz w:val="21"/>
                <w:szCs w:val="21"/>
              </w:rPr>
            </w:pP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pacing w:val="1"/>
                <w:sz w:val="21"/>
                <w:szCs w:val="21"/>
              </w:rPr>
            </w:pPr>
            <w:r>
              <w:rPr>
                <w:rFonts w:hint="eastAsia" w:ascii="宋体" w:hAnsi="宋体" w:eastAsia="宋体"/>
                <w:sz w:val="21"/>
                <w:szCs w:val="21"/>
              </w:rPr>
              <w:t>在</w:t>
            </w:r>
            <w:r>
              <w:rPr>
                <w:rFonts w:hint="eastAsia" w:ascii="宋体" w:hAnsi="宋体" w:eastAsia="宋体"/>
                <w:spacing w:val="-54"/>
                <w:sz w:val="21"/>
                <w:szCs w:val="21"/>
              </w:rPr>
              <w:t xml:space="preserve"> </w:t>
            </w:r>
            <w:r>
              <w:rPr>
                <w:rFonts w:hint="eastAsia" w:ascii="宋体" w:hAnsi="宋体" w:eastAsia="宋体"/>
                <w:sz w:val="21"/>
                <w:szCs w:val="21"/>
              </w:rPr>
              <w:t>14</w:t>
            </w:r>
            <w:r>
              <w:rPr>
                <w:rFonts w:hint="eastAsia" w:ascii="宋体" w:hAnsi="宋体" w:eastAsia="宋体"/>
                <w:spacing w:val="-3"/>
                <w:sz w:val="21"/>
                <w:szCs w:val="21"/>
              </w:rPr>
              <w:t>日内，在</w:t>
            </w:r>
            <w:r>
              <w:rPr>
                <w:rFonts w:hint="eastAsia" w:ascii="宋体" w:hAnsi="宋体" w:eastAsia="宋体"/>
                <w:spacing w:val="-3"/>
                <w:sz w:val="21"/>
                <w:szCs w:val="21"/>
                <w:lang w:val="en-US" w:eastAsia="zh-CN"/>
              </w:rPr>
              <w:t>1</w:t>
            </w:r>
            <w:r>
              <w:rPr>
                <w:rFonts w:hint="eastAsia" w:ascii="宋体" w:hAnsi="宋体" w:eastAsia="宋体"/>
                <w:sz w:val="21"/>
                <w:szCs w:val="21"/>
              </w:rPr>
              <w:t>个省（区、市）内有</w:t>
            </w:r>
            <w:r>
              <w:rPr>
                <w:rFonts w:hint="eastAsia" w:ascii="宋体" w:hAnsi="宋体" w:eastAsia="宋体"/>
                <w:spacing w:val="-54"/>
                <w:sz w:val="21"/>
                <w:szCs w:val="21"/>
              </w:rPr>
              <w:t xml:space="preserve"> </w:t>
            </w:r>
            <w:r>
              <w:rPr>
                <w:rFonts w:hint="eastAsia" w:ascii="宋体" w:hAnsi="宋体" w:eastAsia="宋体"/>
                <w:sz w:val="21"/>
                <w:szCs w:val="21"/>
              </w:rPr>
              <w:t>2个以上相邻</w:t>
            </w:r>
            <w:r>
              <w:rPr>
                <w:rFonts w:hint="eastAsia" w:ascii="宋体" w:hAnsi="宋体" w:eastAsia="宋体"/>
                <w:spacing w:val="-29"/>
                <w:sz w:val="21"/>
                <w:szCs w:val="21"/>
              </w:rPr>
              <w:t>市</w:t>
            </w:r>
            <w:r>
              <w:rPr>
                <w:rFonts w:hint="eastAsia" w:ascii="宋体" w:hAnsi="宋体" w:eastAsia="宋体"/>
                <w:sz w:val="21"/>
                <w:szCs w:val="21"/>
              </w:rPr>
              <w:t>（地</w:t>
            </w:r>
            <w:r>
              <w:rPr>
                <w:rFonts w:hint="eastAsia" w:ascii="宋体" w:hAnsi="宋体" w:eastAsia="宋体"/>
                <w:spacing w:val="-29"/>
                <w:sz w:val="21"/>
                <w:szCs w:val="21"/>
              </w:rPr>
              <w:t>）</w:t>
            </w:r>
            <w:r>
              <w:rPr>
                <w:rFonts w:hint="eastAsia" w:ascii="宋体" w:hAnsi="宋体" w:eastAsia="宋体"/>
                <w:sz w:val="21"/>
                <w:szCs w:val="21"/>
              </w:rPr>
              <w:t>或</w:t>
            </w:r>
            <w:r>
              <w:rPr>
                <w:rFonts w:hint="eastAsia" w:ascii="宋体" w:hAnsi="宋体" w:eastAsia="宋体"/>
                <w:spacing w:val="-55"/>
                <w:sz w:val="21"/>
                <w:szCs w:val="21"/>
              </w:rPr>
              <w:t xml:space="preserve"> </w:t>
            </w:r>
            <w:r>
              <w:rPr>
                <w:rFonts w:hint="eastAsia" w:ascii="宋体" w:hAnsi="宋体" w:eastAsia="宋体"/>
                <w:sz w:val="21"/>
                <w:szCs w:val="21"/>
              </w:rPr>
              <w:t>5个以上县（市）发生疫情，或有新的口蹄疫亚型出现并发生疫情。</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szCs w:val="21"/>
              </w:rPr>
            </w:pPr>
            <w:r>
              <w:rPr>
                <w:rFonts w:hint="eastAsia" w:ascii="宋体" w:hAnsi="宋体" w:eastAsia="宋体"/>
                <w:sz w:val="21"/>
                <w:szCs w:val="21"/>
              </w:rPr>
              <w:t>在</w:t>
            </w:r>
            <w:r>
              <w:rPr>
                <w:rFonts w:hint="eastAsia" w:ascii="宋体" w:hAnsi="宋体" w:eastAsia="宋体"/>
                <w:spacing w:val="-54"/>
                <w:sz w:val="21"/>
                <w:szCs w:val="21"/>
              </w:rPr>
              <w:t xml:space="preserve"> </w:t>
            </w:r>
            <w:r>
              <w:rPr>
                <w:rFonts w:hint="eastAsia" w:ascii="宋体" w:hAnsi="宋体" w:eastAsia="宋体"/>
                <w:sz w:val="21"/>
                <w:szCs w:val="21"/>
              </w:rPr>
              <w:t>14</w:t>
            </w:r>
            <w:r>
              <w:rPr>
                <w:rFonts w:hint="eastAsia" w:ascii="宋体" w:hAnsi="宋体" w:eastAsia="宋体"/>
                <w:spacing w:val="4"/>
                <w:sz w:val="21"/>
                <w:szCs w:val="21"/>
              </w:rPr>
              <w:t xml:space="preserve"> </w:t>
            </w:r>
            <w:r>
              <w:rPr>
                <w:rFonts w:hint="eastAsia" w:ascii="宋体" w:hAnsi="宋体" w:eastAsia="宋体"/>
                <w:sz w:val="21"/>
                <w:szCs w:val="21"/>
              </w:rPr>
              <w:t>日内</w:t>
            </w:r>
            <w:r>
              <w:rPr>
                <w:rFonts w:hint="eastAsia" w:ascii="宋体" w:hAnsi="宋体" w:eastAsia="宋体"/>
                <w:spacing w:val="-96"/>
                <w:sz w:val="21"/>
                <w:szCs w:val="21"/>
              </w:rPr>
              <w:t>，</w:t>
            </w:r>
            <w:r>
              <w:rPr>
                <w:rFonts w:hint="eastAsia" w:ascii="宋体" w:hAnsi="宋体" w:eastAsia="宋体"/>
                <w:sz w:val="21"/>
                <w:szCs w:val="21"/>
              </w:rPr>
              <w:t>在</w:t>
            </w:r>
            <w:r>
              <w:rPr>
                <w:rFonts w:hint="eastAsia" w:ascii="宋体" w:hAnsi="宋体" w:eastAsia="宋体"/>
                <w:spacing w:val="-54"/>
                <w:sz w:val="21"/>
                <w:szCs w:val="21"/>
              </w:rPr>
              <w:t xml:space="preserve"> </w:t>
            </w:r>
            <w:r>
              <w:rPr>
                <w:rFonts w:hint="eastAsia" w:ascii="宋体" w:hAnsi="宋体" w:eastAsia="宋体"/>
                <w:sz w:val="21"/>
                <w:szCs w:val="21"/>
              </w:rPr>
              <w:t>1个市（地）内</w:t>
            </w:r>
            <w:r>
              <w:rPr>
                <w:rFonts w:hint="eastAsia" w:ascii="宋体" w:hAnsi="宋体" w:eastAsia="宋体"/>
                <w:spacing w:val="-54"/>
                <w:sz w:val="21"/>
                <w:szCs w:val="21"/>
              </w:rPr>
              <w:t xml:space="preserve"> </w:t>
            </w:r>
            <w:r>
              <w:rPr>
                <w:rFonts w:hint="eastAsia" w:ascii="宋体" w:hAnsi="宋体" w:eastAsia="宋体"/>
                <w:sz w:val="21"/>
                <w:szCs w:val="21"/>
              </w:rPr>
              <w:t>2个以上县（市）发生疫情，或疫点数达到</w:t>
            </w:r>
            <w:r>
              <w:rPr>
                <w:rFonts w:hint="eastAsia" w:ascii="宋体" w:hAnsi="宋体" w:eastAsia="宋体"/>
                <w:spacing w:val="-54"/>
                <w:sz w:val="21"/>
                <w:szCs w:val="21"/>
              </w:rPr>
              <w:t xml:space="preserve"> </w:t>
            </w:r>
            <w:r>
              <w:rPr>
                <w:rFonts w:hint="eastAsia" w:ascii="宋体" w:hAnsi="宋体" w:eastAsia="宋体"/>
                <w:sz w:val="21"/>
                <w:szCs w:val="21"/>
              </w:rPr>
              <w:t>5个以上。</w:t>
            </w:r>
          </w:p>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b w:val="0"/>
                <w:spacing w:val="1"/>
                <w:sz w:val="21"/>
                <w:szCs w:val="21"/>
              </w:rPr>
            </w:pPr>
          </w:p>
        </w:tc>
        <w:tc>
          <w:tcPr>
            <w:tcW w:w="1874"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szCs w:val="21"/>
              </w:rPr>
            </w:pPr>
            <w:r>
              <w:rPr>
                <w:rFonts w:hint="eastAsia" w:ascii="宋体" w:hAnsi="宋体" w:eastAsia="宋体"/>
                <w:sz w:val="21"/>
                <w:szCs w:val="21"/>
              </w:rPr>
              <w:t>在1个县（市</w:t>
            </w:r>
            <w:r>
              <w:rPr>
                <w:rFonts w:hint="eastAsia" w:ascii="宋体" w:hAnsi="宋体" w:eastAsia="宋体"/>
                <w:spacing w:val="-105"/>
                <w:sz w:val="21"/>
                <w:szCs w:val="21"/>
              </w:rPr>
              <w:t>）</w:t>
            </w:r>
            <w:r>
              <w:rPr>
                <w:rFonts w:hint="eastAsia" w:ascii="宋体" w:hAnsi="宋体" w:eastAsia="宋体"/>
                <w:sz w:val="21"/>
                <w:szCs w:val="21"/>
              </w:rPr>
              <w:t>内发生疫情。</w:t>
            </w:r>
          </w:p>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b w:val="0"/>
                <w:spacing w:val="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1599" w:type="dxa"/>
            <w:tcBorders>
              <w:top w:val="single" w:color="auto" w:sz="4" w:space="0"/>
              <w:left w:val="single" w:color="auto" w:sz="4" w:space="0"/>
              <w:bottom w:val="single" w:color="auto" w:sz="4" w:space="0"/>
              <w:right w:val="single" w:color="auto" w:sz="4" w:space="0"/>
              <w:tl2br w:val="nil"/>
              <w:tr2bl w:val="nil"/>
            </w:tcBorders>
            <w:shd w:val="clear" w:color="auto" w:fill="DCE6F2"/>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szCs w:val="21"/>
              </w:rPr>
            </w:pP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szCs w:val="21"/>
              </w:rPr>
            </w:pPr>
            <w:r>
              <w:rPr>
                <w:rFonts w:hint="eastAsia" w:ascii="宋体" w:hAnsi="宋体" w:eastAsia="宋体"/>
                <w:sz w:val="21"/>
                <w:szCs w:val="21"/>
              </w:rPr>
              <w:t>疯牛病等</w:t>
            </w:r>
          </w:p>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szCs w:val="21"/>
              </w:rPr>
            </w:pPr>
            <w:r>
              <w:rPr>
                <w:rFonts w:hint="eastAsia" w:ascii="宋体" w:hAnsi="宋体" w:eastAsia="宋体"/>
                <w:sz w:val="21"/>
                <w:szCs w:val="21"/>
              </w:rPr>
              <w:t>人畜共患病</w:t>
            </w:r>
          </w:p>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b w:val="0"/>
                <w:spacing w:val="1"/>
                <w:sz w:val="21"/>
                <w:szCs w:val="21"/>
              </w:rPr>
            </w:pPr>
          </w:p>
        </w:tc>
        <w:tc>
          <w:tcPr>
            <w:tcW w:w="2147"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b w:val="0"/>
                <w:spacing w:val="1"/>
                <w:sz w:val="21"/>
                <w:szCs w:val="21"/>
              </w:rPr>
            </w:pPr>
            <w:r>
              <w:rPr>
                <w:rFonts w:hint="eastAsia" w:ascii="宋体" w:hAnsi="宋体" w:eastAsia="宋体"/>
                <w:b w:val="0"/>
                <w:spacing w:val="1"/>
                <w:sz w:val="21"/>
                <w:szCs w:val="21"/>
              </w:rPr>
              <w:t>动物爆发感染到 人，并继续大面积 扩散蔓延。</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val="0"/>
                <w:spacing w:val="1"/>
                <w:sz w:val="21"/>
                <w:szCs w:val="21"/>
                <w:lang w:eastAsia="zh-CN"/>
              </w:rPr>
            </w:pPr>
          </w:p>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val="0"/>
                <w:spacing w:val="1"/>
                <w:sz w:val="21"/>
                <w:szCs w:val="21"/>
                <w:lang w:eastAsia="zh-CN"/>
              </w:rPr>
            </w:pPr>
            <w:r>
              <w:rPr>
                <w:rFonts w:hint="eastAsia" w:ascii="宋体" w:hAnsi="宋体" w:eastAsia="宋体"/>
                <w:b w:val="0"/>
                <w:spacing w:val="1"/>
                <w:sz w:val="21"/>
                <w:szCs w:val="21"/>
                <w:lang w:eastAsia="zh-CN"/>
              </w:rPr>
              <w:t>——</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val="0"/>
                <w:spacing w:val="1"/>
                <w:sz w:val="21"/>
                <w:szCs w:val="21"/>
                <w:lang w:eastAsia="zh-CN"/>
              </w:rPr>
            </w:pPr>
          </w:p>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val="0"/>
                <w:spacing w:val="1"/>
                <w:sz w:val="21"/>
                <w:szCs w:val="21"/>
                <w:lang w:eastAsia="zh-CN"/>
              </w:rPr>
            </w:pPr>
            <w:r>
              <w:rPr>
                <w:rFonts w:hint="eastAsia" w:ascii="宋体" w:hAnsi="宋体" w:eastAsia="宋体"/>
                <w:b w:val="0"/>
                <w:spacing w:val="1"/>
                <w:sz w:val="21"/>
                <w:szCs w:val="21"/>
                <w:lang w:eastAsia="zh-CN"/>
              </w:rPr>
              <w:t>——</w:t>
            </w:r>
          </w:p>
        </w:tc>
        <w:tc>
          <w:tcPr>
            <w:tcW w:w="1874"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val="0"/>
                <w:spacing w:val="1"/>
                <w:sz w:val="21"/>
                <w:szCs w:val="21"/>
                <w:lang w:eastAsia="zh-CN"/>
              </w:rPr>
            </w:pPr>
          </w:p>
          <w:p>
            <w:pPr>
              <w:keepNext w:val="0"/>
              <w:keepLines w:val="0"/>
              <w:pageBreakBefore w:val="0"/>
              <w:widowControl w:val="0"/>
              <w:numPr>
                <w:ilvl w:val="0"/>
                <w:numId w:val="0"/>
              </w:numPr>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val="0"/>
                <w:spacing w:val="1"/>
                <w:sz w:val="21"/>
                <w:szCs w:val="21"/>
                <w:lang w:eastAsia="zh-CN"/>
              </w:rPr>
            </w:pPr>
            <w:r>
              <w:rPr>
                <w:rFonts w:hint="eastAsia" w:ascii="宋体" w:hAnsi="宋体" w:eastAsia="宋体"/>
                <w:b w:val="0"/>
                <w:spacing w:val="1"/>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1599" w:type="dxa"/>
            <w:tcBorders>
              <w:top w:val="single" w:color="auto" w:sz="4" w:space="0"/>
              <w:left w:val="single" w:color="auto" w:sz="4" w:space="0"/>
              <w:bottom w:val="single" w:color="auto" w:sz="4" w:space="0"/>
              <w:right w:val="single" w:color="auto" w:sz="4" w:space="0"/>
              <w:tl2br w:val="nil"/>
              <w:tr2bl w:val="nil"/>
            </w:tcBorders>
            <w:shd w:val="clear" w:color="auto" w:fill="DCE6F2"/>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szCs w:val="21"/>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szCs w:val="21"/>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pacing w:val="1"/>
                <w:sz w:val="21"/>
                <w:szCs w:val="21"/>
              </w:rPr>
            </w:pPr>
            <w:r>
              <w:rPr>
                <w:rFonts w:hint="eastAsia" w:ascii="宋体" w:hAnsi="宋体" w:eastAsia="宋体"/>
                <w:sz w:val="21"/>
                <w:szCs w:val="21"/>
              </w:rPr>
              <w:t>猪瘟、 新城疫</w:t>
            </w:r>
          </w:p>
        </w:tc>
        <w:tc>
          <w:tcPr>
            <w:tcW w:w="2147"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szCs w:val="21"/>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szCs w:val="21"/>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szCs w:val="21"/>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szCs w:val="21"/>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pacing w:val="1"/>
                <w:sz w:val="21"/>
                <w:szCs w:val="21"/>
              </w:rPr>
            </w:pPr>
            <w:r>
              <w:rPr>
                <w:rFonts w:hint="eastAsia" w:ascii="宋体" w:hAnsi="宋体" w:eastAsia="宋体"/>
                <w:sz w:val="21"/>
                <w:szCs w:val="21"/>
              </w:rPr>
              <w:t>——</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pacing w:val="1"/>
                <w:sz w:val="21"/>
                <w:szCs w:val="21"/>
                <w:lang w:eastAsia="zh-CN"/>
              </w:rPr>
            </w:pPr>
            <w:r>
              <w:rPr>
                <w:rFonts w:hint="eastAsia" w:ascii="宋体" w:hAnsi="宋体" w:eastAsia="宋体"/>
                <w:sz w:val="21"/>
                <w:szCs w:val="21"/>
              </w:rPr>
              <w:t>在一个平均潜伏期内</w:t>
            </w:r>
            <w:r>
              <w:rPr>
                <w:rFonts w:hint="eastAsia" w:ascii="宋体" w:hAnsi="宋体" w:eastAsia="宋体"/>
                <w:spacing w:val="-30"/>
                <w:sz w:val="21"/>
                <w:szCs w:val="21"/>
              </w:rPr>
              <w:t>，</w:t>
            </w:r>
            <w:r>
              <w:rPr>
                <w:rFonts w:hint="default" w:ascii="Calibri" w:hAnsi="Calibri" w:eastAsia="Calibri"/>
                <w:sz w:val="21"/>
                <w:szCs w:val="21"/>
              </w:rPr>
              <w:t>20</w:t>
            </w:r>
            <w:r>
              <w:rPr>
                <w:rFonts w:hint="eastAsia" w:ascii="宋体" w:hAnsi="宋体" w:eastAsia="宋体"/>
                <w:sz w:val="21"/>
                <w:szCs w:val="21"/>
              </w:rPr>
              <w:t>个</w:t>
            </w:r>
            <w:r>
              <w:rPr>
                <w:rFonts w:hint="eastAsia" w:ascii="宋体" w:hAnsi="宋体" w:eastAsia="宋体"/>
                <w:spacing w:val="-2"/>
                <w:sz w:val="21"/>
                <w:szCs w:val="21"/>
              </w:rPr>
              <w:t>以</w:t>
            </w:r>
            <w:r>
              <w:rPr>
                <w:rFonts w:hint="eastAsia" w:ascii="宋体" w:hAnsi="宋体" w:eastAsia="宋体"/>
                <w:sz w:val="21"/>
                <w:szCs w:val="21"/>
              </w:rPr>
              <w:t>上</w:t>
            </w:r>
            <w:r>
              <w:rPr>
                <w:rFonts w:hint="eastAsia" w:ascii="宋体" w:hAnsi="宋体" w:eastAsia="宋体"/>
                <w:spacing w:val="-30"/>
                <w:sz w:val="21"/>
                <w:szCs w:val="21"/>
              </w:rPr>
              <w:t>县</w:t>
            </w:r>
            <w:r>
              <w:rPr>
                <w:rFonts w:hint="eastAsia" w:ascii="宋体" w:hAnsi="宋体" w:eastAsia="宋体"/>
                <w:sz w:val="21"/>
                <w:szCs w:val="21"/>
              </w:rPr>
              <w:t>（市）发生猪瘟、新城疫疫情，或疫点数达到</w:t>
            </w:r>
            <w:r>
              <w:rPr>
                <w:rFonts w:hint="eastAsia" w:ascii="宋体" w:hAnsi="宋体" w:eastAsia="宋体"/>
                <w:spacing w:val="-56"/>
                <w:sz w:val="21"/>
                <w:szCs w:val="21"/>
              </w:rPr>
              <w:t xml:space="preserve"> </w:t>
            </w:r>
            <w:r>
              <w:rPr>
                <w:rFonts w:hint="default" w:ascii="Calibri" w:hAnsi="Calibri" w:eastAsia="Calibri"/>
                <w:sz w:val="21"/>
                <w:szCs w:val="21"/>
              </w:rPr>
              <w:t>30</w:t>
            </w:r>
            <w:r>
              <w:rPr>
                <w:rFonts w:hint="eastAsia" w:ascii="宋体" w:hAnsi="宋体" w:eastAsia="宋体"/>
                <w:sz w:val="21"/>
                <w:szCs w:val="21"/>
              </w:rPr>
              <w:t>个以上。</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spacing w:val="1"/>
                <w:sz w:val="21"/>
                <w:szCs w:val="21"/>
                <w:lang w:eastAsia="zh-CN"/>
              </w:rPr>
            </w:pPr>
            <w:r>
              <w:rPr>
                <w:rFonts w:hint="eastAsia" w:ascii="宋体" w:hAnsi="宋体" w:eastAsia="宋体"/>
                <w:sz w:val="21"/>
                <w:szCs w:val="21"/>
              </w:rPr>
              <w:t>在一个平均潜伏期内，在</w:t>
            </w:r>
            <w:r>
              <w:rPr>
                <w:rFonts w:hint="eastAsia" w:ascii="宋体" w:hAnsi="宋体" w:eastAsia="宋体"/>
                <w:spacing w:val="-54"/>
                <w:sz w:val="21"/>
                <w:szCs w:val="21"/>
              </w:rPr>
              <w:t xml:space="preserve"> </w:t>
            </w:r>
            <w:r>
              <w:rPr>
                <w:rFonts w:hint="default" w:ascii="Calibri" w:hAnsi="Calibri" w:eastAsia="Calibri"/>
                <w:sz w:val="21"/>
                <w:szCs w:val="21"/>
              </w:rPr>
              <w:t>1</w:t>
            </w:r>
            <w:r>
              <w:rPr>
                <w:rFonts w:hint="eastAsia" w:ascii="宋体" w:hAnsi="宋体" w:eastAsia="宋体"/>
                <w:spacing w:val="-1"/>
                <w:sz w:val="21"/>
                <w:szCs w:val="21"/>
              </w:rPr>
              <w:t>个市（地）</w:t>
            </w:r>
            <w:r>
              <w:rPr>
                <w:rFonts w:hint="eastAsia" w:ascii="宋体" w:hAnsi="宋体" w:eastAsia="宋体"/>
                <w:sz w:val="21"/>
                <w:szCs w:val="21"/>
              </w:rPr>
              <w:t>内</w:t>
            </w:r>
            <w:r>
              <w:rPr>
                <w:rFonts w:hint="eastAsia" w:ascii="宋体" w:hAnsi="宋体" w:eastAsia="宋体"/>
                <w:spacing w:val="-54"/>
                <w:sz w:val="21"/>
                <w:szCs w:val="21"/>
              </w:rPr>
              <w:t xml:space="preserve"> </w:t>
            </w:r>
            <w:r>
              <w:rPr>
                <w:rFonts w:hint="default" w:ascii="Calibri" w:hAnsi="Calibri" w:eastAsia="Calibri"/>
                <w:sz w:val="21"/>
                <w:szCs w:val="21"/>
              </w:rPr>
              <w:t>5</w:t>
            </w:r>
            <w:r>
              <w:rPr>
                <w:rFonts w:hint="eastAsia" w:ascii="宋体" w:hAnsi="宋体" w:eastAsia="宋体"/>
                <w:spacing w:val="-1"/>
                <w:sz w:val="21"/>
                <w:szCs w:val="21"/>
              </w:rPr>
              <w:t>个以上县（区）</w:t>
            </w:r>
            <w:r>
              <w:rPr>
                <w:rFonts w:hint="eastAsia" w:ascii="宋体" w:hAnsi="宋体" w:eastAsia="宋体"/>
                <w:sz w:val="21"/>
                <w:szCs w:val="21"/>
              </w:rPr>
              <w:t>发生疫情，或疫点数达到</w:t>
            </w:r>
            <w:r>
              <w:rPr>
                <w:rFonts w:hint="eastAsia" w:ascii="宋体" w:hAnsi="宋体" w:eastAsia="宋体"/>
                <w:spacing w:val="-55"/>
                <w:sz w:val="21"/>
                <w:szCs w:val="21"/>
              </w:rPr>
              <w:t xml:space="preserve"> </w:t>
            </w:r>
            <w:r>
              <w:rPr>
                <w:rFonts w:hint="default" w:ascii="Calibri" w:hAnsi="Calibri" w:eastAsia="Calibri"/>
                <w:sz w:val="21"/>
                <w:szCs w:val="21"/>
              </w:rPr>
              <w:t>10</w:t>
            </w:r>
            <w:r>
              <w:rPr>
                <w:rFonts w:hint="default" w:ascii="Calibri" w:hAnsi="Calibri" w:eastAsia="Calibri"/>
                <w:spacing w:val="4"/>
                <w:sz w:val="21"/>
                <w:szCs w:val="21"/>
              </w:rPr>
              <w:t xml:space="preserve"> </w:t>
            </w:r>
            <w:r>
              <w:rPr>
                <w:rFonts w:hint="eastAsia" w:ascii="宋体" w:hAnsi="宋体" w:eastAsia="宋体"/>
                <w:spacing w:val="-1"/>
                <w:sz w:val="21"/>
                <w:szCs w:val="21"/>
              </w:rPr>
              <w:t>个以上。</w:t>
            </w:r>
          </w:p>
        </w:tc>
        <w:tc>
          <w:tcPr>
            <w:tcW w:w="1874"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szCs w:val="21"/>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szCs w:val="21"/>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spacing w:val="1"/>
                <w:sz w:val="21"/>
                <w:szCs w:val="21"/>
                <w:lang w:eastAsia="zh-CN"/>
              </w:rPr>
            </w:pPr>
            <w:r>
              <w:rPr>
                <w:rFonts w:hint="eastAsia" w:ascii="宋体" w:hAnsi="宋体" w:eastAsia="宋体"/>
                <w:sz w:val="21"/>
                <w:szCs w:val="21"/>
              </w:rPr>
              <w:t>在</w:t>
            </w:r>
            <w:r>
              <w:rPr>
                <w:rFonts w:hint="default" w:ascii="Calibri" w:hAnsi="Calibri" w:eastAsia="Calibri"/>
                <w:sz w:val="21"/>
                <w:szCs w:val="21"/>
              </w:rPr>
              <w:t>1</w:t>
            </w:r>
            <w:r>
              <w:rPr>
                <w:rFonts w:hint="eastAsia" w:ascii="宋体" w:hAnsi="宋体" w:eastAsia="宋体"/>
                <w:sz w:val="21"/>
                <w:szCs w:val="21"/>
              </w:rPr>
              <w:t>个县（市</w:t>
            </w:r>
            <w:r>
              <w:rPr>
                <w:rFonts w:hint="eastAsia" w:ascii="宋体" w:hAnsi="宋体" w:eastAsia="宋体"/>
                <w:spacing w:val="-105"/>
                <w:sz w:val="21"/>
                <w:szCs w:val="21"/>
              </w:rPr>
              <w:t>）</w:t>
            </w:r>
            <w:r>
              <w:rPr>
                <w:rFonts w:hint="eastAsia" w:ascii="宋体" w:hAnsi="宋体" w:eastAsia="宋体"/>
                <w:sz w:val="21"/>
                <w:szCs w:val="21"/>
              </w:rPr>
              <w:t>内发生疫情。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1599" w:type="dxa"/>
            <w:tcBorders>
              <w:top w:val="single" w:color="auto" w:sz="4" w:space="0"/>
              <w:left w:val="single" w:color="auto" w:sz="4" w:space="0"/>
              <w:bottom w:val="single" w:color="auto" w:sz="4" w:space="0"/>
              <w:right w:val="single" w:color="auto" w:sz="4" w:space="0"/>
              <w:tl2br w:val="nil"/>
              <w:tr2bl w:val="nil"/>
            </w:tcBorders>
            <w:shd w:val="clear" w:color="auto" w:fill="DCE6F2"/>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szCs w:val="21"/>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szCs w:val="21"/>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szCs w:val="21"/>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szCs w:val="21"/>
              </w:rPr>
            </w:pPr>
            <w:r>
              <w:rPr>
                <w:rFonts w:hint="eastAsia" w:ascii="宋体" w:hAnsi="宋体" w:eastAsia="宋体"/>
                <w:sz w:val="21"/>
                <w:szCs w:val="21"/>
              </w:rPr>
              <w:t>牛瘟、</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pacing w:val="1"/>
                <w:sz w:val="21"/>
                <w:szCs w:val="21"/>
              </w:rPr>
            </w:pPr>
            <w:r>
              <w:rPr>
                <w:rFonts w:hint="eastAsia" w:ascii="宋体" w:hAnsi="宋体" w:eastAsia="宋体"/>
                <w:sz w:val="21"/>
                <w:szCs w:val="21"/>
              </w:rPr>
              <w:t>牛肺疫等</w:t>
            </w:r>
          </w:p>
        </w:tc>
        <w:tc>
          <w:tcPr>
            <w:tcW w:w="2147"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szCs w:val="21"/>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szCs w:val="21"/>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szCs w:val="21"/>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pacing w:val="1"/>
                <w:sz w:val="21"/>
                <w:szCs w:val="21"/>
              </w:rPr>
            </w:pPr>
            <w:r>
              <w:rPr>
                <w:rFonts w:hint="eastAsia" w:ascii="宋体" w:hAnsi="宋体" w:eastAsia="宋体"/>
                <w:sz w:val="21"/>
                <w:szCs w:val="21"/>
              </w:rPr>
              <w:t>——</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spacing w:val="1"/>
                <w:sz w:val="21"/>
                <w:szCs w:val="21"/>
                <w:lang w:eastAsia="zh-CN"/>
              </w:rPr>
            </w:pPr>
            <w:r>
              <w:rPr>
                <w:rFonts w:hint="eastAsia" w:ascii="宋体" w:hAnsi="宋体" w:eastAsia="宋体"/>
                <w:spacing w:val="12"/>
                <w:sz w:val="21"/>
                <w:szCs w:val="21"/>
              </w:rPr>
              <w:t>我国已消灭的牛瘟、牛肺疫等又有发生，或我国尚未发生的疯牛病、非洲猪瘟、非洲马瘟等疫病传入或</w:t>
            </w:r>
            <w:r>
              <w:rPr>
                <w:rFonts w:hint="eastAsia" w:ascii="宋体" w:hAnsi="宋体" w:eastAsia="宋体"/>
                <w:sz w:val="21"/>
                <w:szCs w:val="21"/>
              </w:rPr>
              <w:t>发生。</w:t>
            </w:r>
          </w:p>
        </w:tc>
        <w:tc>
          <w:tcPr>
            <w:tcW w:w="1873"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szCs w:val="21"/>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szCs w:val="21"/>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szCs w:val="21"/>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pacing w:val="1"/>
                <w:sz w:val="21"/>
                <w:szCs w:val="21"/>
                <w:lang w:eastAsia="zh-CN"/>
              </w:rPr>
            </w:pPr>
            <w:r>
              <w:rPr>
                <w:rFonts w:hint="eastAsia" w:ascii="宋体" w:hAnsi="宋体" w:eastAsia="宋体"/>
                <w:sz w:val="21"/>
                <w:szCs w:val="21"/>
              </w:rPr>
              <w:t>——</w:t>
            </w:r>
          </w:p>
        </w:tc>
        <w:tc>
          <w:tcPr>
            <w:tcW w:w="1874" w:type="dxa"/>
            <w:tcBorders>
              <w:top w:val="single" w:color="auto" w:sz="4" w:space="0"/>
              <w:left w:val="single" w:color="auto" w:sz="4" w:space="0"/>
              <w:bottom w:val="single" w:color="auto" w:sz="4" w:space="0"/>
              <w:right w:val="single" w:color="auto" w:sz="4" w:space="0"/>
              <w:tl2br w:val="nil"/>
              <w:tr2bl w:val="nil"/>
            </w:tcBorders>
            <w:shd w:val="clear" w:color="auto" w:fill="F1F1F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szCs w:val="21"/>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szCs w:val="21"/>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szCs w:val="21"/>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pacing w:val="1"/>
                <w:sz w:val="21"/>
                <w:szCs w:val="21"/>
                <w:lang w:eastAsia="zh-CN"/>
              </w:rPr>
            </w:pPr>
            <w:r>
              <w:rPr>
                <w:rFonts w:hint="eastAsia" w:ascii="宋体" w:hAnsi="宋体" w:eastAsia="宋体"/>
                <w:sz w:val="21"/>
                <w:szCs w:val="21"/>
              </w:rPr>
              <w:t>——</w:t>
            </w:r>
          </w:p>
        </w:tc>
      </w:tr>
    </w:tbl>
    <w:p>
      <w:pPr>
        <w:outlineLvl w:val="9"/>
        <w:rPr>
          <w:rFonts w:hint="eastAsia"/>
        </w:rPr>
        <w:sectPr>
          <w:type w:val="continuous"/>
          <w:pgSz w:w="11910" w:h="16840"/>
          <w:pgMar w:top="1600" w:right="1420" w:bottom="1640" w:left="1400" w:header="720" w:footer="720" w:gutter="0"/>
          <w:lnNumType w:countBy="0" w:distance="360"/>
          <w:pgNumType w:fmt="decimal"/>
          <w:cols w:space="425" w:num="1"/>
        </w:sectPr>
      </w:pPr>
    </w:p>
    <w:p>
      <w:pPr>
        <w:outlineLvl w:val="9"/>
        <w:rPr>
          <w:rFonts w:hint="default"/>
          <w:sz w:val="24"/>
        </w:rPr>
      </w:pPr>
    </w:p>
    <w:tbl>
      <w:tblPr>
        <w:tblStyle w:val="14"/>
        <w:tblW w:w="933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60"/>
        <w:gridCol w:w="1860"/>
        <w:gridCol w:w="1890"/>
        <w:gridCol w:w="1845"/>
        <w:gridCol w:w="1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9" w:hRule="exact"/>
          <w:jc w:val="center"/>
        </w:trPr>
        <w:tc>
          <w:tcPr>
            <w:tcW w:w="1860" w:type="dxa"/>
            <w:tcBorders>
              <w:top w:val="single" w:color="000000" w:sz="4" w:space="0"/>
              <w:left w:val="single" w:color="000000" w:sz="4" w:space="0"/>
              <w:bottom w:val="single" w:color="000000" w:sz="4" w:space="0"/>
              <w:right w:val="single" w:color="000000" w:sz="4" w:space="0"/>
              <w:tl2br w:val="nil"/>
              <w:tr2bl w:val="nil"/>
            </w:tcBorders>
            <w:shd w:val="clear" w:color="auto" w:fill="DCE6F2"/>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rPr>
            </w:pPr>
            <w:r>
              <w:rPr>
                <w:rFonts w:hint="eastAsia" w:ascii="宋体" w:hAnsi="宋体" w:eastAsia="宋体"/>
                <w:spacing w:val="45"/>
                <w:sz w:val="21"/>
              </w:rPr>
              <w:t>布鲁</w:t>
            </w:r>
            <w:r>
              <w:rPr>
                <w:rFonts w:hint="eastAsia" w:ascii="宋体" w:hAnsi="宋体" w:eastAsia="宋体"/>
                <w:sz w:val="21"/>
              </w:rPr>
              <w:t>氏</w:t>
            </w:r>
            <w:r>
              <w:rPr>
                <w:rFonts w:hint="eastAsia" w:ascii="宋体" w:hAnsi="宋体" w:eastAsia="宋体"/>
                <w:spacing w:val="-60"/>
                <w:sz w:val="21"/>
              </w:rPr>
              <w:t xml:space="preserve"> </w:t>
            </w:r>
            <w:r>
              <w:rPr>
                <w:rFonts w:hint="eastAsia" w:ascii="宋体" w:hAnsi="宋体" w:eastAsia="宋体"/>
                <w:spacing w:val="45"/>
                <w:sz w:val="21"/>
              </w:rPr>
              <w:t>菌病</w:t>
            </w:r>
            <w:r>
              <w:rPr>
                <w:rFonts w:hint="eastAsia" w:ascii="宋体" w:hAnsi="宋体" w:eastAsia="宋体"/>
                <w:spacing w:val="45"/>
                <w:sz w:val="21"/>
                <w:lang w:eastAsia="zh-CN"/>
              </w:rPr>
              <w:t>、</w:t>
            </w:r>
            <w:r>
              <w:rPr>
                <w:rFonts w:hint="eastAsia" w:ascii="宋体" w:hAnsi="宋体" w:eastAsia="宋体"/>
                <w:sz w:val="21"/>
              </w:rPr>
              <w:t>结核</w:t>
            </w:r>
            <w:r>
              <w:rPr>
                <w:rFonts w:hint="eastAsia" w:ascii="宋体" w:hAnsi="宋体" w:eastAsia="宋体"/>
                <w:spacing w:val="45"/>
                <w:sz w:val="21"/>
              </w:rPr>
              <w:t>病</w:t>
            </w:r>
            <w:r>
              <w:rPr>
                <w:rFonts w:hint="eastAsia" w:ascii="宋体" w:hAnsi="宋体" w:eastAsia="宋体"/>
                <w:spacing w:val="45"/>
                <w:sz w:val="21"/>
                <w:lang w:eastAsia="zh-CN"/>
              </w:rPr>
              <w:t>、</w:t>
            </w:r>
            <w:r>
              <w:rPr>
                <w:rFonts w:hint="eastAsia" w:ascii="宋体" w:hAnsi="宋体" w:eastAsia="宋体"/>
                <w:sz w:val="21"/>
              </w:rPr>
              <w:t>狂</w:t>
            </w:r>
            <w:r>
              <w:rPr>
                <w:rFonts w:hint="eastAsia" w:ascii="宋体" w:hAnsi="宋体" w:eastAsia="宋体"/>
                <w:spacing w:val="120"/>
                <w:sz w:val="21"/>
              </w:rPr>
              <w:t xml:space="preserve"> </w:t>
            </w:r>
            <w:r>
              <w:rPr>
                <w:rFonts w:hint="eastAsia" w:ascii="宋体" w:hAnsi="宋体" w:eastAsia="宋体"/>
                <w:spacing w:val="45"/>
                <w:sz w:val="21"/>
              </w:rPr>
              <w:t>犬病</w:t>
            </w:r>
            <w:r>
              <w:rPr>
                <w:rFonts w:hint="eastAsia" w:ascii="宋体" w:hAnsi="宋体" w:eastAsia="宋体"/>
                <w:sz w:val="21"/>
              </w:rPr>
              <w:t>、</w:t>
            </w:r>
            <w:r>
              <w:rPr>
                <w:rFonts w:hint="eastAsia" w:ascii="宋体" w:hAnsi="宋体" w:eastAsia="宋体"/>
                <w:spacing w:val="45"/>
                <w:sz w:val="21"/>
              </w:rPr>
              <w:t>炭疽</w:t>
            </w:r>
            <w:r>
              <w:rPr>
                <w:rFonts w:hint="eastAsia" w:ascii="宋体" w:hAnsi="宋体" w:eastAsia="宋体"/>
                <w:sz w:val="21"/>
              </w:rPr>
              <w:t>等</w:t>
            </w:r>
            <w:r>
              <w:rPr>
                <w:rFonts w:hint="eastAsia" w:ascii="宋体" w:hAnsi="宋体" w:eastAsia="宋体"/>
                <w:spacing w:val="-60"/>
                <w:sz w:val="21"/>
              </w:rPr>
              <w:t xml:space="preserve"> </w:t>
            </w:r>
            <w:r>
              <w:rPr>
                <w:rFonts w:hint="eastAsia" w:ascii="宋体" w:hAnsi="宋体" w:eastAsia="宋体"/>
                <w:spacing w:val="45"/>
                <w:sz w:val="21"/>
              </w:rPr>
              <w:t>二类</w:t>
            </w:r>
            <w:r>
              <w:rPr>
                <w:rFonts w:hint="eastAsia" w:ascii="宋体" w:hAnsi="宋体" w:eastAsia="宋体"/>
                <w:sz w:val="21"/>
              </w:rPr>
              <w:t>动</w:t>
            </w:r>
            <w:r>
              <w:rPr>
                <w:rFonts w:hint="eastAsia" w:ascii="宋体" w:hAnsi="宋体" w:eastAsia="宋体"/>
                <w:spacing w:val="-60"/>
                <w:sz w:val="21"/>
              </w:rPr>
              <w:t xml:space="preserve"> </w:t>
            </w:r>
            <w:r>
              <w:rPr>
                <w:rFonts w:hint="eastAsia" w:ascii="宋体" w:hAnsi="宋体" w:eastAsia="宋体"/>
                <w:sz w:val="21"/>
              </w:rPr>
              <w:t>物疫病</w:t>
            </w:r>
          </w:p>
        </w:tc>
        <w:tc>
          <w:tcPr>
            <w:tcW w:w="1860" w:type="dxa"/>
            <w:tcBorders>
              <w:top w:val="single" w:color="000000" w:sz="4" w:space="0"/>
              <w:left w:val="single" w:color="000000" w:sz="4" w:space="0"/>
              <w:bottom w:val="single" w:color="000000" w:sz="4" w:space="0"/>
              <w:right w:val="single" w:color="000000" w:sz="4" w:space="0"/>
              <w:tl2br w:val="nil"/>
              <w:tr2bl w:val="nil"/>
            </w:tcBorders>
            <w:shd w:val="clear" w:color="auto" w:fill="F1F1F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0"/>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0"/>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0"/>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0"/>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sz w:val="21"/>
              </w:rPr>
              <w:t>——</w:t>
            </w:r>
          </w:p>
        </w:tc>
        <w:tc>
          <w:tcPr>
            <w:tcW w:w="18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1F1F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rPr>
            </w:pPr>
            <w:r>
              <w:rPr>
                <w:rFonts w:hint="eastAsia" w:ascii="宋体" w:hAnsi="宋体" w:eastAsia="宋体"/>
                <w:sz w:val="21"/>
              </w:rPr>
              <w:t>在</w:t>
            </w:r>
            <w:r>
              <w:rPr>
                <w:rFonts w:hint="eastAsia" w:ascii="宋体" w:hAnsi="宋体" w:eastAsia="宋体"/>
                <w:spacing w:val="-57"/>
                <w:sz w:val="21"/>
              </w:rPr>
              <w:t xml:space="preserve"> </w:t>
            </w:r>
            <w:r>
              <w:rPr>
                <w:rFonts w:hint="default" w:ascii="Calibri" w:hAnsi="Calibri" w:eastAsia="Calibri"/>
                <w:sz w:val="21"/>
              </w:rPr>
              <w:t>1</w:t>
            </w:r>
            <w:r>
              <w:rPr>
                <w:rFonts w:hint="eastAsia" w:ascii="宋体" w:hAnsi="宋体" w:eastAsia="宋体"/>
                <w:sz w:val="21"/>
              </w:rPr>
              <w:t>个平均潜伏期内，</w:t>
            </w:r>
            <w:r>
              <w:rPr>
                <w:rFonts w:hint="eastAsia" w:ascii="宋体" w:hAnsi="宋体" w:eastAsia="宋体"/>
                <w:spacing w:val="12"/>
                <w:sz w:val="21"/>
              </w:rPr>
              <w:t>二类动物疫病呈爆发</w:t>
            </w:r>
            <w:r>
              <w:rPr>
                <w:rFonts w:hint="eastAsia" w:ascii="宋体" w:hAnsi="宋体" w:eastAsia="宋体"/>
                <w:sz w:val="21"/>
              </w:rPr>
              <w:t>流行，波及</w:t>
            </w:r>
            <w:r>
              <w:rPr>
                <w:rFonts w:hint="eastAsia" w:ascii="宋体" w:hAnsi="宋体" w:eastAsia="宋体"/>
                <w:spacing w:val="-4"/>
                <w:sz w:val="21"/>
              </w:rPr>
              <w:t xml:space="preserve"> </w:t>
            </w:r>
            <w:r>
              <w:rPr>
                <w:rFonts w:hint="default" w:ascii="Calibri" w:hAnsi="Calibri" w:eastAsia="Calibri"/>
                <w:sz w:val="21"/>
              </w:rPr>
              <w:t>3</w:t>
            </w:r>
            <w:r>
              <w:rPr>
                <w:rFonts w:hint="eastAsia" w:ascii="宋体" w:hAnsi="宋体" w:eastAsia="宋体"/>
                <w:sz w:val="21"/>
              </w:rPr>
              <w:t>个以上</w:t>
            </w:r>
            <w:r>
              <w:rPr>
                <w:rFonts w:hint="eastAsia" w:ascii="宋体" w:hAnsi="宋体" w:eastAsia="宋体"/>
                <w:spacing w:val="12"/>
                <w:sz w:val="21"/>
              </w:rPr>
              <w:t>市（地），或其中的人畜共患病发生感染人的病例，并有扩散</w:t>
            </w:r>
            <w:r>
              <w:rPr>
                <w:rFonts w:hint="eastAsia" w:ascii="宋体" w:hAnsi="宋体" w:eastAsia="宋体"/>
                <w:sz w:val="21"/>
              </w:rPr>
              <w:t>趋势。</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F1F1F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0"/>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0"/>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16"/>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rPr>
            </w:pPr>
            <w:r>
              <w:rPr>
                <w:rFonts w:hint="eastAsia" w:ascii="宋体" w:hAnsi="宋体" w:eastAsia="宋体"/>
                <w:sz w:val="21"/>
              </w:rPr>
              <w:t>在</w:t>
            </w:r>
            <w:r>
              <w:rPr>
                <w:rFonts w:hint="eastAsia" w:ascii="宋体" w:hAnsi="宋体" w:eastAsia="宋体"/>
                <w:spacing w:val="-54"/>
                <w:sz w:val="21"/>
              </w:rPr>
              <w:t xml:space="preserve"> </w:t>
            </w:r>
            <w:r>
              <w:rPr>
                <w:rFonts w:hint="default" w:ascii="Calibri" w:hAnsi="Calibri" w:eastAsia="Calibri"/>
                <w:sz w:val="21"/>
              </w:rPr>
              <w:t>1</w:t>
            </w:r>
            <w:r>
              <w:rPr>
                <w:rFonts w:hint="eastAsia" w:ascii="宋体" w:hAnsi="宋体" w:eastAsia="宋体"/>
                <w:spacing w:val="-1"/>
                <w:sz w:val="21"/>
              </w:rPr>
              <w:t>个平均潜伏期</w:t>
            </w:r>
            <w:r>
              <w:rPr>
                <w:rFonts w:hint="eastAsia" w:ascii="宋体" w:hAnsi="宋体" w:eastAsia="宋体"/>
                <w:sz w:val="21"/>
              </w:rPr>
              <w:t>内，二类动物疫病爆发流行。</w:t>
            </w:r>
          </w:p>
        </w:tc>
        <w:tc>
          <w:tcPr>
            <w:tcW w:w="1875" w:type="dxa"/>
            <w:tcBorders>
              <w:top w:val="single" w:color="000000" w:sz="4" w:space="0"/>
              <w:left w:val="single" w:color="000000" w:sz="4" w:space="0"/>
              <w:bottom w:val="single" w:color="000000" w:sz="4" w:space="0"/>
              <w:right w:val="single" w:color="000000" w:sz="4" w:space="0"/>
              <w:tl2br w:val="nil"/>
              <w:tr2bl w:val="nil"/>
            </w:tcBorders>
            <w:shd w:val="clear" w:color="auto" w:fill="F1F1F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0"/>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rPr>
            </w:pPr>
            <w:r>
              <w:rPr>
                <w:rFonts w:hint="eastAsia" w:ascii="宋体" w:hAnsi="宋体" w:eastAsia="宋体"/>
                <w:sz w:val="21"/>
              </w:rPr>
              <w:t>二</w:t>
            </w:r>
            <w:r>
              <w:rPr>
                <w:rFonts w:hint="eastAsia" w:ascii="宋体" w:hAnsi="宋体" w:eastAsia="宋体"/>
                <w:spacing w:val="-105"/>
                <w:sz w:val="21"/>
              </w:rPr>
              <w:t>、</w:t>
            </w:r>
            <w:r>
              <w:rPr>
                <w:rFonts w:hint="eastAsia" w:ascii="宋体" w:hAnsi="宋体" w:eastAsia="宋体"/>
                <w:sz w:val="21"/>
              </w:rPr>
              <w:t>三类动物疫病在 在</w:t>
            </w:r>
            <w:r>
              <w:rPr>
                <w:rFonts w:hint="eastAsia" w:ascii="宋体" w:hAnsi="宋体" w:eastAsia="宋体"/>
                <w:spacing w:val="-54"/>
                <w:sz w:val="21"/>
              </w:rPr>
              <w:t xml:space="preserve"> </w:t>
            </w:r>
            <w:r>
              <w:rPr>
                <w:rFonts w:hint="default" w:ascii="Calibri" w:hAnsi="Calibri" w:eastAsia="Calibri"/>
                <w:sz w:val="21"/>
              </w:rPr>
              <w:t>1</w:t>
            </w:r>
            <w:r>
              <w:rPr>
                <w:rFonts w:hint="eastAsia" w:ascii="宋体" w:hAnsi="宋体" w:eastAsia="宋体"/>
                <w:sz w:val="21"/>
              </w:rPr>
              <w:t>个县（市</w:t>
            </w:r>
            <w:r>
              <w:rPr>
                <w:rFonts w:hint="eastAsia" w:ascii="宋体" w:hAnsi="宋体" w:eastAsia="宋体"/>
                <w:spacing w:val="-105"/>
                <w:sz w:val="21"/>
              </w:rPr>
              <w:t>）</w:t>
            </w:r>
            <w:r>
              <w:rPr>
                <w:rFonts w:hint="eastAsia" w:ascii="宋体" w:hAnsi="宋体" w:eastAsia="宋体"/>
                <w:sz w:val="21"/>
              </w:rPr>
              <w:t>内呈爆发流行。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60" w:hRule="exact"/>
          <w:jc w:val="center"/>
        </w:trPr>
        <w:tc>
          <w:tcPr>
            <w:tcW w:w="186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DCE6F2"/>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sz w:val="21"/>
              </w:rPr>
              <w:t>其他</w:t>
            </w:r>
          </w:p>
        </w:tc>
        <w:tc>
          <w:tcPr>
            <w:tcW w:w="1860" w:type="dxa"/>
            <w:tcBorders>
              <w:top w:val="single" w:color="000000" w:sz="4" w:space="0"/>
              <w:left w:val="single" w:color="000000" w:sz="4" w:space="0"/>
              <w:bottom w:val="single" w:color="000000" w:sz="4" w:space="0"/>
              <w:right w:val="single" w:color="000000" w:sz="4" w:space="0"/>
              <w:tl2br w:val="nil"/>
              <w:tr2bl w:val="nil"/>
            </w:tcBorders>
            <w:shd w:val="clear" w:color="auto" w:fill="F1F1F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0"/>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2"/>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sz w:val="21"/>
              </w:rPr>
              <w:t>——</w:t>
            </w:r>
          </w:p>
        </w:tc>
        <w:tc>
          <w:tcPr>
            <w:tcW w:w="1890" w:type="dxa"/>
            <w:tcBorders>
              <w:top w:val="single" w:color="000000" w:sz="4" w:space="0"/>
              <w:left w:val="single" w:color="000000" w:sz="4" w:space="0"/>
              <w:bottom w:val="single" w:color="000000" w:sz="4" w:space="0"/>
              <w:right w:val="single" w:color="000000" w:sz="4" w:space="0"/>
              <w:tl2br w:val="nil"/>
              <w:tr2bl w:val="nil"/>
            </w:tcBorders>
            <w:shd w:val="clear" w:color="auto" w:fill="F1F1F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0"/>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2"/>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sz w:val="21"/>
              </w:rPr>
              <w:t>——</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F1F1F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rPr>
            </w:pPr>
            <w:r>
              <w:rPr>
                <w:rFonts w:hint="eastAsia" w:ascii="宋体" w:hAnsi="宋体" w:eastAsia="宋体"/>
                <w:sz w:val="21"/>
              </w:rPr>
              <w:t>高致病性禽流感、口蹄疫、炭疽等高致病 性病原微生物菌种</w:t>
            </w:r>
            <w:r>
              <w:rPr>
                <w:rFonts w:hint="eastAsia" w:ascii="宋体" w:hAnsi="宋体" w:eastAsia="宋体"/>
                <w:sz w:val="21"/>
                <w:lang w:eastAsia="zh-CN"/>
              </w:rPr>
              <w:t>、</w:t>
            </w:r>
            <w:r>
              <w:rPr>
                <w:rFonts w:hint="eastAsia" w:ascii="宋体" w:hAnsi="宋体" w:eastAsia="宋体"/>
                <w:sz w:val="21"/>
              </w:rPr>
              <w:t>毒种发生丢失。</w:t>
            </w:r>
          </w:p>
        </w:tc>
        <w:tc>
          <w:tcPr>
            <w:tcW w:w="1875" w:type="dxa"/>
            <w:tcBorders>
              <w:top w:val="single" w:color="000000" w:sz="4" w:space="0"/>
              <w:left w:val="single" w:color="000000" w:sz="4" w:space="0"/>
              <w:bottom w:val="single" w:color="000000" w:sz="4" w:space="0"/>
              <w:right w:val="single" w:color="000000" w:sz="4" w:space="0"/>
              <w:tl2br w:val="nil"/>
              <w:tr2bl w:val="nil"/>
            </w:tcBorders>
            <w:shd w:val="clear" w:color="auto" w:fill="F1F1F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0"/>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2"/>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3" w:hRule="exact"/>
          <w:jc w:val="center"/>
        </w:trPr>
        <w:tc>
          <w:tcPr>
            <w:tcW w:w="186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DCE6F2"/>
          </w:tcPr>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sz w:val="24"/>
              </w:rPr>
            </w:pPr>
          </w:p>
        </w:tc>
        <w:tc>
          <w:tcPr>
            <w:tcW w:w="1860" w:type="dxa"/>
            <w:tcBorders>
              <w:top w:val="single" w:color="000000" w:sz="4" w:space="0"/>
              <w:left w:val="single" w:color="000000" w:sz="4" w:space="0"/>
              <w:bottom w:val="single" w:color="000000" w:sz="4" w:space="0"/>
              <w:right w:val="single" w:color="000000" w:sz="4" w:space="0"/>
              <w:tl2br w:val="nil"/>
              <w:tr2bl w:val="nil"/>
            </w:tcBorders>
            <w:shd w:val="clear" w:color="auto" w:fill="F1F1F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0"/>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sz w:val="21"/>
              </w:rPr>
              <w:t>农业</w:t>
            </w:r>
            <w:r>
              <w:rPr>
                <w:rFonts w:hint="eastAsia" w:ascii="宋体" w:hAnsi="宋体" w:eastAsia="宋体"/>
                <w:sz w:val="21"/>
                <w:lang w:eastAsia="zh-CN"/>
              </w:rPr>
              <w:t>农村</w:t>
            </w:r>
            <w:r>
              <w:rPr>
                <w:rFonts w:hint="eastAsia" w:ascii="宋体" w:hAnsi="宋体" w:eastAsia="宋体"/>
                <w:sz w:val="21"/>
              </w:rPr>
              <w:t>部认定。</w:t>
            </w:r>
          </w:p>
        </w:tc>
        <w:tc>
          <w:tcPr>
            <w:tcW w:w="1890" w:type="dxa"/>
            <w:tcBorders>
              <w:top w:val="single" w:color="000000" w:sz="4" w:space="0"/>
              <w:left w:val="single" w:color="000000" w:sz="4" w:space="0"/>
              <w:bottom w:val="single" w:color="000000" w:sz="4" w:space="0"/>
              <w:right w:val="single" w:color="000000" w:sz="4" w:space="0"/>
              <w:tl2br w:val="nil"/>
              <w:tr2bl w:val="nil"/>
            </w:tcBorders>
            <w:shd w:val="clear" w:color="auto" w:fill="F1F1F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rPr>
            </w:pPr>
            <w:r>
              <w:rPr>
                <w:rFonts w:hint="eastAsia" w:ascii="宋体" w:hAnsi="宋体" w:eastAsia="宋体"/>
                <w:spacing w:val="12"/>
                <w:sz w:val="21"/>
              </w:rPr>
              <w:t>农业</w:t>
            </w:r>
            <w:r>
              <w:rPr>
                <w:rFonts w:hint="eastAsia" w:ascii="宋体" w:hAnsi="宋体" w:eastAsia="宋体"/>
                <w:spacing w:val="12"/>
                <w:sz w:val="21"/>
                <w:lang w:eastAsia="zh-CN"/>
              </w:rPr>
              <w:t>农村</w:t>
            </w:r>
            <w:r>
              <w:rPr>
                <w:rFonts w:hint="eastAsia" w:ascii="宋体" w:hAnsi="宋体" w:eastAsia="宋体"/>
                <w:spacing w:val="12"/>
                <w:sz w:val="21"/>
              </w:rPr>
              <w:t>部或省级政府农业</w:t>
            </w:r>
            <w:r>
              <w:rPr>
                <w:rFonts w:hint="eastAsia" w:ascii="宋体" w:hAnsi="宋体" w:eastAsia="宋体"/>
                <w:spacing w:val="12"/>
                <w:sz w:val="21"/>
                <w:lang w:eastAsia="zh-CN"/>
              </w:rPr>
              <w:t>农村</w:t>
            </w:r>
            <w:r>
              <w:rPr>
                <w:rFonts w:hint="eastAsia" w:ascii="宋体" w:hAnsi="宋体" w:eastAsia="宋体"/>
                <w:sz w:val="21"/>
              </w:rPr>
              <w:t>行政部门认定。</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F1F1F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rPr>
            </w:pPr>
            <w:r>
              <w:rPr>
                <w:rFonts w:hint="eastAsia" w:ascii="宋体" w:hAnsi="宋体" w:eastAsia="宋体"/>
                <w:sz w:val="21"/>
              </w:rPr>
              <w:t>市（地）以上</w:t>
            </w:r>
            <w:r>
              <w:rPr>
                <w:rFonts w:hint="eastAsia" w:ascii="宋体" w:hAnsi="宋体" w:eastAsia="宋体"/>
                <w:spacing w:val="12"/>
                <w:sz w:val="21"/>
              </w:rPr>
              <w:t>农业</w:t>
            </w:r>
            <w:r>
              <w:rPr>
                <w:rFonts w:hint="eastAsia" w:ascii="宋体" w:hAnsi="宋体" w:eastAsia="宋体"/>
                <w:spacing w:val="12"/>
                <w:sz w:val="21"/>
                <w:lang w:eastAsia="zh-CN"/>
              </w:rPr>
              <w:t>农村</w:t>
            </w:r>
            <w:r>
              <w:rPr>
                <w:rFonts w:hint="eastAsia" w:ascii="宋体" w:hAnsi="宋体" w:eastAsia="宋体"/>
                <w:sz w:val="21"/>
              </w:rPr>
              <w:t>行政部门认定。</w:t>
            </w:r>
          </w:p>
        </w:tc>
        <w:tc>
          <w:tcPr>
            <w:tcW w:w="1875" w:type="dxa"/>
            <w:tcBorders>
              <w:top w:val="single" w:color="000000" w:sz="4" w:space="0"/>
              <w:left w:val="single" w:color="000000" w:sz="4" w:space="0"/>
              <w:bottom w:val="single" w:color="000000" w:sz="4" w:space="0"/>
              <w:right w:val="single" w:color="000000" w:sz="4" w:space="0"/>
              <w:tl2br w:val="nil"/>
              <w:tr2bl w:val="nil"/>
            </w:tcBorders>
            <w:shd w:val="clear" w:color="auto" w:fill="F1F1F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rPr>
            </w:pPr>
            <w:r>
              <w:rPr>
                <w:rFonts w:hint="eastAsia" w:ascii="宋体" w:hAnsi="宋体" w:eastAsia="宋体"/>
                <w:sz w:val="21"/>
              </w:rPr>
              <w:t>县以上</w:t>
            </w:r>
            <w:r>
              <w:rPr>
                <w:rFonts w:hint="eastAsia" w:ascii="宋体" w:hAnsi="宋体" w:eastAsia="宋体"/>
                <w:spacing w:val="12"/>
                <w:sz w:val="21"/>
              </w:rPr>
              <w:t>农业</w:t>
            </w:r>
            <w:r>
              <w:rPr>
                <w:rFonts w:hint="eastAsia" w:ascii="宋体" w:hAnsi="宋体" w:eastAsia="宋体"/>
                <w:spacing w:val="12"/>
                <w:sz w:val="21"/>
                <w:lang w:eastAsia="zh-CN"/>
              </w:rPr>
              <w:t>农村</w:t>
            </w:r>
            <w:r>
              <w:rPr>
                <w:rFonts w:hint="eastAsia" w:ascii="宋体" w:hAnsi="宋体" w:eastAsia="宋体"/>
                <w:sz w:val="21"/>
              </w:rPr>
              <w:t>行政部门认定。</w:t>
            </w:r>
          </w:p>
        </w:tc>
      </w:tr>
    </w:tbl>
    <w:p>
      <w:pPr>
        <w:pStyle w:val="8"/>
        <w:kinsoku w:val="0"/>
        <w:overflowPunct w:val="0"/>
        <w:spacing w:before="85"/>
        <w:ind w:left="571"/>
        <w:outlineLvl w:val="9"/>
        <w:rPr>
          <w:rFonts w:hint="eastAsia" w:ascii="宋体" w:hAnsi="宋体" w:eastAsia="宋体"/>
          <w:sz w:val="24"/>
        </w:rPr>
        <w:sectPr>
          <w:pgSz w:w="11910" w:h="16840"/>
          <w:pgMar w:top="1600" w:right="1320" w:bottom="1620" w:left="1440" w:header="0" w:footer="1439" w:gutter="0"/>
          <w:lnNumType w:countBy="0" w:distance="360"/>
          <w:pgNumType w:fmt="decimal"/>
          <w:cols w:space="720" w:num="1"/>
        </w:sectPr>
      </w:pPr>
      <w:r>
        <w:rPr>
          <w:rFonts w:hint="eastAsia" w:ascii="宋体" w:hAnsi="宋体" w:eastAsia="宋体"/>
          <w:sz w:val="24"/>
        </w:rPr>
        <w:t>〔注：依据《国家突发重大动物疫情应急预案》（国办函[2005]51</w:t>
      </w:r>
      <w:r>
        <w:rPr>
          <w:rFonts w:hint="eastAsia" w:ascii="宋体" w:hAnsi="宋体" w:eastAsia="宋体"/>
          <w:spacing w:val="-60"/>
          <w:sz w:val="24"/>
        </w:rPr>
        <w:t xml:space="preserve"> </w:t>
      </w:r>
      <w:r>
        <w:rPr>
          <w:rFonts w:hint="eastAsia" w:ascii="宋体" w:hAnsi="宋体" w:eastAsia="宋体"/>
          <w:sz w:val="24"/>
        </w:rPr>
        <w:t>号）制表。</w:t>
      </w:r>
    </w:p>
    <w:p>
      <w:pPr>
        <w:keepNext w:val="0"/>
        <w:keepLines w:val="0"/>
        <w:pageBreakBefore w:val="0"/>
        <w:widowControl w:val="0"/>
        <w:kinsoku w:val="0"/>
        <w:wordWrap/>
        <w:overflowPunct w:val="0"/>
        <w:topLinePunct w:val="0"/>
        <w:autoSpaceDE/>
        <w:autoSpaceDN/>
        <w:bidi w:val="0"/>
        <w:adjustRightInd/>
        <w:snapToGrid/>
        <w:spacing w:line="560" w:lineRule="exact"/>
        <w:ind w:left="0" w:leftChars="0" w:firstLine="0" w:firstLineChars="0"/>
        <w:textAlignment w:val="auto"/>
        <w:outlineLvl w:val="9"/>
        <w:rPr>
          <w:rFonts w:hint="eastAsia" w:ascii="黑体" w:hAnsi="黑体" w:eastAsia="黑体"/>
          <w:b w:val="0"/>
          <w:sz w:val="32"/>
          <w:lang w:eastAsia="zh-CN"/>
        </w:rPr>
      </w:pPr>
      <w:bookmarkStart w:id="215" w:name="_Toc506_WPSOffice_Level1"/>
      <w:r>
        <w:rPr>
          <w:rFonts w:hint="eastAsia" w:ascii="黑体" w:hAnsi="黑体" w:eastAsia="黑体"/>
          <w:b w:val="0"/>
          <w:sz w:val="32"/>
          <w:lang w:eastAsia="zh-CN"/>
        </w:rPr>
        <w:t>四、社会安全类</w:t>
      </w:r>
      <w:bookmarkEnd w:id="215"/>
    </w:p>
    <w:tbl>
      <w:tblPr>
        <w:tblStyle w:val="14"/>
        <w:tblW w:w="9658"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531"/>
        <w:gridCol w:w="4593"/>
        <w:gridCol w:w="3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trPr>
        <w:tc>
          <w:tcPr>
            <w:tcW w:w="1108" w:type="dxa"/>
            <w:gridSpan w:val="2"/>
            <w:tcBorders>
              <w:top w:val="single" w:color="auto" w:sz="4" w:space="0"/>
              <w:left w:val="single" w:color="auto" w:sz="4" w:space="0"/>
              <w:bottom w:val="single" w:color="auto" w:sz="4" w:space="0"/>
              <w:right w:val="single" w:color="auto" w:sz="4" w:space="0"/>
              <w:tl2br w:val="nil"/>
              <w:tr2bl w:val="nil"/>
            </w:tcBorders>
            <w:shd w:val="clear" w:color="auto" w:fill="C2D69B"/>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4"/>
              </w:rPr>
              <w:t>类</w:t>
            </w:r>
            <w:r>
              <w:rPr>
                <w:rFonts w:hint="eastAsia" w:ascii="宋体" w:hAnsi="宋体" w:eastAsia="宋体"/>
                <w:b/>
                <w:spacing w:val="-5"/>
                <w:sz w:val="24"/>
              </w:rPr>
              <w:t xml:space="preserve"> </w:t>
            </w:r>
            <w:r>
              <w:rPr>
                <w:rFonts w:hint="eastAsia" w:ascii="宋体" w:hAnsi="宋体" w:eastAsia="宋体"/>
                <w:b/>
                <w:sz w:val="24"/>
              </w:rPr>
              <w:t>型</w:t>
            </w:r>
          </w:p>
        </w:tc>
        <w:tc>
          <w:tcPr>
            <w:tcW w:w="4593" w:type="dxa"/>
            <w:tcBorders>
              <w:top w:val="single" w:color="auto" w:sz="4" w:space="0"/>
              <w:left w:val="single" w:color="auto" w:sz="4" w:space="0"/>
              <w:bottom w:val="single" w:color="auto" w:sz="4" w:space="0"/>
              <w:right w:val="single" w:color="auto" w:sz="4" w:space="0"/>
              <w:tl2br w:val="nil"/>
              <w:tr2bl w:val="nil"/>
            </w:tcBorders>
            <w:shd w:val="clear" w:color="auto" w:fill="C2D69B"/>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4"/>
              </w:rPr>
              <w:t>特</w:t>
            </w:r>
            <w:r>
              <w:rPr>
                <w:rFonts w:hint="eastAsia" w:ascii="宋体" w:hAnsi="宋体" w:eastAsia="宋体"/>
                <w:b/>
                <w:spacing w:val="-4"/>
                <w:sz w:val="24"/>
              </w:rPr>
              <w:t xml:space="preserve"> </w:t>
            </w:r>
            <w:r>
              <w:rPr>
                <w:rFonts w:hint="eastAsia" w:ascii="宋体" w:hAnsi="宋体" w:eastAsia="宋体"/>
                <w:b/>
                <w:sz w:val="24"/>
              </w:rPr>
              <w:t>大</w:t>
            </w:r>
            <w:r>
              <w:rPr>
                <w:rFonts w:hint="eastAsia" w:ascii="宋体" w:hAnsi="宋体" w:eastAsia="宋体"/>
                <w:b/>
                <w:spacing w:val="-3"/>
                <w:sz w:val="24"/>
              </w:rPr>
              <w:t xml:space="preserve"> </w:t>
            </w:r>
            <w:r>
              <w:rPr>
                <w:rFonts w:hint="eastAsia" w:ascii="宋体" w:hAnsi="宋体" w:eastAsia="宋体"/>
                <w:b/>
                <w:sz w:val="24"/>
              </w:rPr>
              <w:t>级</w:t>
            </w:r>
            <w:r>
              <w:rPr>
                <w:rFonts w:hint="eastAsia" w:ascii="宋体" w:hAnsi="宋体" w:eastAsia="宋体"/>
                <w:b/>
                <w:spacing w:val="-3"/>
                <w:sz w:val="24"/>
              </w:rPr>
              <w:t xml:space="preserve"> </w:t>
            </w:r>
            <w:r>
              <w:rPr>
                <w:rFonts w:hint="eastAsia" w:ascii="宋体" w:hAnsi="宋体" w:eastAsia="宋体"/>
                <w:b/>
                <w:sz w:val="24"/>
              </w:rPr>
              <w:t>别</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C2D69B"/>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4"/>
              </w:rPr>
              <w:t>重</w:t>
            </w:r>
            <w:r>
              <w:rPr>
                <w:rFonts w:hint="eastAsia" w:ascii="宋体" w:hAnsi="宋体" w:eastAsia="宋体"/>
                <w:b/>
                <w:spacing w:val="-4"/>
                <w:sz w:val="24"/>
              </w:rPr>
              <w:t xml:space="preserve"> </w:t>
            </w:r>
            <w:r>
              <w:rPr>
                <w:rFonts w:hint="eastAsia" w:ascii="宋体" w:hAnsi="宋体" w:eastAsia="宋体"/>
                <w:b/>
                <w:sz w:val="24"/>
              </w:rPr>
              <w:t>大</w:t>
            </w:r>
            <w:r>
              <w:rPr>
                <w:rFonts w:hint="eastAsia" w:ascii="宋体" w:hAnsi="宋体" w:eastAsia="宋体"/>
                <w:b/>
                <w:spacing w:val="-3"/>
                <w:sz w:val="24"/>
              </w:rPr>
              <w:t xml:space="preserve"> </w:t>
            </w:r>
            <w:r>
              <w:rPr>
                <w:rFonts w:hint="eastAsia" w:ascii="宋体" w:hAnsi="宋体" w:eastAsia="宋体"/>
                <w:b/>
                <w:sz w:val="24"/>
              </w:rPr>
              <w:t>级</w:t>
            </w:r>
            <w:r>
              <w:rPr>
                <w:rFonts w:hint="eastAsia" w:ascii="宋体" w:hAnsi="宋体" w:eastAsia="宋体"/>
                <w:b/>
                <w:spacing w:val="-3"/>
                <w:sz w:val="24"/>
              </w:rPr>
              <w:t xml:space="preserve"> </w:t>
            </w:r>
            <w:r>
              <w:rPr>
                <w:rFonts w:hint="eastAsia" w:ascii="宋体" w:hAnsi="宋体" w:eastAsia="宋体"/>
                <w:b/>
                <w:sz w:val="24"/>
              </w:rPr>
              <w:t>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exact"/>
        </w:trPr>
        <w:tc>
          <w:tcPr>
            <w:tcW w:w="57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V"/>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r>
              <w:rPr>
                <w:rFonts w:hint="eastAsia" w:ascii="宋体" w:hAnsi="宋体" w:eastAsia="宋体"/>
                <w:b/>
                <w:sz w:val="21"/>
              </w:rPr>
              <w:t>社 会 安 全 事 件</w:t>
            </w:r>
          </w:p>
        </w:tc>
        <w:tc>
          <w:tcPr>
            <w:tcW w:w="53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EEECE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val="en-US" w:eastAsia="zh-CN"/>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val="en-US" w:eastAsia="zh-CN"/>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val="en-US" w:eastAsia="zh-CN"/>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val="en-US" w:eastAsia="zh-CN"/>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val="en-US" w:eastAsia="zh-CN"/>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val="en-US" w:eastAsia="zh-CN"/>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val="en-US" w:eastAsia="zh-CN"/>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val="en-US" w:eastAsia="zh-CN"/>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val="en-US" w:eastAsia="zh-CN"/>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val="en-US" w:eastAsia="zh-CN"/>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val="en-US" w:eastAsia="zh-CN"/>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val="en-US" w:eastAsia="zh-CN"/>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val="en-US" w:eastAsia="zh-CN"/>
              </w:rPr>
            </w:pPr>
            <w:r>
              <w:rPr>
                <w:rFonts w:hint="eastAsia" w:ascii="宋体" w:hAnsi="宋体" w:eastAsia="宋体"/>
                <w:b/>
                <w:sz w:val="21"/>
                <w:lang w:val="en-US" w:eastAsia="zh-CN"/>
              </w:rPr>
              <w:t>1</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r>
              <w:rPr>
                <w:rFonts w:hint="eastAsia" w:ascii="宋体" w:hAnsi="宋体" w:eastAsia="宋体"/>
                <w:b/>
                <w:sz w:val="21"/>
              </w:rPr>
              <w:t>群</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r>
              <w:rPr>
                <w:rFonts w:hint="eastAsia" w:ascii="宋体" w:hAnsi="宋体" w:eastAsia="宋体"/>
                <w:b/>
                <w:sz w:val="21"/>
              </w:rPr>
              <w:t>体</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eastAsia="zh-CN"/>
              </w:rPr>
            </w:pPr>
            <w:r>
              <w:rPr>
                <w:rFonts w:hint="eastAsia" w:ascii="宋体" w:hAnsi="宋体" w:eastAsia="宋体"/>
                <w:b/>
                <w:sz w:val="21"/>
              </w:rPr>
              <w:t>事</w:t>
            </w:r>
            <w:r>
              <w:rPr>
                <w:rFonts w:hint="eastAsia" w:ascii="宋体" w:hAnsi="宋体" w:eastAsia="宋体"/>
                <w:b/>
                <w:sz w:val="21"/>
                <w:lang w:eastAsia="zh-CN"/>
              </w:rPr>
              <w:t>件</w:t>
            </w:r>
          </w:p>
        </w:tc>
        <w:tc>
          <w:tcPr>
            <w:tcW w:w="4593"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（1）一次参与人数5000人以上，严重影响社会稳定的事件；</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（1）参与人数在1000-5000人，非法集会游行示威、上访请愿、聚众闹事、罢工（市、课）等，或人数不多但涉及面广和有可能进京的非法集会和集体上访事件；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exact"/>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EECE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p>
        </w:tc>
        <w:tc>
          <w:tcPr>
            <w:tcW w:w="4593"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（2）冲击、围攻县级以上党政军机关和要害部门， 打、砸、抢、烧乡镇以上党政军机关事件；</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r>
              <w:rPr>
                <w:rFonts w:hint="eastAsia" w:ascii="宋体" w:hAnsi="宋体" w:eastAsia="宋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exact"/>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EECE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p>
        </w:tc>
        <w:tc>
          <w:tcPr>
            <w:tcW w:w="4593"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（3）参与人员对抗性特征突出，已发生大规模的打砸、抢、烧等违法犯罪行为；</w:t>
            </w:r>
          </w:p>
        </w:tc>
        <w:tc>
          <w:tcPr>
            <w:tcW w:w="395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（2）涉及境内外宗教组织背景的大型非法宗教活动，或因民族宗教问题引发的严重影响民族团结的群体性事件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exact"/>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EECE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p>
        </w:tc>
        <w:tc>
          <w:tcPr>
            <w:tcW w:w="4593"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（4）阻断铁路、国道、高速公路和重要交通枢纽、城市交通8小时停运，或阻挠、妨碍国家重点建设工程施工，造成24小时以上停工事件；</w:t>
            </w:r>
          </w:p>
        </w:tc>
        <w:tc>
          <w:tcPr>
            <w:tcW w:w="395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（3）因土地、矿产、水资源、森林、草原、水域等权属争议和环境污染、生态破坏引发的，造成严重后果的群体性事件；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exact"/>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EECE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p>
        </w:tc>
        <w:tc>
          <w:tcPr>
            <w:tcW w:w="4593"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（5）造成10人以上死亡或30人以上受伤，严重危害社会稳定的事件；</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（4）造成3-10 人死亡，或10-30 人受伤群体性事件；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9" w:hRule="exact"/>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EECE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p>
        </w:tc>
        <w:tc>
          <w:tcPr>
            <w:tcW w:w="4593"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b/>
                <w:sz w:val="21"/>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（6）高校内聚集事件失控，并未经批准走出校门进行大规模游行、集会、绝食、静坐、请愿等行为，引发不同地区连锁反应，严重影响社会稳定；</w:t>
            </w:r>
          </w:p>
        </w:tc>
        <w:tc>
          <w:tcPr>
            <w:tcW w:w="395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（5）高校校园网上出现大范围串联、煽动和蛊惑信息，校内聚集规模迅速扩大并出现多校串联聚集趋势，学校正常教育教学秩序受到严重影响甚至瘫痪，或因高校统一招生试题泄密</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引发的群体性事件；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exact"/>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EECE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4593"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（7）参与人数500人以上，或造成重大人员伤亡的群体性械斗、冲突事件；</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（6）参与人数200-500人，或造成较大人员伤亡的群体性械斗、冲突事件；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exact"/>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EECE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4593"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（8）参与人数在10人以上的暴狱事件；</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r>
              <w:rPr>
                <w:rFonts w:hint="eastAsia" w:ascii="宋体" w:hAnsi="宋体" w:eastAsia="宋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exact"/>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EECE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4593"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（9）出现全国范围或跨省（区、市），或跨区域的 严重影响社会稳定的互动性连锁反应；</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sz w:val="21"/>
              </w:rPr>
            </w:pPr>
            <w:r>
              <w:rPr>
                <w:rFonts w:hint="eastAsia" w:ascii="宋体" w:hAnsi="宋体" w:eastAsia="宋体"/>
                <w:sz w:val="21"/>
              </w:rPr>
              <w:t>（7）已出现跨省（区、市）或行业影响社会 稳定的连锁反应，或造成了较严重的危害和损失，事态仍可能进一步扩大和升级；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exact"/>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sz w:val="21"/>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EECE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sz w:val="21"/>
              </w:rPr>
            </w:pPr>
          </w:p>
        </w:tc>
        <w:tc>
          <w:tcPr>
            <w:tcW w:w="4593"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（10）其它视情需要作为特别重大群体性事件对待的事件。</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（8）其它视情况需要作为重大群体性事件对待的事件。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exact"/>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3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rPr>
            </w:pPr>
            <w:r>
              <w:rPr>
                <w:rFonts w:hint="eastAsia" w:ascii="宋体" w:hAnsi="宋体" w:eastAsia="宋体"/>
                <w:b/>
                <w:sz w:val="21"/>
              </w:rPr>
              <w:t>2</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rPr>
            </w:pPr>
            <w:r>
              <w:rPr>
                <w:rFonts w:hint="eastAsia" w:ascii="宋体" w:hAnsi="宋体" w:eastAsia="宋体"/>
                <w:b/>
                <w:sz w:val="21"/>
              </w:rPr>
              <w:t>金</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rPr>
            </w:pPr>
            <w:r>
              <w:rPr>
                <w:rFonts w:hint="eastAsia" w:ascii="宋体" w:hAnsi="宋体" w:eastAsia="宋体"/>
                <w:b/>
                <w:sz w:val="21"/>
              </w:rPr>
              <w:t>融</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rPr>
            </w:pPr>
            <w:r>
              <w:rPr>
                <w:rFonts w:hint="eastAsia" w:ascii="宋体" w:hAnsi="宋体" w:eastAsia="宋体"/>
                <w:b/>
                <w:sz w:val="21"/>
              </w:rPr>
              <w:t>突</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rPr>
            </w:pPr>
            <w:r>
              <w:rPr>
                <w:rFonts w:hint="eastAsia" w:ascii="宋体" w:hAnsi="宋体" w:eastAsia="宋体"/>
                <w:b/>
                <w:sz w:val="21"/>
              </w:rPr>
              <w:t>发</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val="en-US" w:eastAsia="zh-CN"/>
              </w:rPr>
            </w:pPr>
            <w:r>
              <w:rPr>
                <w:rFonts w:hint="eastAsia" w:ascii="宋体" w:hAnsi="宋体" w:eastAsia="宋体"/>
                <w:b/>
                <w:sz w:val="21"/>
              </w:rPr>
              <w:t>事</w:t>
            </w:r>
            <w:r>
              <w:rPr>
                <w:rFonts w:hint="eastAsia" w:ascii="宋体" w:hAnsi="宋体" w:eastAsia="宋体"/>
                <w:b/>
                <w:sz w:val="21"/>
                <w:lang w:eastAsia="zh-CN"/>
              </w:rPr>
              <w:t>件</w:t>
            </w:r>
          </w:p>
        </w:tc>
        <w:tc>
          <w:tcPr>
            <w:tcW w:w="4593"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lang w:eastAsia="zh-CN"/>
              </w:rPr>
              <w:t>（</w:t>
            </w:r>
            <w:r>
              <w:rPr>
                <w:rFonts w:hint="eastAsia" w:ascii="宋体" w:hAnsi="宋体" w:eastAsia="宋体"/>
                <w:sz w:val="21"/>
                <w:lang w:val="en-US" w:eastAsia="zh-CN"/>
              </w:rPr>
              <w:t>1</w:t>
            </w:r>
            <w:r>
              <w:rPr>
                <w:rFonts w:hint="eastAsia" w:ascii="宋体" w:hAnsi="宋体" w:eastAsia="宋体"/>
                <w:sz w:val="21"/>
                <w:lang w:eastAsia="zh-CN"/>
              </w:rPr>
              <w:t>）</w:t>
            </w:r>
            <w:r>
              <w:rPr>
                <w:rFonts w:hint="eastAsia" w:ascii="宋体" w:hAnsi="宋体" w:eastAsia="宋体"/>
                <w:sz w:val="21"/>
              </w:rPr>
              <w:t>具有全国性影响且涉及本地区银行业金融机构的突发事件；</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lang w:eastAsia="zh-CN"/>
              </w:rPr>
              <w:t>（</w:t>
            </w:r>
            <w:r>
              <w:rPr>
                <w:rFonts w:hint="eastAsia" w:ascii="宋体" w:hAnsi="宋体" w:eastAsia="宋体"/>
                <w:sz w:val="21"/>
                <w:lang w:val="en-US" w:eastAsia="zh-CN"/>
              </w:rPr>
              <w:t>1</w:t>
            </w:r>
            <w:r>
              <w:rPr>
                <w:rFonts w:hint="eastAsia" w:ascii="宋体" w:hAnsi="宋体" w:eastAsia="宋体"/>
                <w:sz w:val="21"/>
                <w:lang w:eastAsia="zh-CN"/>
              </w:rPr>
              <w:t>）</w:t>
            </w:r>
            <w:r>
              <w:rPr>
                <w:rFonts w:hint="eastAsia" w:ascii="宋体" w:hAnsi="宋体" w:eastAsia="宋体"/>
                <w:sz w:val="21"/>
              </w:rPr>
              <w:t>对金融行业造成影响，但未造成全国性影响的金融突发事件；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exact"/>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rPr>
            </w:pPr>
          </w:p>
        </w:tc>
        <w:tc>
          <w:tcPr>
            <w:tcW w:w="4593"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（2）金融行业已出现或将要出现连锁反应，需要各有关部门协同配合共同处置的金融突发事件</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（2）所涉及省（区、市）监管部门不能单独 应对，需进行跨省（区、市）或跨部门协调的金融突发事件；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exact"/>
        </w:trPr>
        <w:tc>
          <w:tcPr>
            <w:tcW w:w="57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p>
        </w:tc>
        <w:tc>
          <w:tcPr>
            <w:tcW w:w="4593"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（3）国际上出现的，已经影响或极有可能影响国内宏观金融稳定的金融突发事件。</w:t>
            </w:r>
          </w:p>
        </w:tc>
        <w:tc>
          <w:tcPr>
            <w:tcW w:w="3957" w:type="dxa"/>
            <w:tcBorders>
              <w:top w:val="single" w:color="auto" w:sz="4" w:space="0"/>
              <w:left w:val="single" w:color="auto" w:sz="4" w:space="0"/>
              <w:bottom w:val="single" w:color="auto" w:sz="4" w:space="0"/>
              <w:right w:val="single" w:color="auto"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b/>
                <w:sz w:val="21"/>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r>
              <w:rPr>
                <w:rFonts w:hint="eastAsia" w:ascii="宋体" w:hAnsi="宋体" w:eastAsia="宋体"/>
                <w:sz w:val="21"/>
              </w:rPr>
              <w:t>——</w:t>
            </w:r>
          </w:p>
        </w:tc>
      </w:tr>
    </w:tbl>
    <w:p>
      <w:pPr>
        <w:spacing w:line="260" w:lineRule="exact"/>
        <w:outlineLvl w:val="9"/>
        <w:rPr>
          <w:rFonts w:hint="eastAsia" w:ascii="宋体" w:hAnsi="宋体" w:eastAsia="宋体"/>
          <w:sz w:val="21"/>
        </w:rPr>
        <w:sectPr>
          <w:footerReference r:id="rId6" w:type="default"/>
          <w:footerReference r:id="rId7" w:type="even"/>
          <w:pgSz w:w="11910" w:h="16840"/>
          <w:pgMar w:top="1600" w:right="1420" w:bottom="1640" w:left="1420" w:header="0" w:footer="1459" w:gutter="0"/>
          <w:lnNumType w:countBy="0" w:distance="360"/>
          <w:pgNumType w:fmt="decimal"/>
          <w:cols w:space="720" w:num="1"/>
        </w:sectPr>
      </w:pPr>
    </w:p>
    <w:tbl>
      <w:tblPr>
        <w:tblStyle w:val="14"/>
        <w:tblpPr w:leftFromText="180" w:rightFromText="180" w:vertAnchor="text" w:horzAnchor="page" w:tblpX="1328" w:tblpY="-96"/>
        <w:tblOverlap w:val="never"/>
        <w:tblW w:w="97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1"/>
        <w:gridCol w:w="566"/>
        <w:gridCol w:w="4580"/>
        <w:gridCol w:w="3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3" w:hRule="exact"/>
        </w:trPr>
        <w:tc>
          <w:tcPr>
            <w:tcW w:w="117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C2D69B"/>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4"/>
              </w:rPr>
              <w:t>类</w:t>
            </w:r>
            <w:r>
              <w:rPr>
                <w:rFonts w:hint="eastAsia" w:ascii="宋体" w:hAnsi="宋体" w:eastAsia="宋体"/>
                <w:b/>
                <w:spacing w:val="-5"/>
                <w:sz w:val="24"/>
              </w:rPr>
              <w:t xml:space="preserve"> </w:t>
            </w:r>
            <w:r>
              <w:rPr>
                <w:rFonts w:hint="eastAsia" w:ascii="宋体" w:hAnsi="宋体" w:eastAsia="宋体"/>
                <w:b/>
                <w:sz w:val="24"/>
              </w:rPr>
              <w:t>型</w:t>
            </w:r>
          </w:p>
        </w:tc>
        <w:tc>
          <w:tcPr>
            <w:tcW w:w="4580" w:type="dxa"/>
            <w:tcBorders>
              <w:top w:val="single" w:color="000000" w:sz="4" w:space="0"/>
              <w:left w:val="single" w:color="000000" w:sz="4" w:space="0"/>
              <w:bottom w:val="single" w:color="000000" w:sz="4" w:space="0"/>
              <w:right w:val="single" w:color="000000" w:sz="4" w:space="0"/>
              <w:tl2br w:val="nil"/>
              <w:tr2bl w:val="nil"/>
            </w:tcBorders>
            <w:shd w:val="clear" w:color="auto" w:fill="C2D69B"/>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4"/>
              </w:rPr>
              <w:t>特</w:t>
            </w:r>
            <w:r>
              <w:rPr>
                <w:rFonts w:hint="eastAsia" w:ascii="宋体" w:hAnsi="宋体" w:eastAsia="宋体"/>
                <w:b/>
                <w:spacing w:val="-4"/>
                <w:sz w:val="24"/>
              </w:rPr>
              <w:t xml:space="preserve"> </w:t>
            </w:r>
            <w:r>
              <w:rPr>
                <w:rFonts w:hint="eastAsia" w:ascii="宋体" w:hAnsi="宋体" w:eastAsia="宋体"/>
                <w:b/>
                <w:sz w:val="24"/>
              </w:rPr>
              <w:t>大</w:t>
            </w:r>
            <w:r>
              <w:rPr>
                <w:rFonts w:hint="eastAsia" w:ascii="宋体" w:hAnsi="宋体" w:eastAsia="宋体"/>
                <w:b/>
                <w:spacing w:val="-3"/>
                <w:sz w:val="24"/>
              </w:rPr>
              <w:t xml:space="preserve"> </w:t>
            </w:r>
            <w:r>
              <w:rPr>
                <w:rFonts w:hint="eastAsia" w:ascii="宋体" w:hAnsi="宋体" w:eastAsia="宋体"/>
                <w:b/>
                <w:sz w:val="24"/>
              </w:rPr>
              <w:t>级</w:t>
            </w:r>
            <w:r>
              <w:rPr>
                <w:rFonts w:hint="eastAsia" w:ascii="宋体" w:hAnsi="宋体" w:eastAsia="宋体"/>
                <w:b/>
                <w:spacing w:val="-3"/>
                <w:sz w:val="24"/>
              </w:rPr>
              <w:t xml:space="preserve"> </w:t>
            </w:r>
            <w:r>
              <w:rPr>
                <w:rFonts w:hint="eastAsia" w:ascii="宋体" w:hAnsi="宋体" w:eastAsia="宋体"/>
                <w:b/>
                <w:sz w:val="24"/>
              </w:rPr>
              <w:t>别</w:t>
            </w:r>
          </w:p>
        </w:tc>
        <w:tc>
          <w:tcPr>
            <w:tcW w:w="3970" w:type="dxa"/>
            <w:tcBorders>
              <w:top w:val="single" w:color="000000" w:sz="4" w:space="0"/>
              <w:left w:val="single" w:color="000000" w:sz="4" w:space="0"/>
              <w:bottom w:val="single" w:color="000000" w:sz="4" w:space="0"/>
              <w:right w:val="single" w:color="000000" w:sz="4" w:space="0"/>
              <w:tl2br w:val="nil"/>
              <w:tr2bl w:val="nil"/>
            </w:tcBorders>
            <w:shd w:val="clear" w:color="auto" w:fill="C2D69B"/>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4"/>
              </w:rPr>
              <w:t>重</w:t>
            </w:r>
            <w:r>
              <w:rPr>
                <w:rFonts w:hint="eastAsia" w:ascii="宋体" w:hAnsi="宋体" w:eastAsia="宋体"/>
                <w:b/>
                <w:spacing w:val="-4"/>
                <w:sz w:val="24"/>
              </w:rPr>
              <w:t xml:space="preserve"> </w:t>
            </w:r>
            <w:r>
              <w:rPr>
                <w:rFonts w:hint="eastAsia" w:ascii="宋体" w:hAnsi="宋体" w:eastAsia="宋体"/>
                <w:b/>
                <w:sz w:val="24"/>
              </w:rPr>
              <w:t>大</w:t>
            </w:r>
            <w:r>
              <w:rPr>
                <w:rFonts w:hint="eastAsia" w:ascii="宋体" w:hAnsi="宋体" w:eastAsia="宋体"/>
                <w:b/>
                <w:spacing w:val="-3"/>
                <w:sz w:val="24"/>
              </w:rPr>
              <w:t xml:space="preserve"> </w:t>
            </w:r>
            <w:r>
              <w:rPr>
                <w:rFonts w:hint="eastAsia" w:ascii="宋体" w:hAnsi="宋体" w:eastAsia="宋体"/>
                <w:b/>
                <w:sz w:val="24"/>
              </w:rPr>
              <w:t>级</w:t>
            </w:r>
            <w:r>
              <w:rPr>
                <w:rFonts w:hint="eastAsia" w:ascii="宋体" w:hAnsi="宋体" w:eastAsia="宋体"/>
                <w:b/>
                <w:spacing w:val="-3"/>
                <w:sz w:val="24"/>
              </w:rPr>
              <w:t xml:space="preserve"> </w:t>
            </w:r>
            <w:r>
              <w:rPr>
                <w:rFonts w:hint="eastAsia" w:ascii="宋体" w:hAnsi="宋体" w:eastAsia="宋体"/>
                <w:b/>
                <w:sz w:val="24"/>
              </w:rPr>
              <w:t>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73" w:hRule="exact"/>
        </w:trPr>
        <w:tc>
          <w:tcPr>
            <w:tcW w:w="611" w:type="dxa"/>
            <w:vMerge w:val="restart"/>
            <w:tcBorders>
              <w:top w:val="single" w:color="000000" w:sz="4" w:space="0"/>
              <w:left w:val="single" w:color="000000" w:sz="4" w:space="0"/>
              <w:bottom w:val="nil"/>
              <w:right w:val="single" w:color="000000" w:sz="4" w:space="0"/>
              <w:tl2br w:val="nil"/>
              <w:tr2bl w:val="nil"/>
            </w:tcBorders>
            <w:shd w:val="clear" w:color="auto" w:fill="D6E3BC"/>
            <w:textDirection w:val="tbRlV"/>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r>
              <w:rPr>
                <w:rFonts w:hint="eastAsia" w:ascii="宋体" w:hAnsi="宋体" w:eastAsia="宋体"/>
                <w:b/>
                <w:sz w:val="21"/>
              </w:rPr>
              <w:t>社 会 安 全 事 件</w:t>
            </w:r>
          </w:p>
        </w:tc>
        <w:tc>
          <w:tcPr>
            <w:tcW w:w="566" w:type="dxa"/>
            <w:vMerge w:val="restart"/>
            <w:tcBorders>
              <w:top w:val="single" w:color="000000" w:sz="4" w:space="0"/>
              <w:left w:val="single" w:color="000000" w:sz="4" w:space="0"/>
              <w:bottom w:val="nil"/>
              <w:right w:val="single" w:color="000000" w:sz="4" w:space="0"/>
              <w:tl2br w:val="nil"/>
              <w:tr2bl w:val="nil"/>
            </w:tcBorders>
            <w:shd w:val="clear" w:color="auto" w:fill="EEECE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val="en-US" w:eastAsia="zh-CN"/>
              </w:rPr>
            </w:pPr>
            <w:r>
              <w:rPr>
                <w:rFonts w:hint="eastAsia" w:ascii="宋体" w:hAnsi="宋体" w:eastAsia="宋体"/>
                <w:b/>
                <w:sz w:val="21"/>
                <w:lang w:val="en-US" w:eastAsia="zh-CN"/>
              </w:rPr>
              <w:t>3</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val="en-US" w:eastAsia="zh-CN"/>
              </w:rPr>
            </w:pPr>
            <w:r>
              <w:rPr>
                <w:rFonts w:hint="eastAsia" w:ascii="宋体" w:hAnsi="宋体" w:eastAsia="宋体"/>
                <w:b/>
                <w:sz w:val="21"/>
                <w:lang w:val="en-US" w:eastAsia="zh-CN"/>
              </w:rPr>
              <w:t>影响市场稳定事件</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val="en-US" w:eastAsia="zh-CN"/>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val="en-US" w:eastAsia="zh-CN"/>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val="en-US" w:eastAsia="zh-CN"/>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val="en-US" w:eastAsia="zh-CN"/>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eastAsia="zh-CN"/>
              </w:rPr>
            </w:pPr>
          </w:p>
        </w:tc>
        <w:tc>
          <w:tcPr>
            <w:tcW w:w="4580" w:type="dxa"/>
            <w:tcBorders>
              <w:top w:val="single" w:color="000000" w:sz="4" w:space="0"/>
              <w:left w:val="single" w:color="000000" w:sz="4" w:space="0"/>
              <w:bottom w:val="nil"/>
              <w:right w:val="single" w:color="000000"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pacing w:val="-1"/>
                <w:position w:val="1"/>
                <w:sz w:val="21"/>
              </w:rPr>
              <w:t>（1）出现群众大量集中抢购、粮食脱销断档、价格大幅度上涨等粮食市场急剧波动的状况，以及超过县</w:t>
            </w:r>
            <w:r>
              <w:rPr>
                <w:rFonts w:hint="eastAsia" w:ascii="宋体" w:hAnsi="宋体" w:eastAsia="宋体"/>
                <w:spacing w:val="-60"/>
                <w:position w:val="1"/>
                <w:sz w:val="21"/>
              </w:rPr>
              <w:t xml:space="preserve"> </w:t>
            </w:r>
            <w:r>
              <w:rPr>
                <w:rFonts w:hint="eastAsia" w:ascii="宋体" w:hAnsi="宋体" w:eastAsia="宋体"/>
                <w:spacing w:val="-1"/>
                <w:position w:val="1"/>
                <w:sz w:val="21"/>
              </w:rPr>
              <w:t>（市）级人民政府处置能力和省政府认为需要按照国</w:t>
            </w:r>
            <w:r>
              <w:rPr>
                <w:rFonts w:hint="eastAsia" w:ascii="宋体" w:hAnsi="宋体" w:eastAsia="宋体"/>
                <w:position w:val="1"/>
                <w:sz w:val="21"/>
              </w:rPr>
              <w:t>家级粮食应急状态来对待的情况；</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3970"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position w:val="1"/>
                <w:sz w:val="21"/>
              </w:rPr>
              <w:t>（1）在较大范围或省会等大中城市出现粮食</w:t>
            </w:r>
            <w:r>
              <w:rPr>
                <w:rFonts w:hint="eastAsia" w:ascii="宋体" w:hAnsi="宋体" w:eastAsia="宋体"/>
                <w:spacing w:val="-60"/>
                <w:position w:val="1"/>
                <w:sz w:val="21"/>
              </w:rPr>
              <w:t xml:space="preserve"> </w:t>
            </w:r>
            <w:r>
              <w:rPr>
                <w:rFonts w:hint="eastAsia" w:ascii="宋体" w:hAnsi="宋体" w:eastAsia="宋体"/>
                <w:position w:val="1"/>
                <w:sz w:val="21"/>
              </w:rPr>
              <w:t>市场急剧波动状况；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4" w:hRule="exact"/>
        </w:trPr>
        <w:tc>
          <w:tcPr>
            <w:tcW w:w="611" w:type="dxa"/>
            <w:vMerge w:val="continue"/>
            <w:tcBorders>
              <w:top w:val="nil"/>
              <w:left w:val="single" w:color="000000" w:sz="4" w:space="0"/>
              <w:bottom w:val="nil"/>
              <w:right w:val="single" w:color="000000"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66" w:type="dxa"/>
            <w:vMerge w:val="continue"/>
            <w:tcBorders>
              <w:top w:val="nil"/>
              <w:left w:val="single" w:color="000000" w:sz="4" w:space="0"/>
              <w:bottom w:val="nil"/>
              <w:right w:val="single" w:color="000000" w:sz="4" w:space="0"/>
              <w:tl2br w:val="nil"/>
              <w:tr2bl w:val="nil"/>
            </w:tcBorders>
            <w:shd w:val="clear" w:color="auto" w:fill="EEECE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p>
        </w:tc>
        <w:tc>
          <w:tcPr>
            <w:tcW w:w="4580"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8"/>
              <w:keepNext w:val="0"/>
              <w:keepLines w:val="0"/>
              <w:pageBreakBefore w:val="0"/>
              <w:widowControl w:val="0"/>
              <w:suppressLineNumbers w:val="0"/>
              <w:tabs>
                <w:tab w:val="left" w:pos="1316"/>
              </w:tabs>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pacing w:val="-1"/>
                <w:sz w:val="21"/>
              </w:rPr>
              <w:t>（2）在相邻区域有</w:t>
            </w:r>
            <w:r>
              <w:rPr>
                <w:rFonts w:hint="eastAsia" w:ascii="宋体" w:hAnsi="宋体" w:eastAsia="宋体"/>
                <w:spacing w:val="-46"/>
                <w:sz w:val="21"/>
              </w:rPr>
              <w:t xml:space="preserve"> </w:t>
            </w:r>
            <w:r>
              <w:rPr>
                <w:rFonts w:hint="eastAsia" w:ascii="宋体" w:hAnsi="宋体" w:eastAsia="宋体"/>
                <w:sz w:val="21"/>
              </w:rPr>
              <w:t>2</w:t>
            </w:r>
            <w:r>
              <w:rPr>
                <w:rFonts w:hint="eastAsia" w:ascii="宋体" w:hAnsi="宋体" w:eastAsia="宋体"/>
                <w:spacing w:val="-46"/>
                <w:sz w:val="21"/>
              </w:rPr>
              <w:t xml:space="preserve"> </w:t>
            </w:r>
            <w:r>
              <w:rPr>
                <w:rFonts w:hint="eastAsia" w:ascii="宋体" w:hAnsi="宋体" w:eastAsia="宋体"/>
                <w:spacing w:val="-1"/>
                <w:sz w:val="21"/>
              </w:rPr>
              <w:t>个以上县（市）发生重要生活</w:t>
            </w:r>
            <w:r>
              <w:rPr>
                <w:rFonts w:hint="eastAsia" w:ascii="宋体" w:hAnsi="宋体" w:eastAsia="宋体"/>
                <w:sz w:val="21"/>
              </w:rPr>
              <w:t>必需品市场异常波动，供应短缺；</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3970"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b/>
                <w:sz w:val="21"/>
              </w:rPr>
            </w:pPr>
            <w:r>
              <w:rPr>
                <w:rFonts w:hint="eastAsia" w:ascii="宋体" w:hAnsi="宋体" w:eastAsia="宋体"/>
                <w:sz w:val="21"/>
                <w:lang w:eastAsia="zh-CN"/>
              </w:rPr>
              <w:t>（</w:t>
            </w:r>
            <w:r>
              <w:rPr>
                <w:rFonts w:hint="eastAsia" w:ascii="宋体" w:hAnsi="宋体" w:eastAsia="宋体"/>
                <w:sz w:val="21"/>
                <w:lang w:val="en-US" w:eastAsia="zh-CN"/>
              </w:rPr>
              <w:t>2</w:t>
            </w:r>
            <w:r>
              <w:rPr>
                <w:rFonts w:hint="eastAsia" w:ascii="宋体" w:hAnsi="宋体" w:eastAsia="宋体"/>
                <w:sz w:val="21"/>
                <w:lang w:eastAsia="zh-CN"/>
              </w:rPr>
              <w:t>）</w:t>
            </w:r>
            <w:r>
              <w:rPr>
                <w:rFonts w:hint="eastAsia" w:ascii="宋体" w:hAnsi="宋体" w:eastAsia="宋体"/>
                <w:sz w:val="21"/>
              </w:rPr>
              <w:t>在</w:t>
            </w:r>
            <w:r>
              <w:rPr>
                <w:rFonts w:hint="eastAsia" w:ascii="宋体" w:hAnsi="宋体" w:eastAsia="宋体"/>
                <w:spacing w:val="-46"/>
                <w:sz w:val="21"/>
              </w:rPr>
              <w:t xml:space="preserve"> </w:t>
            </w:r>
            <w:r>
              <w:rPr>
                <w:rFonts w:hint="eastAsia" w:ascii="宋体" w:hAnsi="宋体" w:eastAsia="宋体"/>
                <w:sz w:val="21"/>
              </w:rPr>
              <w:t>2</w:t>
            </w:r>
            <w:r>
              <w:rPr>
                <w:rFonts w:hint="eastAsia" w:ascii="宋体" w:hAnsi="宋体" w:eastAsia="宋体"/>
                <w:spacing w:val="-46"/>
                <w:sz w:val="21"/>
              </w:rPr>
              <w:t xml:space="preserve"> </w:t>
            </w:r>
            <w:r>
              <w:rPr>
                <w:rFonts w:hint="eastAsia" w:ascii="宋体" w:hAnsi="宋体" w:eastAsia="宋体"/>
                <w:sz w:val="21"/>
              </w:rPr>
              <w:t>个以上县（市）发生重要生活必需品市场异常波动，供应短缺。</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8" w:hRule="exact"/>
        </w:trPr>
        <w:tc>
          <w:tcPr>
            <w:tcW w:w="611" w:type="dxa"/>
            <w:vMerge w:val="continue"/>
            <w:tcBorders>
              <w:top w:val="nil"/>
              <w:left w:val="single" w:color="000000" w:sz="4" w:space="0"/>
              <w:bottom w:val="nil"/>
              <w:right w:val="single" w:color="000000"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66" w:type="dxa"/>
            <w:vMerge w:val="continue"/>
            <w:tcBorders>
              <w:top w:val="nil"/>
              <w:left w:val="single" w:color="000000" w:sz="4" w:space="0"/>
              <w:bottom w:val="nil"/>
              <w:right w:val="single" w:color="000000" w:sz="4" w:space="0"/>
              <w:tl2br w:val="nil"/>
              <w:tr2bl w:val="nil"/>
            </w:tcBorders>
            <w:shd w:val="clear" w:color="auto" w:fill="EEECE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p>
        </w:tc>
        <w:tc>
          <w:tcPr>
            <w:tcW w:w="4580" w:type="dxa"/>
            <w:tcBorders>
              <w:top w:val="single" w:color="000000" w:sz="4" w:space="0"/>
              <w:left w:val="single" w:color="000000" w:sz="4" w:space="0"/>
              <w:bottom w:val="nil"/>
              <w:right w:val="single" w:color="000000"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pacing w:val="-1"/>
                <w:sz w:val="21"/>
              </w:rPr>
              <w:t>（3）在数个县（市）内呈多发态势的重要生活必需</w:t>
            </w:r>
            <w:r>
              <w:rPr>
                <w:rFonts w:hint="eastAsia" w:ascii="宋体" w:hAnsi="宋体" w:eastAsia="宋体"/>
                <w:sz w:val="21"/>
              </w:rPr>
              <w:t>的市场异常波动，供应短缺。</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3970"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r>
              <w:rPr>
                <w:rFonts w:hint="eastAsia" w:ascii="宋体" w:hAnsi="宋体" w:eastAsia="宋体"/>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9" w:hRule="exact"/>
        </w:trPr>
        <w:tc>
          <w:tcPr>
            <w:tcW w:w="611" w:type="dxa"/>
            <w:vMerge w:val="continue"/>
            <w:tcBorders>
              <w:top w:val="nil"/>
              <w:left w:val="single" w:color="000000" w:sz="4" w:space="0"/>
              <w:bottom w:val="nil"/>
              <w:right w:val="single" w:color="000000"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66" w:type="dxa"/>
            <w:vMerge w:val="restart"/>
            <w:tcBorders>
              <w:top w:val="single" w:color="000000" w:sz="4" w:space="0"/>
              <w:left w:val="single" w:color="000000" w:sz="4" w:space="0"/>
              <w:right w:val="single" w:color="000000"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lang w:val="en-US" w:eastAsia="zh-CN"/>
              </w:rPr>
            </w:pPr>
            <w:r>
              <w:rPr>
                <w:rFonts w:hint="eastAsia" w:ascii="宋体" w:hAnsi="宋体" w:eastAsia="宋体"/>
                <w:b/>
                <w:sz w:val="21"/>
                <w:lang w:val="en-US" w:eastAsia="zh-CN"/>
              </w:rPr>
              <w:t>4</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eastAsia="zh-CN"/>
              </w:rPr>
            </w:pPr>
            <w:r>
              <w:rPr>
                <w:rFonts w:hint="eastAsia" w:ascii="宋体" w:hAnsi="宋体" w:eastAsia="宋体"/>
                <w:b/>
                <w:sz w:val="21"/>
                <w:lang w:eastAsia="zh-CN"/>
              </w:rPr>
              <w:t>恐怖袭击事件</w:t>
            </w:r>
          </w:p>
        </w:tc>
        <w:tc>
          <w:tcPr>
            <w:tcW w:w="8550" w:type="dxa"/>
            <w:gridSpan w:val="2"/>
            <w:tcBorders>
              <w:top w:val="single" w:color="000000" w:sz="4" w:space="0"/>
              <w:left w:val="single" w:color="000000" w:sz="4" w:space="0"/>
              <w:bottom w:val="nil"/>
              <w:right w:val="single" w:color="000000" w:sz="4" w:space="0"/>
              <w:tl2br w:val="nil"/>
              <w:tr2bl w:val="nil"/>
            </w:tcBorders>
            <w:shd w:val="clear" w:color="auto" w:fill="EBF1DE"/>
            <w:vAlign w:val="center"/>
          </w:tcPr>
          <w:p>
            <w:pPr>
              <w:pStyle w:val="8"/>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（1）利用生物制剂、化学毒剂进行大规模袭击或攻击生产、贮存、运输生化毒物设施、工具的；</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3" w:hRule="exact"/>
        </w:trPr>
        <w:tc>
          <w:tcPr>
            <w:tcW w:w="611" w:type="dxa"/>
            <w:vMerge w:val="continue"/>
            <w:tcBorders>
              <w:top w:val="nil"/>
              <w:left w:val="single" w:color="000000" w:sz="4" w:space="0"/>
              <w:bottom w:val="nil"/>
              <w:right w:val="single" w:color="000000"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66" w:type="dxa"/>
            <w:vMerge w:val="continue"/>
            <w:tcBorders>
              <w:left w:val="single" w:color="000000" w:sz="4" w:space="0"/>
              <w:right w:val="single" w:color="000000"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p>
        </w:tc>
        <w:tc>
          <w:tcPr>
            <w:tcW w:w="8550" w:type="dxa"/>
            <w:gridSpan w:val="2"/>
            <w:tcBorders>
              <w:top w:val="single" w:color="000000" w:sz="4" w:space="0"/>
              <w:left w:val="single" w:color="000000" w:sz="4" w:space="0"/>
              <w:bottom w:val="nil"/>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（2）利用核爆炸、核辐射进行袭击或攻击核设施、核材料装运工具的；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2" w:hRule="exact"/>
        </w:trPr>
        <w:tc>
          <w:tcPr>
            <w:tcW w:w="611" w:type="dxa"/>
            <w:vMerge w:val="continue"/>
            <w:tcBorders>
              <w:top w:val="nil"/>
              <w:left w:val="single" w:color="000000" w:sz="4" w:space="0"/>
              <w:bottom w:val="nil"/>
              <w:right w:val="single" w:color="000000"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66" w:type="dxa"/>
            <w:vMerge w:val="continue"/>
            <w:tcBorders>
              <w:left w:val="single" w:color="000000" w:sz="4" w:space="0"/>
              <w:right w:val="single" w:color="000000"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p>
        </w:tc>
        <w:tc>
          <w:tcPr>
            <w:tcW w:w="8550" w:type="dxa"/>
            <w:gridSpan w:val="2"/>
            <w:tcBorders>
              <w:top w:val="single" w:color="000000" w:sz="4" w:space="0"/>
              <w:left w:val="single" w:color="000000" w:sz="4" w:space="0"/>
              <w:bottom w:val="nil"/>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sz w:val="21"/>
              </w:rPr>
            </w:pPr>
            <w:r>
              <w:rPr>
                <w:rFonts w:hint="eastAsia" w:ascii="宋体" w:hAnsi="宋体" w:eastAsia="宋体"/>
                <w:sz w:val="21"/>
              </w:rPr>
              <w:t>（3）利用爆炸手段，袭击党政军首脑机关、警卫现场、城市标志性建筑物、公众聚集场所、国家 重要基础设施、主要军事设施、民生设施、航空器的；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4" w:hRule="exact"/>
        </w:trPr>
        <w:tc>
          <w:tcPr>
            <w:tcW w:w="611" w:type="dxa"/>
            <w:vMerge w:val="continue"/>
            <w:tcBorders>
              <w:top w:val="nil"/>
              <w:left w:val="single" w:color="000000" w:sz="4" w:space="0"/>
              <w:bottom w:val="nil"/>
              <w:right w:val="single" w:color="000000"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66" w:type="dxa"/>
            <w:vMerge w:val="continue"/>
            <w:tcBorders>
              <w:left w:val="single" w:color="000000" w:sz="4" w:space="0"/>
              <w:right w:val="single" w:color="000000"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p>
        </w:tc>
        <w:tc>
          <w:tcPr>
            <w:tcW w:w="855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（4）劫持航空器、轮船、火车等公共交通工具，造成严重危害后果的；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6" w:hRule="exact"/>
        </w:trPr>
        <w:tc>
          <w:tcPr>
            <w:tcW w:w="611" w:type="dxa"/>
            <w:vMerge w:val="continue"/>
            <w:tcBorders>
              <w:top w:val="nil"/>
              <w:left w:val="single" w:color="000000" w:sz="4" w:space="0"/>
              <w:bottom w:val="nil"/>
              <w:right w:val="single" w:color="000000"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66" w:type="dxa"/>
            <w:vMerge w:val="continue"/>
            <w:tcBorders>
              <w:left w:val="single" w:color="000000" w:sz="4" w:space="0"/>
              <w:right w:val="single" w:color="000000"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p>
        </w:tc>
        <w:tc>
          <w:tcPr>
            <w:tcW w:w="855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（5）袭击、劫持警卫对象、国内外重要知名人士及大规模袭击、劫持平民，造成重大影响和危害怖的；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6" w:hRule="exact"/>
        </w:trPr>
        <w:tc>
          <w:tcPr>
            <w:tcW w:w="611" w:type="dxa"/>
            <w:vMerge w:val="continue"/>
            <w:tcBorders>
              <w:top w:val="nil"/>
              <w:left w:val="single" w:color="000000" w:sz="4" w:space="0"/>
              <w:bottom w:val="nil"/>
              <w:right w:val="single" w:color="000000"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66" w:type="dxa"/>
            <w:vMerge w:val="continue"/>
            <w:tcBorders>
              <w:left w:val="single" w:color="000000" w:sz="4" w:space="0"/>
              <w:bottom w:val="nil"/>
              <w:right w:val="single" w:color="000000"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p>
        </w:tc>
        <w:tc>
          <w:tcPr>
            <w:tcW w:w="855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（6）大规模攻击国家机关、军队或民用计算机信息系统，构成重大危害的。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2" w:hRule="exact"/>
        </w:trPr>
        <w:tc>
          <w:tcPr>
            <w:tcW w:w="611" w:type="dxa"/>
            <w:tcBorders>
              <w:top w:val="nil"/>
              <w:left w:val="single" w:color="000000" w:sz="4" w:space="0"/>
              <w:bottom w:val="nil"/>
              <w:right w:val="single" w:color="000000"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66" w:type="dxa"/>
            <w:vMerge w:val="restart"/>
            <w:tcBorders>
              <w:top w:val="single" w:color="000000" w:sz="4" w:space="0"/>
              <w:left w:val="single" w:color="000000" w:sz="4" w:space="0"/>
              <w:bottom w:val="nil"/>
              <w:right w:val="single" w:color="000000"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4"/>
                <w:lang w:val="en-US" w:eastAsia="zh-CN"/>
              </w:rPr>
            </w:pPr>
            <w:r>
              <w:rPr>
                <w:rFonts w:hint="eastAsia" w:ascii="宋体" w:hAnsi="宋体" w:eastAsia="宋体"/>
                <w:b/>
                <w:sz w:val="24"/>
                <w:lang w:val="en-US" w:eastAsia="zh-CN"/>
              </w:rPr>
              <w:t>5</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4"/>
                <w:lang w:val="en-US" w:eastAsia="zh-CN"/>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r>
              <w:rPr>
                <w:rFonts w:hint="eastAsia" w:ascii="宋体" w:hAnsi="宋体" w:eastAsia="宋体"/>
                <w:b/>
                <w:sz w:val="24"/>
                <w:lang w:val="en-US" w:eastAsia="zh-CN"/>
              </w:rPr>
              <w:t>刑事案件</w:t>
            </w:r>
          </w:p>
        </w:tc>
        <w:tc>
          <w:tcPr>
            <w:tcW w:w="4580"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（1）一次造成10人以上死亡的杀人、爆炸、纵火</w:t>
            </w:r>
            <w:r>
              <w:rPr>
                <w:rFonts w:hint="eastAsia" w:ascii="宋体" w:hAnsi="宋体" w:eastAsia="宋体"/>
                <w:sz w:val="21"/>
                <w:lang w:eastAsia="zh-CN"/>
              </w:rPr>
              <w:t>、</w:t>
            </w:r>
            <w:r>
              <w:rPr>
                <w:rFonts w:hint="eastAsia" w:ascii="宋体" w:hAnsi="宋体" w:eastAsia="宋体"/>
                <w:sz w:val="21"/>
              </w:rPr>
              <w:t>毒气、投放危险物质和邮寄危险物品等案件，或在公共场所造成6人以上死亡的案件，或采取绑架、劫持人质等手段，造成恶劣社会影响或可能造成严重后果的案件；</w:t>
            </w:r>
          </w:p>
        </w:tc>
        <w:tc>
          <w:tcPr>
            <w:tcW w:w="3970"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lang w:eastAsia="zh-CN"/>
              </w:rPr>
            </w:pPr>
            <w:r>
              <w:rPr>
                <w:rFonts w:hint="eastAsia" w:ascii="宋体" w:hAnsi="宋体" w:eastAsia="宋体"/>
                <w:sz w:val="21"/>
              </w:rPr>
              <w:t>（1）一次造成公共场所3人以上死亡，或学校内发生的造成人员伤亡、危害严重的杀人、爆炸</w:t>
            </w:r>
            <w:r>
              <w:rPr>
                <w:rFonts w:hint="eastAsia" w:ascii="宋体" w:hAnsi="宋体" w:eastAsia="宋体"/>
                <w:sz w:val="21"/>
                <w:lang w:eastAsia="zh-CN"/>
              </w:rPr>
              <w:t>、</w:t>
            </w:r>
            <w:r>
              <w:rPr>
                <w:rFonts w:hint="eastAsia" w:ascii="宋体" w:hAnsi="宋体" w:eastAsia="宋体"/>
                <w:sz w:val="21"/>
              </w:rPr>
              <w:t>纵火、毒气、绑架、劫持人质和投入危险物质案件；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8" w:hRule="exact"/>
        </w:trPr>
        <w:tc>
          <w:tcPr>
            <w:tcW w:w="611" w:type="dxa"/>
            <w:tcBorders>
              <w:top w:val="nil"/>
              <w:left w:val="single" w:color="000000" w:sz="4" w:space="0"/>
              <w:bottom w:val="nil"/>
              <w:right w:val="single" w:color="000000"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66" w:type="dxa"/>
            <w:vMerge w:val="continue"/>
            <w:tcBorders>
              <w:top w:val="nil"/>
              <w:left w:val="single" w:color="000000" w:sz="4" w:space="0"/>
              <w:bottom w:val="nil"/>
              <w:right w:val="single" w:color="000000"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lang w:val="en-US" w:eastAsia="zh-CN"/>
              </w:rPr>
            </w:pPr>
          </w:p>
        </w:tc>
        <w:tc>
          <w:tcPr>
            <w:tcW w:w="4580"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（2）抢劫金融机构或运钞车，盗窃金 100 万元以上的案件；</w:t>
            </w:r>
          </w:p>
        </w:tc>
        <w:tc>
          <w:tcPr>
            <w:tcW w:w="3970"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lang w:val="en-US" w:eastAsia="zh-CN"/>
              </w:rPr>
            </w:pPr>
            <w:r>
              <w:rPr>
                <w:rFonts w:hint="eastAsia" w:ascii="宋体" w:hAnsi="宋体" w:eastAsia="宋体"/>
                <w:sz w:val="21"/>
                <w:lang w:eastAsia="zh-CN"/>
              </w:rPr>
              <w:t>（</w:t>
            </w:r>
            <w:r>
              <w:rPr>
                <w:rFonts w:hint="eastAsia" w:ascii="宋体" w:hAnsi="宋体" w:eastAsia="宋体"/>
                <w:sz w:val="21"/>
                <w:lang w:val="en-US" w:eastAsia="zh-CN"/>
              </w:rPr>
              <w:t>2</w:t>
            </w:r>
            <w:r>
              <w:rPr>
                <w:rFonts w:hint="eastAsia" w:ascii="宋体" w:hAnsi="宋体" w:eastAsia="宋体"/>
                <w:sz w:val="21"/>
                <w:lang w:eastAsia="zh-CN"/>
              </w:rPr>
              <w:t>）劫持现金</w:t>
            </w:r>
            <w:r>
              <w:rPr>
                <w:rFonts w:hint="eastAsia" w:ascii="宋体" w:hAnsi="宋体" w:eastAsia="宋体"/>
                <w:sz w:val="21"/>
                <w:lang w:val="en-US" w:eastAsia="zh-CN"/>
              </w:rPr>
              <w:t>50万元或财物价值200万元以上，盗窃现金100万元以上的或财物价值300万元以上，或抢劫金</w:t>
            </w:r>
            <w:r>
              <w:rPr>
                <w:rFonts w:hint="eastAsia" w:ascii="宋体" w:hAnsi="宋体" w:eastAsia="宋体"/>
                <w:sz w:val="21"/>
              </w:rPr>
              <w:t>融机构</w:t>
            </w:r>
            <w:r>
              <w:rPr>
                <w:rFonts w:hint="eastAsia" w:ascii="宋体" w:hAnsi="宋体" w:eastAsia="宋体"/>
                <w:sz w:val="21"/>
                <w:lang w:eastAsia="zh-CN"/>
              </w:rPr>
              <w:t>或运钞车，盗窃金融机构现金</w:t>
            </w:r>
            <w:r>
              <w:rPr>
                <w:rFonts w:hint="eastAsia" w:ascii="宋体" w:hAnsi="宋体" w:eastAsia="宋体"/>
                <w:sz w:val="21"/>
                <w:lang w:val="en-US" w:eastAsia="zh-CN"/>
              </w:rPr>
              <w:t>30万以上的案件；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8" w:hRule="exact"/>
        </w:trPr>
        <w:tc>
          <w:tcPr>
            <w:tcW w:w="611" w:type="dxa"/>
            <w:tcBorders>
              <w:top w:val="nil"/>
              <w:left w:val="single" w:color="000000" w:sz="4" w:space="0"/>
              <w:bottom w:val="nil"/>
              <w:right w:val="single" w:color="000000"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66" w:type="dxa"/>
            <w:vMerge w:val="continue"/>
            <w:tcBorders>
              <w:top w:val="nil"/>
              <w:left w:val="single" w:color="000000" w:sz="4" w:space="0"/>
              <w:bottom w:val="nil"/>
              <w:right w:val="single" w:color="000000"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p>
        </w:tc>
        <w:tc>
          <w:tcPr>
            <w:tcW w:w="4580"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（3）发生的劫持民用运输航空器、客轮和货轮等案件；</w:t>
            </w:r>
          </w:p>
        </w:tc>
        <w:tc>
          <w:tcPr>
            <w:tcW w:w="3970"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（3）有组织团伙性制售假劣药品、医疗器械和 有毒有害食品，对人体健康和生命安全造成威胁 的案件；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4" w:hRule="exact"/>
        </w:trPr>
        <w:tc>
          <w:tcPr>
            <w:tcW w:w="611" w:type="dxa"/>
            <w:tcBorders>
              <w:top w:val="nil"/>
              <w:left w:val="single" w:color="000000" w:sz="4" w:space="0"/>
              <w:bottom w:val="nil"/>
              <w:right w:val="single" w:color="000000"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66" w:type="dxa"/>
            <w:vMerge w:val="continue"/>
            <w:tcBorders>
              <w:top w:val="nil"/>
              <w:left w:val="single" w:color="000000" w:sz="4" w:space="0"/>
              <w:bottom w:val="nil"/>
              <w:right w:val="single" w:color="000000"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p>
        </w:tc>
        <w:tc>
          <w:tcPr>
            <w:tcW w:w="4580"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（4）抢劫、走私、盗窃军（警）用枪械10支以上的案件；</w:t>
            </w:r>
          </w:p>
        </w:tc>
        <w:tc>
          <w:tcPr>
            <w:tcW w:w="3970"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lang w:eastAsia="zh-CN"/>
              </w:rPr>
            </w:pPr>
            <w:r>
              <w:rPr>
                <w:rFonts w:hint="eastAsia" w:ascii="宋体" w:hAnsi="宋体" w:eastAsia="宋体"/>
                <w:sz w:val="21"/>
              </w:rPr>
              <w:t>（4）案值数额在2000万元以上的走私、骗汇、逃汇、洗钱、金融诈骗案、增值税发票及其它票 证案，面值在200万元以上的制贩假币案件</w:t>
            </w:r>
            <w:r>
              <w:rPr>
                <w:rFonts w:hint="eastAsia" w:ascii="宋体" w:hAnsi="宋体" w:eastAsia="宋体"/>
                <w:sz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1" w:hRule="exact"/>
        </w:trPr>
        <w:tc>
          <w:tcPr>
            <w:tcW w:w="611" w:type="dxa"/>
            <w:tcBorders>
              <w:top w:val="nil"/>
              <w:left w:val="single" w:color="000000" w:sz="4" w:space="0"/>
              <w:bottom w:val="nil"/>
              <w:right w:val="single" w:color="000000"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66" w:type="dxa"/>
            <w:vMerge w:val="continue"/>
            <w:tcBorders>
              <w:top w:val="nil"/>
              <w:left w:val="single" w:color="000000" w:sz="4" w:space="0"/>
              <w:bottom w:val="nil"/>
              <w:right w:val="single" w:color="000000"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p>
        </w:tc>
        <w:tc>
          <w:tcPr>
            <w:tcW w:w="4580"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lang w:eastAsia="zh-CN"/>
              </w:rPr>
            </w:pPr>
            <w:r>
              <w:rPr>
                <w:rFonts w:hint="eastAsia" w:ascii="宋体" w:hAnsi="宋体" w:eastAsia="宋体"/>
                <w:sz w:val="21"/>
                <w:lang w:eastAsia="zh-CN"/>
              </w:rPr>
              <w:t>（</w:t>
            </w:r>
            <w:r>
              <w:rPr>
                <w:rFonts w:hint="eastAsia" w:ascii="宋体" w:hAnsi="宋体" w:eastAsia="宋体"/>
                <w:sz w:val="21"/>
                <w:lang w:val="en-US" w:eastAsia="zh-CN"/>
              </w:rPr>
              <w:t>5</w:t>
            </w:r>
            <w:r>
              <w:rPr>
                <w:rFonts w:hint="eastAsia" w:ascii="宋体" w:hAnsi="宋体" w:eastAsia="宋体"/>
                <w:sz w:val="21"/>
                <w:lang w:eastAsia="zh-CN"/>
              </w:rPr>
              <w:t>）危害性大的放射性材料或数量特大的炸药或雷管被盗、丢失案件；</w:t>
            </w:r>
          </w:p>
        </w:tc>
        <w:tc>
          <w:tcPr>
            <w:tcW w:w="3970"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lang w:eastAsia="zh-CN"/>
              </w:rPr>
            </w:pPr>
            <w:r>
              <w:rPr>
                <w:rFonts w:hint="eastAsia" w:ascii="宋体" w:hAnsi="宋体" w:eastAsia="宋体"/>
                <w:sz w:val="21"/>
                <w:lang w:eastAsia="zh-CN"/>
              </w:rPr>
              <w:t>（</w:t>
            </w:r>
            <w:r>
              <w:rPr>
                <w:rFonts w:hint="eastAsia" w:ascii="宋体" w:hAnsi="宋体" w:eastAsia="宋体"/>
                <w:sz w:val="21"/>
                <w:lang w:val="en-US" w:eastAsia="zh-CN"/>
              </w:rPr>
              <w:t>5</w:t>
            </w:r>
            <w:r>
              <w:rPr>
                <w:rFonts w:hint="eastAsia" w:ascii="宋体" w:hAnsi="宋体" w:eastAsia="宋体"/>
                <w:sz w:val="21"/>
                <w:lang w:eastAsia="zh-CN"/>
              </w:rPr>
              <w:t>）因假劣种子、化肥、农药等农用生产资料造成大面积绝收、减产的坑农案件；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4" w:hRule="exact"/>
        </w:trPr>
        <w:tc>
          <w:tcPr>
            <w:tcW w:w="611" w:type="dxa"/>
            <w:tcBorders>
              <w:top w:val="nil"/>
              <w:left w:val="single" w:color="000000" w:sz="4" w:space="0"/>
              <w:bottom w:val="single" w:color="000000" w:sz="4" w:space="0"/>
              <w:right w:val="single" w:color="000000" w:sz="4" w:space="0"/>
              <w:tl2br w:val="nil"/>
              <w:tr2bl w:val="nil"/>
            </w:tcBorders>
            <w:shd w:val="clear" w:color="auto" w:fill="D6E3BC"/>
            <w:textDirection w:val="tbRl"/>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p>
        </w:tc>
        <w:tc>
          <w:tcPr>
            <w:tcW w:w="566" w:type="dxa"/>
            <w:vMerge w:val="continue"/>
            <w:tcBorders>
              <w:top w:val="nil"/>
              <w:left w:val="single" w:color="000000" w:sz="4" w:space="0"/>
              <w:bottom w:val="single" w:color="000000" w:sz="4" w:space="0"/>
              <w:right w:val="single" w:color="000000" w:sz="4" w:space="0"/>
              <w:tl2br w:val="nil"/>
              <w:tr2bl w:val="nil"/>
            </w:tcBorders>
            <w:shd w:val="clear" w:color="auto" w:fill="EEECE1"/>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p>
        </w:tc>
        <w:tc>
          <w:tcPr>
            <w:tcW w:w="4580" w:type="dxa"/>
            <w:tcBorders>
              <w:top w:val="single" w:color="000000" w:sz="4" w:space="0"/>
              <w:left w:val="single" w:color="000000" w:sz="4" w:space="0"/>
              <w:bottom w:val="single" w:color="000000" w:sz="4" w:space="0"/>
              <w:right w:val="single" w:color="000000" w:sz="4" w:space="0"/>
              <w:tl2br w:val="nil"/>
              <w:tr2bl w:val="nil"/>
            </w:tcBorders>
            <w:shd w:val="clear" w:color="auto" w:fill="EBF1DE"/>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lang w:eastAsia="zh-CN"/>
              </w:rPr>
            </w:pPr>
            <w:r>
              <w:rPr>
                <w:rFonts w:hint="eastAsia" w:ascii="宋体" w:hAnsi="宋体" w:eastAsia="宋体"/>
                <w:sz w:val="21"/>
                <w:lang w:eastAsia="zh-CN"/>
              </w:rPr>
              <w:t>（</w:t>
            </w:r>
            <w:r>
              <w:rPr>
                <w:rFonts w:hint="eastAsia" w:ascii="宋体" w:hAnsi="宋体" w:eastAsia="宋体"/>
                <w:sz w:val="21"/>
                <w:lang w:val="en-US" w:eastAsia="zh-CN"/>
              </w:rPr>
              <w:t>6</w:t>
            </w:r>
            <w:r>
              <w:rPr>
                <w:rFonts w:hint="eastAsia" w:ascii="宋体" w:hAnsi="宋体" w:eastAsia="宋体"/>
                <w:sz w:val="21"/>
                <w:lang w:eastAsia="zh-CN"/>
              </w:rPr>
              <w:t>）走私危害性大的放射性材料，走私固体废物达100吨以上的案件；</w:t>
            </w:r>
          </w:p>
        </w:tc>
        <w:tc>
          <w:tcPr>
            <w:tcW w:w="3970" w:type="dxa"/>
            <w:tcBorders>
              <w:top w:val="single" w:color="000000" w:sz="4" w:space="0"/>
              <w:left w:val="single" w:color="000000" w:sz="4" w:space="0"/>
              <w:bottom w:val="single" w:color="000000" w:sz="4" w:space="0"/>
              <w:right w:val="single" w:color="000000" w:sz="4" w:space="0"/>
              <w:tl2br w:val="nil"/>
              <w:tr2bl w:val="nil"/>
            </w:tcBorders>
            <w:shd w:val="clear" w:color="auto" w:fill="EBF1DE"/>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（6）非法猎捕、采集国家重点保护野生动植物 和破坏物种资源致使物种或种群面临灭绝危险的重大案件；</w:t>
            </w:r>
          </w:p>
        </w:tc>
      </w:tr>
    </w:tbl>
    <w:p>
      <w:pPr>
        <w:pStyle w:val="8"/>
        <w:kinsoku w:val="0"/>
        <w:overflowPunct w:val="0"/>
        <w:spacing w:before="117" w:line="318" w:lineRule="auto"/>
        <w:ind w:left="0" w:right="204"/>
        <w:outlineLvl w:val="9"/>
        <w:rPr>
          <w:rFonts w:hint="eastAsia" w:ascii="宋体" w:hAnsi="宋体" w:eastAsia="宋体"/>
          <w:sz w:val="18"/>
        </w:rPr>
      </w:pPr>
    </w:p>
    <w:tbl>
      <w:tblPr>
        <w:tblStyle w:val="14"/>
        <w:tblpPr w:leftFromText="180" w:rightFromText="180" w:vertAnchor="page" w:horzAnchor="page" w:tblpX="1316" w:tblpY="1599"/>
        <w:tblOverlap w:val="never"/>
        <w:tblW w:w="97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2"/>
        <w:gridCol w:w="554"/>
        <w:gridCol w:w="4603"/>
        <w:gridCol w:w="3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0" w:hRule="exact"/>
        </w:trPr>
        <w:tc>
          <w:tcPr>
            <w:tcW w:w="116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C2D69B"/>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4"/>
              </w:rPr>
              <w:t>类</w:t>
            </w:r>
            <w:r>
              <w:rPr>
                <w:rFonts w:hint="eastAsia" w:ascii="宋体" w:hAnsi="宋体" w:eastAsia="宋体"/>
                <w:b/>
                <w:spacing w:val="-5"/>
                <w:sz w:val="24"/>
              </w:rPr>
              <w:t xml:space="preserve"> </w:t>
            </w:r>
            <w:r>
              <w:rPr>
                <w:rFonts w:hint="eastAsia" w:ascii="宋体" w:hAnsi="宋体" w:eastAsia="宋体"/>
                <w:b/>
                <w:sz w:val="24"/>
              </w:rPr>
              <w:t>型</w:t>
            </w:r>
          </w:p>
        </w:tc>
        <w:tc>
          <w:tcPr>
            <w:tcW w:w="4603" w:type="dxa"/>
            <w:tcBorders>
              <w:top w:val="single" w:color="000000" w:sz="4" w:space="0"/>
              <w:left w:val="single" w:color="000000" w:sz="4" w:space="0"/>
              <w:bottom w:val="single" w:color="000000" w:sz="4" w:space="0"/>
              <w:right w:val="single" w:color="000000" w:sz="4" w:space="0"/>
              <w:tl2br w:val="nil"/>
              <w:tr2bl w:val="nil"/>
            </w:tcBorders>
            <w:shd w:val="clear" w:color="auto" w:fill="C2D69B"/>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4"/>
              </w:rPr>
              <w:t>特</w:t>
            </w:r>
            <w:r>
              <w:rPr>
                <w:rFonts w:hint="eastAsia" w:ascii="宋体" w:hAnsi="宋体" w:eastAsia="宋体"/>
                <w:b/>
                <w:spacing w:val="-4"/>
                <w:sz w:val="24"/>
              </w:rPr>
              <w:t xml:space="preserve"> </w:t>
            </w:r>
            <w:r>
              <w:rPr>
                <w:rFonts w:hint="eastAsia" w:ascii="宋体" w:hAnsi="宋体" w:eastAsia="宋体"/>
                <w:b/>
                <w:sz w:val="24"/>
              </w:rPr>
              <w:t>大</w:t>
            </w:r>
            <w:r>
              <w:rPr>
                <w:rFonts w:hint="eastAsia" w:ascii="宋体" w:hAnsi="宋体" w:eastAsia="宋体"/>
                <w:b/>
                <w:spacing w:val="-3"/>
                <w:sz w:val="24"/>
              </w:rPr>
              <w:t xml:space="preserve"> </w:t>
            </w:r>
            <w:r>
              <w:rPr>
                <w:rFonts w:hint="eastAsia" w:ascii="宋体" w:hAnsi="宋体" w:eastAsia="宋体"/>
                <w:b/>
                <w:sz w:val="24"/>
              </w:rPr>
              <w:t>级</w:t>
            </w:r>
            <w:r>
              <w:rPr>
                <w:rFonts w:hint="eastAsia" w:ascii="宋体" w:hAnsi="宋体" w:eastAsia="宋体"/>
                <w:b/>
                <w:spacing w:val="-3"/>
                <w:sz w:val="24"/>
              </w:rPr>
              <w:t xml:space="preserve"> </w:t>
            </w:r>
            <w:r>
              <w:rPr>
                <w:rFonts w:hint="eastAsia" w:ascii="宋体" w:hAnsi="宋体" w:eastAsia="宋体"/>
                <w:b/>
                <w:sz w:val="24"/>
              </w:rPr>
              <w:t>别</w:t>
            </w:r>
          </w:p>
        </w:tc>
        <w:tc>
          <w:tcPr>
            <w:tcW w:w="3958" w:type="dxa"/>
            <w:tcBorders>
              <w:top w:val="single" w:color="000000" w:sz="4" w:space="0"/>
              <w:left w:val="single" w:color="000000" w:sz="4" w:space="0"/>
              <w:bottom w:val="single" w:color="000000" w:sz="4" w:space="0"/>
              <w:right w:val="single" w:color="000000" w:sz="4" w:space="0"/>
              <w:tl2br w:val="nil"/>
              <w:tr2bl w:val="nil"/>
            </w:tcBorders>
            <w:shd w:val="clear" w:color="auto" w:fill="C2D69B"/>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4"/>
              </w:rPr>
              <w:t>重</w:t>
            </w:r>
            <w:r>
              <w:rPr>
                <w:rFonts w:hint="eastAsia" w:ascii="宋体" w:hAnsi="宋体" w:eastAsia="宋体"/>
                <w:b/>
                <w:spacing w:val="-4"/>
                <w:sz w:val="24"/>
              </w:rPr>
              <w:t xml:space="preserve"> </w:t>
            </w:r>
            <w:r>
              <w:rPr>
                <w:rFonts w:hint="eastAsia" w:ascii="宋体" w:hAnsi="宋体" w:eastAsia="宋体"/>
                <w:b/>
                <w:sz w:val="24"/>
              </w:rPr>
              <w:t>大</w:t>
            </w:r>
            <w:r>
              <w:rPr>
                <w:rFonts w:hint="eastAsia" w:ascii="宋体" w:hAnsi="宋体" w:eastAsia="宋体"/>
                <w:b/>
                <w:spacing w:val="-3"/>
                <w:sz w:val="24"/>
              </w:rPr>
              <w:t xml:space="preserve"> </w:t>
            </w:r>
            <w:r>
              <w:rPr>
                <w:rFonts w:hint="eastAsia" w:ascii="宋体" w:hAnsi="宋体" w:eastAsia="宋体"/>
                <w:b/>
                <w:sz w:val="24"/>
              </w:rPr>
              <w:t>级</w:t>
            </w:r>
            <w:r>
              <w:rPr>
                <w:rFonts w:hint="eastAsia" w:ascii="宋体" w:hAnsi="宋体" w:eastAsia="宋体"/>
                <w:b/>
                <w:spacing w:val="-3"/>
                <w:sz w:val="24"/>
              </w:rPr>
              <w:t xml:space="preserve"> </w:t>
            </w:r>
            <w:r>
              <w:rPr>
                <w:rFonts w:hint="eastAsia" w:ascii="宋体" w:hAnsi="宋体" w:eastAsia="宋体"/>
                <w:b/>
                <w:sz w:val="24"/>
              </w:rPr>
              <w:t>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4" w:hRule="exact"/>
        </w:trPr>
        <w:tc>
          <w:tcPr>
            <w:tcW w:w="61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D6E3BC"/>
          </w:tcPr>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rPr>
            </w:pPr>
          </w:p>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rPr>
            </w:pPr>
          </w:p>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rPr>
            </w:pPr>
          </w:p>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rPr>
            </w:pPr>
          </w:p>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rPr>
            </w:pPr>
          </w:p>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rPr>
            </w:pPr>
          </w:p>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rPr>
            </w:pPr>
          </w:p>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1"/>
              </w:rPr>
            </w:pPr>
          </w:p>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1"/>
              </w:rPr>
              <w:t>社 会 安 全 事 件</w:t>
            </w:r>
          </w:p>
        </w:tc>
        <w:tc>
          <w:tcPr>
            <w:tcW w:w="55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EEECE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4"/>
                <w:lang w:val="en-US" w:eastAsia="zh-CN"/>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4"/>
                <w:lang w:val="en-US" w:eastAsia="zh-CN"/>
              </w:rPr>
            </w:pPr>
            <w:r>
              <w:rPr>
                <w:rFonts w:hint="eastAsia" w:ascii="宋体" w:hAnsi="宋体" w:eastAsia="宋体"/>
                <w:b/>
                <w:sz w:val="24"/>
                <w:lang w:val="en-US" w:eastAsia="zh-CN"/>
              </w:rPr>
              <w:t>5</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sz w:val="24"/>
                <w:lang w:val="en-US" w:eastAsia="zh-CN"/>
              </w:rPr>
            </w:pPr>
          </w:p>
          <w:p>
            <w:pPr>
              <w:keepNext w:val="0"/>
              <w:keepLines w:val="0"/>
              <w:pageBreakBefore w:val="0"/>
              <w:widowControl w:val="0"/>
              <w:suppressLineNumbers w:val="0"/>
              <w:wordWrap/>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z w:val="24"/>
                <w:lang w:val="en-US" w:eastAsia="zh-CN"/>
              </w:rPr>
              <w:t>刑事案件</w:t>
            </w:r>
          </w:p>
        </w:tc>
        <w:tc>
          <w:tcPr>
            <w:tcW w:w="4603"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lang w:eastAsia="zh-CN"/>
              </w:rPr>
            </w:pPr>
            <w:r>
              <w:rPr>
                <w:rFonts w:hint="eastAsia" w:ascii="宋体" w:hAnsi="宋体" w:eastAsia="宋体"/>
                <w:spacing w:val="-6"/>
                <w:sz w:val="21"/>
              </w:rPr>
              <w:t>（7）制贩毒品（海洛因、冰毒）20</w:t>
            </w:r>
            <w:r>
              <w:rPr>
                <w:rFonts w:hint="eastAsia" w:ascii="宋体" w:hAnsi="宋体" w:eastAsia="宋体"/>
                <w:spacing w:val="-46"/>
                <w:sz w:val="21"/>
              </w:rPr>
              <w:t xml:space="preserve"> </w:t>
            </w:r>
            <w:r>
              <w:rPr>
                <w:rFonts w:hint="eastAsia" w:ascii="宋体" w:hAnsi="宋体" w:eastAsia="宋体"/>
                <w:sz w:val="21"/>
              </w:rPr>
              <w:t>公斤以上案件</w:t>
            </w:r>
          </w:p>
        </w:tc>
        <w:tc>
          <w:tcPr>
            <w:tcW w:w="3958"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（7）重大制贩毒品（海洛因、冰毒）案件；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1" w:hRule="exact"/>
        </w:trPr>
        <w:tc>
          <w:tcPr>
            <w:tcW w:w="61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D6E3BC"/>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p>
        </w:tc>
        <w:tc>
          <w:tcPr>
            <w:tcW w:w="55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EEECE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p>
        </w:tc>
        <w:tc>
          <w:tcPr>
            <w:tcW w:w="4603"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（8）盗窃、出卖、泄露及丢失国家秘密资料等可 能造成严重后果的案件；</w:t>
            </w:r>
          </w:p>
        </w:tc>
        <w:tc>
          <w:tcPr>
            <w:tcW w:w="3958"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（8）涉及</w:t>
            </w:r>
            <w:r>
              <w:rPr>
                <w:rFonts w:hint="eastAsia" w:ascii="宋体" w:hAnsi="宋体" w:eastAsia="宋体"/>
                <w:spacing w:val="-46"/>
                <w:sz w:val="21"/>
              </w:rPr>
              <w:t xml:space="preserve"> </w:t>
            </w:r>
            <w:r>
              <w:rPr>
                <w:rFonts w:hint="eastAsia" w:ascii="宋体" w:hAnsi="宋体" w:eastAsia="宋体"/>
                <w:sz w:val="21"/>
              </w:rPr>
              <w:t>50</w:t>
            </w:r>
            <w:r>
              <w:rPr>
                <w:rFonts w:hint="eastAsia" w:ascii="宋体" w:hAnsi="宋体" w:eastAsia="宋体"/>
                <w:spacing w:val="-45"/>
                <w:sz w:val="21"/>
              </w:rPr>
              <w:t xml:space="preserve"> </w:t>
            </w:r>
            <w:r>
              <w:rPr>
                <w:rFonts w:hint="eastAsia" w:ascii="宋体" w:hAnsi="宋体" w:eastAsia="宋体"/>
                <w:sz w:val="21"/>
              </w:rPr>
              <w:t>人以上，或者偷渡人员较多，且有人员伤亡，在国际上造成一定影响的偷渡案件。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2" w:hRule="exact"/>
        </w:trPr>
        <w:tc>
          <w:tcPr>
            <w:tcW w:w="61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D6E3BC"/>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p>
        </w:tc>
        <w:tc>
          <w:tcPr>
            <w:tcW w:w="55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EEECE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p>
        </w:tc>
        <w:tc>
          <w:tcPr>
            <w:tcW w:w="4603"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sz w:val="21"/>
              </w:rPr>
            </w:pPr>
            <w:r>
              <w:rPr>
                <w:rFonts w:hint="eastAsia" w:ascii="宋体" w:hAnsi="宋体" w:eastAsia="宋体"/>
                <w:sz w:val="21"/>
              </w:rPr>
              <w:t>（9）攻击和破坏计算机网络、卫星通信、广播电 视传输系统等，并对社会稳定造成特大影响的信息 安全案件；</w:t>
            </w:r>
          </w:p>
        </w:tc>
        <w:tc>
          <w:tcPr>
            <w:tcW w:w="3958"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r>
              <w:rPr>
                <w:rFonts w:hint="eastAsia" w:ascii="宋体" w:hAnsi="宋体" w:eastAsia="宋体"/>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5" w:hRule="exact"/>
        </w:trPr>
        <w:tc>
          <w:tcPr>
            <w:tcW w:w="61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D6E3BC"/>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p>
        </w:tc>
        <w:tc>
          <w:tcPr>
            <w:tcW w:w="55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EEECE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p>
        </w:tc>
        <w:tc>
          <w:tcPr>
            <w:tcW w:w="4603"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pacing w:val="-2"/>
                <w:sz w:val="21"/>
              </w:rPr>
              <w:t>（10）在我国境内发生的涉外、涉港澳台侨重大刑</w:t>
            </w:r>
            <w:r>
              <w:rPr>
                <w:rFonts w:hint="eastAsia" w:ascii="宋体" w:hAnsi="宋体" w:eastAsia="宋体"/>
                <w:spacing w:val="26"/>
                <w:sz w:val="21"/>
              </w:rPr>
              <w:t xml:space="preserve"> </w:t>
            </w:r>
            <w:r>
              <w:rPr>
                <w:rFonts w:hint="eastAsia" w:ascii="宋体" w:hAnsi="宋体" w:eastAsia="宋体"/>
                <w:sz w:val="21"/>
              </w:rPr>
              <w:t>事案件。</w:t>
            </w:r>
          </w:p>
        </w:tc>
        <w:tc>
          <w:tcPr>
            <w:tcW w:w="3958"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sz w:val="21"/>
              </w:rPr>
            </w:pPr>
            <w:r>
              <w:rPr>
                <w:rFonts w:hint="eastAsia" w:ascii="宋体" w:hAnsi="宋体" w:eastAsia="宋体"/>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0" w:hRule="exact"/>
        </w:trPr>
        <w:tc>
          <w:tcPr>
            <w:tcW w:w="61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D6E3BC"/>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p>
        </w:tc>
        <w:tc>
          <w:tcPr>
            <w:tcW w:w="55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EEECE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sz w:val="26"/>
              </w:rPr>
            </w:pP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b/>
                <w:w w:val="95"/>
                <w:sz w:val="24"/>
              </w:rPr>
            </w:pPr>
            <w:r>
              <w:rPr>
                <w:rFonts w:hint="eastAsia" w:ascii="宋体" w:hAnsi="宋体" w:eastAsia="宋体"/>
                <w:b/>
                <w:w w:val="95"/>
                <w:sz w:val="24"/>
              </w:rPr>
              <w:t>6</w:t>
            </w:r>
          </w:p>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outlineLvl w:val="9"/>
              <w:rPr>
                <w:rFonts w:hint="default"/>
                <w:sz w:val="24"/>
              </w:rPr>
            </w:pPr>
            <w:r>
              <w:rPr>
                <w:rFonts w:hint="eastAsia" w:ascii="宋体" w:hAnsi="宋体" w:eastAsia="宋体"/>
                <w:b/>
                <w:spacing w:val="11"/>
                <w:sz w:val="24"/>
              </w:rPr>
              <w:t>涉外突发事件</w:t>
            </w:r>
          </w:p>
        </w:tc>
        <w:tc>
          <w:tcPr>
            <w:tcW w:w="4603"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（1</w:t>
            </w:r>
            <w:r>
              <w:rPr>
                <w:rFonts w:hint="eastAsia" w:ascii="宋体" w:hAnsi="宋体" w:eastAsia="宋体"/>
                <w:spacing w:val="-39"/>
                <w:sz w:val="21"/>
              </w:rPr>
              <w:t>）</w:t>
            </w:r>
            <w:r>
              <w:rPr>
                <w:rFonts w:hint="eastAsia" w:ascii="宋体" w:hAnsi="宋体" w:eastAsia="宋体"/>
                <w:sz w:val="21"/>
              </w:rPr>
              <w:t>一次</w:t>
            </w:r>
            <w:r>
              <w:rPr>
                <w:rFonts w:hint="eastAsia" w:ascii="宋体" w:hAnsi="宋体" w:eastAsia="宋体"/>
                <w:spacing w:val="-2"/>
                <w:sz w:val="21"/>
              </w:rPr>
              <w:t>造</w:t>
            </w:r>
            <w:r>
              <w:rPr>
                <w:rFonts w:hint="eastAsia" w:ascii="宋体" w:hAnsi="宋体" w:eastAsia="宋体"/>
                <w:sz w:val="21"/>
              </w:rPr>
              <w:t>成</w:t>
            </w:r>
            <w:r>
              <w:rPr>
                <w:rFonts w:hint="eastAsia" w:ascii="宋体" w:hAnsi="宋体" w:eastAsia="宋体"/>
                <w:spacing w:val="-46"/>
                <w:sz w:val="21"/>
              </w:rPr>
              <w:t xml:space="preserve"> </w:t>
            </w:r>
            <w:r>
              <w:rPr>
                <w:rFonts w:hint="eastAsia" w:ascii="宋体" w:hAnsi="宋体" w:eastAsia="宋体"/>
                <w:sz w:val="21"/>
              </w:rPr>
              <w:t>30</w:t>
            </w:r>
            <w:r>
              <w:rPr>
                <w:rFonts w:hint="eastAsia" w:ascii="宋体" w:hAnsi="宋体" w:eastAsia="宋体"/>
                <w:spacing w:val="-46"/>
                <w:sz w:val="21"/>
              </w:rPr>
              <w:t xml:space="preserve"> </w:t>
            </w:r>
            <w:r>
              <w:rPr>
                <w:rFonts w:hint="eastAsia" w:ascii="宋体" w:hAnsi="宋体" w:eastAsia="宋体"/>
                <w:sz w:val="21"/>
              </w:rPr>
              <w:t>人以上</w:t>
            </w:r>
            <w:r>
              <w:rPr>
                <w:rFonts w:hint="eastAsia" w:ascii="宋体" w:hAnsi="宋体" w:eastAsia="宋体"/>
                <w:spacing w:val="1"/>
                <w:sz w:val="21"/>
              </w:rPr>
              <w:t>死</w:t>
            </w:r>
            <w:r>
              <w:rPr>
                <w:rFonts w:hint="eastAsia" w:ascii="宋体" w:hAnsi="宋体" w:eastAsia="宋体"/>
                <w:sz w:val="21"/>
              </w:rPr>
              <w:t>亡或</w:t>
            </w:r>
            <w:r>
              <w:rPr>
                <w:rFonts w:hint="eastAsia" w:ascii="宋体" w:hAnsi="宋体" w:eastAsia="宋体"/>
                <w:spacing w:val="-46"/>
                <w:sz w:val="21"/>
              </w:rPr>
              <w:t xml:space="preserve"> </w:t>
            </w:r>
            <w:r>
              <w:rPr>
                <w:rFonts w:hint="eastAsia" w:ascii="宋体" w:hAnsi="宋体" w:eastAsia="宋体"/>
                <w:sz w:val="21"/>
              </w:rPr>
              <w:t>100</w:t>
            </w:r>
            <w:r>
              <w:rPr>
                <w:rFonts w:hint="eastAsia" w:ascii="宋体" w:hAnsi="宋体" w:eastAsia="宋体"/>
                <w:spacing w:val="-46"/>
                <w:sz w:val="21"/>
              </w:rPr>
              <w:t xml:space="preserve"> </w:t>
            </w:r>
            <w:r>
              <w:rPr>
                <w:rFonts w:hint="eastAsia" w:ascii="宋体" w:hAnsi="宋体" w:eastAsia="宋体"/>
                <w:sz w:val="21"/>
              </w:rPr>
              <w:t>人</w:t>
            </w:r>
            <w:r>
              <w:rPr>
                <w:rFonts w:hint="eastAsia" w:ascii="宋体" w:hAnsi="宋体" w:eastAsia="宋体"/>
                <w:spacing w:val="1"/>
                <w:sz w:val="21"/>
              </w:rPr>
              <w:t>以</w:t>
            </w:r>
            <w:r>
              <w:rPr>
                <w:rFonts w:hint="eastAsia" w:ascii="宋体" w:hAnsi="宋体" w:eastAsia="宋体"/>
                <w:sz w:val="21"/>
              </w:rPr>
              <w:t>上伤亡的 境外涉我(省)及境内涉外事件；</w:t>
            </w:r>
          </w:p>
        </w:tc>
        <w:tc>
          <w:tcPr>
            <w:tcW w:w="3958"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（1）一次事件造成</w:t>
            </w:r>
            <w:r>
              <w:rPr>
                <w:rFonts w:hint="eastAsia" w:ascii="宋体" w:hAnsi="宋体" w:eastAsia="宋体"/>
                <w:spacing w:val="-46"/>
                <w:sz w:val="21"/>
              </w:rPr>
              <w:t xml:space="preserve"> </w:t>
            </w:r>
            <w:r>
              <w:rPr>
                <w:rFonts w:hint="eastAsia" w:ascii="宋体" w:hAnsi="宋体" w:eastAsia="宋体"/>
                <w:sz w:val="21"/>
              </w:rPr>
              <w:t>10-30</w:t>
            </w:r>
            <w:r>
              <w:rPr>
                <w:rFonts w:hint="eastAsia" w:ascii="宋体" w:hAnsi="宋体" w:eastAsia="宋体"/>
                <w:spacing w:val="-45"/>
                <w:sz w:val="21"/>
              </w:rPr>
              <w:t xml:space="preserve"> </w:t>
            </w:r>
            <w:r>
              <w:rPr>
                <w:rFonts w:hint="eastAsia" w:ascii="宋体" w:hAnsi="宋体" w:eastAsia="宋体"/>
                <w:sz w:val="21"/>
              </w:rPr>
              <w:t>人死亡，或</w:t>
            </w:r>
            <w:r>
              <w:rPr>
                <w:rFonts w:hint="eastAsia" w:ascii="宋体" w:hAnsi="宋体" w:eastAsia="宋体"/>
                <w:spacing w:val="-46"/>
                <w:sz w:val="21"/>
              </w:rPr>
              <w:t xml:space="preserve"> </w:t>
            </w:r>
            <w:r>
              <w:rPr>
                <w:rFonts w:hint="eastAsia" w:ascii="宋体" w:hAnsi="宋体" w:eastAsia="宋体"/>
                <w:sz w:val="21"/>
              </w:rPr>
              <w:t>50-100 人伤亡的境外涉我（省）及境内涉外事件；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53" w:hRule="exact"/>
        </w:trPr>
        <w:tc>
          <w:tcPr>
            <w:tcW w:w="61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D6E3BC"/>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sz w:val="24"/>
              </w:rPr>
            </w:pPr>
          </w:p>
        </w:tc>
        <w:tc>
          <w:tcPr>
            <w:tcW w:w="55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EEECE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default"/>
                <w:sz w:val="24"/>
              </w:rPr>
            </w:pPr>
          </w:p>
        </w:tc>
        <w:tc>
          <w:tcPr>
            <w:tcW w:w="4603"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sz w:val="21"/>
              </w:rPr>
            </w:pPr>
            <w:r>
              <w:rPr>
                <w:rFonts w:hint="eastAsia" w:ascii="宋体" w:hAnsi="宋体" w:eastAsia="宋体"/>
                <w:sz w:val="21"/>
              </w:rPr>
              <w:t>（2）造成我境外国家利益、机构和人员安全及重 大财产损失，造成境内外国驻华外交机构、其他机 构和人员安全及重大财产损失，并具有重大政治和 社会影响的涉外事件；</w:t>
            </w:r>
          </w:p>
        </w:tc>
        <w:tc>
          <w:tcPr>
            <w:tcW w:w="3958"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sz w:val="21"/>
              </w:rPr>
            </w:pPr>
            <w:r>
              <w:rPr>
                <w:rFonts w:hint="eastAsia" w:ascii="宋体" w:hAnsi="宋体" w:eastAsia="宋体"/>
                <w:sz w:val="21"/>
              </w:rPr>
              <w:t>（2</w:t>
            </w:r>
            <w:r>
              <w:rPr>
                <w:rFonts w:hint="eastAsia" w:ascii="宋体" w:hAnsi="宋体" w:eastAsia="宋体"/>
                <w:spacing w:val="-45"/>
                <w:sz w:val="21"/>
              </w:rPr>
              <w:t>）</w:t>
            </w:r>
            <w:r>
              <w:rPr>
                <w:rFonts w:hint="eastAsia" w:ascii="宋体" w:hAnsi="宋体" w:eastAsia="宋体"/>
                <w:sz w:val="21"/>
              </w:rPr>
              <w:t>造成或可能造成我境外国家利益</w:t>
            </w:r>
            <w:r>
              <w:rPr>
                <w:rFonts w:hint="eastAsia" w:ascii="宋体" w:hAnsi="宋体" w:eastAsia="宋体"/>
                <w:spacing w:val="-45"/>
                <w:sz w:val="21"/>
              </w:rPr>
              <w:t>、</w:t>
            </w:r>
            <w:r>
              <w:rPr>
                <w:rFonts w:hint="eastAsia" w:ascii="宋体" w:hAnsi="宋体" w:eastAsia="宋体"/>
                <w:sz w:val="21"/>
              </w:rPr>
              <w:t>机构和 人员安全及较大财产损失</w:t>
            </w:r>
            <w:r>
              <w:rPr>
                <w:rFonts w:hint="eastAsia" w:ascii="宋体" w:hAnsi="宋体" w:eastAsia="宋体"/>
                <w:spacing w:val="-88"/>
                <w:sz w:val="21"/>
              </w:rPr>
              <w:t>，</w:t>
            </w:r>
            <w:r>
              <w:rPr>
                <w:rFonts w:hint="eastAsia" w:ascii="宋体" w:hAnsi="宋体" w:eastAsia="宋体"/>
                <w:sz w:val="21"/>
              </w:rPr>
              <w:t>造成或可能造成外国 驻华外交机构</w:t>
            </w:r>
            <w:r>
              <w:rPr>
                <w:rFonts w:hint="eastAsia" w:ascii="宋体" w:hAnsi="宋体" w:eastAsia="宋体"/>
                <w:spacing w:val="-88"/>
                <w:sz w:val="21"/>
              </w:rPr>
              <w:t>、</w:t>
            </w:r>
            <w:r>
              <w:rPr>
                <w:rFonts w:hint="eastAsia" w:ascii="宋体" w:hAnsi="宋体" w:eastAsia="宋体"/>
                <w:sz w:val="21"/>
              </w:rPr>
              <w:t>其他机构和人员安全及财产较大 损失，并具有较大政治和社会影响的涉外事件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3" w:hRule="exact"/>
        </w:trPr>
        <w:tc>
          <w:tcPr>
            <w:tcW w:w="61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D6E3BC"/>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rPr>
            </w:pPr>
          </w:p>
        </w:tc>
        <w:tc>
          <w:tcPr>
            <w:tcW w:w="55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EEECE1"/>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default"/>
                <w:sz w:val="24"/>
              </w:rPr>
            </w:pPr>
          </w:p>
        </w:tc>
        <w:tc>
          <w:tcPr>
            <w:tcW w:w="4603"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sz w:val="21"/>
              </w:rPr>
            </w:pPr>
            <w:r>
              <w:rPr>
                <w:rFonts w:hint="eastAsia" w:ascii="宋体" w:hAnsi="宋体" w:eastAsia="宋体"/>
                <w:sz w:val="21"/>
              </w:rPr>
              <w:t>（3）有关国家、地区发生特别重大突发事件，需 要迅速撤离我驻外机构和人员、撤侨的涉外事件。</w:t>
            </w:r>
          </w:p>
        </w:tc>
        <w:tc>
          <w:tcPr>
            <w:tcW w:w="3958" w:type="dxa"/>
            <w:tcBorders>
              <w:top w:val="single" w:color="000000" w:sz="4" w:space="0"/>
              <w:left w:val="single" w:color="000000" w:sz="4" w:space="0"/>
              <w:bottom w:val="single" w:color="000000" w:sz="4" w:space="0"/>
              <w:right w:val="single" w:color="000000" w:sz="4" w:space="0"/>
              <w:tl2br w:val="nil"/>
              <w:tr2bl w:val="nil"/>
            </w:tcBorders>
            <w:shd w:val="clear" w:color="auto" w:fill="EBF1DE"/>
            <w:vAlign w:val="center"/>
          </w:tcPr>
          <w:p>
            <w:pPr>
              <w:pStyle w:val="27"/>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sz w:val="21"/>
              </w:rPr>
            </w:pPr>
            <w:r>
              <w:rPr>
                <w:rFonts w:hint="eastAsia" w:ascii="宋体" w:hAnsi="宋体" w:eastAsia="宋体"/>
                <w:sz w:val="21"/>
              </w:rPr>
              <w:t>（3）有关国家、地区发生重大突发事件，需要 尽快撤离我驻外部分机构和人员</w:t>
            </w:r>
            <w:r>
              <w:rPr>
                <w:rFonts w:hint="eastAsia" w:ascii="宋体" w:hAnsi="宋体" w:eastAsia="宋体"/>
                <w:spacing w:val="-88"/>
                <w:sz w:val="21"/>
              </w:rPr>
              <w:t>、</w:t>
            </w:r>
            <w:r>
              <w:rPr>
                <w:rFonts w:hint="eastAsia" w:ascii="宋体" w:hAnsi="宋体" w:eastAsia="宋体"/>
                <w:sz w:val="21"/>
              </w:rPr>
              <w:t>部分撤侨的涉外事件。</w:t>
            </w:r>
          </w:p>
        </w:tc>
      </w:tr>
    </w:tbl>
    <w:p>
      <w:pPr>
        <w:pStyle w:val="8"/>
        <w:keepNext w:val="0"/>
        <w:keepLines w:val="0"/>
        <w:pageBreakBefore w:val="0"/>
        <w:widowControl w:val="0"/>
        <w:kinsoku w:val="0"/>
        <w:wordWrap/>
        <w:overflowPunct w:val="0"/>
        <w:topLinePunct w:val="0"/>
        <w:autoSpaceDE/>
        <w:autoSpaceDN/>
        <w:bidi w:val="0"/>
        <w:adjustRightInd/>
        <w:snapToGrid/>
        <w:spacing w:before="0" w:line="560" w:lineRule="exact"/>
        <w:ind w:left="0" w:leftChars="0" w:firstLine="0" w:firstLineChars="0"/>
        <w:textAlignment w:val="auto"/>
        <w:outlineLvl w:val="9"/>
        <w:rPr>
          <w:rFonts w:hint="eastAsia" w:ascii="宋体" w:hAnsi="宋体" w:eastAsia="宋体"/>
          <w:sz w:val="24"/>
          <w:lang w:eastAsia="zh-CN"/>
        </w:rPr>
      </w:pPr>
      <w:r>
        <w:rPr>
          <w:rFonts w:hint="eastAsia" w:ascii="宋体" w:hAnsi="宋体" w:eastAsia="宋体"/>
          <w:sz w:val="24"/>
        </w:rPr>
        <w:t>〔注：依据《国家突发公共事件总体应急预案》（国发〔20</w:t>
      </w:r>
      <w:r>
        <w:rPr>
          <w:rFonts w:hint="default" w:ascii="宋体" w:hAnsi="宋体" w:eastAsia="宋体"/>
          <w:sz w:val="24"/>
          <w:lang w:val="en-US"/>
        </w:rPr>
        <w:t>0</w:t>
      </w:r>
      <w:r>
        <w:rPr>
          <w:rFonts w:hint="eastAsia" w:ascii="宋体" w:hAnsi="宋体" w:eastAsia="宋体"/>
          <w:sz w:val="24"/>
        </w:rPr>
        <w:t>5〕11</w:t>
      </w:r>
      <w:r>
        <w:rPr>
          <w:rFonts w:hint="eastAsia" w:ascii="宋体" w:hAnsi="宋体" w:eastAsia="宋体"/>
          <w:spacing w:val="-60"/>
          <w:sz w:val="24"/>
        </w:rPr>
        <w:t xml:space="preserve"> </w:t>
      </w:r>
      <w:r>
        <w:rPr>
          <w:rFonts w:hint="eastAsia" w:ascii="宋体" w:hAnsi="宋体" w:eastAsia="宋体"/>
          <w:sz w:val="24"/>
        </w:rPr>
        <w:t>号）制表。</w:t>
      </w:r>
      <w:r>
        <w:rPr>
          <w:rFonts w:hint="eastAsia" w:ascii="宋体" w:hAnsi="宋体" w:eastAsia="宋体"/>
          <w:sz w:val="24"/>
          <w:lang w:eastAsia="zh-CN"/>
        </w:rPr>
        <w:t>）</w:t>
      </w:r>
    </w:p>
    <w:p>
      <w:pPr>
        <w:outlineLvl w:val="9"/>
        <w:rPr>
          <w:rFonts w:hint="default"/>
          <w:lang w:val="en-US" w:eastAsia="zh-CN"/>
        </w:rPr>
      </w:pPr>
    </w:p>
    <w:p>
      <w:pPr>
        <w:outlineLvl w:val="9"/>
        <w:rPr>
          <w:rFonts w:hint="eastAsia"/>
          <w:lang w:val="en-US" w:eastAsia="zh-CN"/>
        </w:rPr>
      </w:pPr>
    </w:p>
    <w:p>
      <w:pPr>
        <w:outlineLvl w:val="9"/>
        <w:rPr>
          <w:rFonts w:hint="eastAsia" w:ascii="Calibri" w:hAnsi="Calibri" w:eastAsia="宋体" w:cs="Times New Roman"/>
          <w:color w:val="auto"/>
          <w:kern w:val="2"/>
          <w:sz w:val="21"/>
          <w:szCs w:val="22"/>
          <w:lang w:val="en-US" w:eastAsia="zh-CN" w:bidi="ar-SA"/>
        </w:rPr>
      </w:pPr>
    </w:p>
    <w:p>
      <w:pPr>
        <w:outlineLvl w:val="9"/>
        <w:rPr>
          <w:rFonts w:hint="eastAsia"/>
          <w:lang w:val="en-US" w:eastAsia="zh-CN"/>
        </w:rPr>
      </w:pPr>
    </w:p>
    <w:sectPr>
      <w:footerReference r:id="rId8" w:type="default"/>
      <w:pgSz w:w="11906" w:h="16838"/>
      <w:pgMar w:top="1440" w:right="1689" w:bottom="1440" w:left="1689"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auto"/>
    <w:pitch w:val="default"/>
    <w:sig w:usb0="00000003" w:usb1="288F0000" w:usb2="00000006" w:usb3="00000000" w:csb0="00040001" w:csb1="00000000"/>
  </w:font>
  <w:font w:name="Microsoft JhengHei">
    <w:panose1 w:val="020B0604030504040204"/>
    <w:charset w:val="88"/>
    <w:family w:val="swiss"/>
    <w:pitch w:val="default"/>
    <w:sig w:usb0="00000087" w:usb1="28AF4000" w:usb2="00000016" w:usb3="00000000" w:csb0="00100009" w:csb1="00000000"/>
  </w:font>
  <w:font w:name="Microsoft Sans Serif">
    <w:panose1 w:val="020B0604020202020204"/>
    <w:charset w:val="00"/>
    <w:family w:val="swiss"/>
    <w:pitch w:val="default"/>
    <w:sig w:usb0="E1002AFF" w:usb1="C0000002" w:usb2="00000008" w:usb3="00000000" w:csb0="200101FF" w:csb1="20280000"/>
  </w:font>
  <w:font w:name="华文楷体">
    <w:altName w:val="宋体"/>
    <w:panose1 w:val="020106000400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jc w:val="center"/>
      <w:rPr>
        <w:rFonts w:hint="eastAsia" w:ascii="仿宋_GB2312" w:hAnsi="仿宋_GB2312" w:eastAsia="仿宋_GB2312" w:cs="仿宋_GB2312"/>
      </w:rPr>
    </w:pPr>
    <w:r>
      <w:rPr>
        <w:sz w:val="18"/>
      </w:rPr>
      <mc:AlternateContent>
        <mc:Choice Requires="wps">
          <w:drawing>
            <wp:anchor distT="0" distB="0" distL="0" distR="0" simplePos="0" relativeHeight="1024" behindDoc="0" locked="0" layoutInCell="1" allowOverlap="1">
              <wp:simplePos x="0" y="0"/>
              <wp:positionH relativeFrom="margin">
                <wp:posOffset>2372995</wp:posOffset>
              </wp:positionH>
              <wp:positionV relativeFrom="paragraph">
                <wp:posOffset>0</wp:posOffset>
              </wp:positionV>
              <wp:extent cx="770255" cy="401320"/>
              <wp:effectExtent l="0" t="0" r="0" b="0"/>
              <wp:wrapNone/>
              <wp:docPr id="4097" name="文本框 57"/>
              <wp:cNvGraphicFramePr/>
              <a:graphic xmlns:a="http://schemas.openxmlformats.org/drawingml/2006/main">
                <a:graphicData uri="http://schemas.microsoft.com/office/word/2010/wordprocessingShape">
                  <wps:wsp>
                    <wps:cNvSpPr/>
                    <wps:spPr>
                      <a:xfrm>
                        <a:off x="0" y="0"/>
                        <a:ext cx="770254" cy="401320"/>
                      </a:xfrm>
                      <a:prstGeom prst="rect">
                        <a:avLst/>
                      </a:prstGeom>
                      <a:ln>
                        <a:noFill/>
                      </a:ln>
                    </wps:spPr>
                    <wps:txbx>
                      <w:txbxContent>
                        <w:p>
                          <w:pPr>
                            <w:pStyle w:val="9"/>
                            <w:ind w:left="0" w:leftChars="0" w:firstLine="0" w:firstLineChars="0"/>
                            <w:jc w:val="center"/>
                            <w:rPr>
                              <w:rFonts w:hint="eastAsia" w:eastAsia="仿宋_GB2312"/>
                              <w:sz w:val="24"/>
                              <w:szCs w:val="48"/>
                              <w:lang w:eastAsia="zh-CN"/>
                            </w:rPr>
                          </w:pPr>
                          <w:r>
                            <w:rPr>
                              <w:rFonts w:hint="eastAsia"/>
                              <w:sz w:val="24"/>
                              <w:szCs w:val="48"/>
                              <w:lang w:eastAsia="zh-CN"/>
                            </w:rPr>
                            <w:fldChar w:fldCharType="begin"/>
                          </w:r>
                          <w:r>
                            <w:rPr>
                              <w:rFonts w:hint="eastAsia"/>
                              <w:sz w:val="24"/>
                              <w:szCs w:val="48"/>
                              <w:lang w:eastAsia="zh-CN"/>
                            </w:rPr>
                            <w:instrText xml:space="preserve"> PAGE  \* MERGEFORMAT </w:instrText>
                          </w:r>
                          <w:r>
                            <w:rPr>
                              <w:rFonts w:hint="eastAsia"/>
                              <w:sz w:val="24"/>
                              <w:szCs w:val="48"/>
                              <w:lang w:eastAsia="zh-CN"/>
                            </w:rPr>
                            <w:fldChar w:fldCharType="separate"/>
                          </w:r>
                          <w:r>
                            <w:rPr>
                              <w:rFonts w:hint="eastAsia"/>
                              <w:sz w:val="24"/>
                              <w:szCs w:val="48"/>
                              <w:lang w:eastAsia="zh-CN"/>
                            </w:rPr>
                            <w:t>I</w:t>
                          </w:r>
                          <w:r>
                            <w:rPr>
                              <w:rFonts w:hint="eastAsia"/>
                              <w:sz w:val="24"/>
                              <w:szCs w:val="48"/>
                              <w:lang w:eastAsia="zh-CN"/>
                            </w:rPr>
                            <w:fldChar w:fldCharType="end"/>
                          </w:r>
                        </w:p>
                      </w:txbxContent>
                    </wps:txbx>
                    <wps:bodyPr vert="horz" wrap="square" lIns="0" tIns="0" rIns="0" bIns="0" anchor="t" upright="0">
                      <a:noAutofit/>
                    </wps:bodyPr>
                  </wps:wsp>
                </a:graphicData>
              </a:graphic>
            </wp:anchor>
          </w:drawing>
        </mc:Choice>
        <mc:Fallback>
          <w:pict>
            <v:rect id="文本框 57" o:spid="_x0000_s1026" o:spt="1" style="position:absolute;left:0pt;margin-left:186.85pt;margin-top:0pt;height:31.6pt;width:60.65pt;mso-position-horizontal-relative:margin;z-index:1024;mso-width-relative:page;mso-height-relative:page;" filled="f" stroked="f" coordsize="21600,21600" o:gfxdata="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p8YpNkAAAAHAQAADwAAAAAAAAABACAAAAAiAAAAZHJzL2Rvd25yZXYueG1s&#10;UEsBAhQAFAAAAAgAh07iQPlZC6u+AQAAUQMAAA4AAAAAAAAAAQAgAAAAKAEAAGRycy9lMm9Eb2Mu&#10;eG1sUEsFBgAAAAAGAAYAWQEAAFgFAAAAAA==&#10;">
              <v:fill on="f" focussize="0,0"/>
              <v:stroke on="f"/>
              <v:imagedata o:title=""/>
              <o:lock v:ext="edit" aspectratio="f"/>
              <v:textbox inset="0mm,0mm,0mm,0mm">
                <w:txbxContent>
                  <w:p>
                    <w:pPr>
                      <w:pStyle w:val="9"/>
                      <w:ind w:left="0" w:leftChars="0" w:firstLine="0" w:firstLineChars="0"/>
                      <w:jc w:val="center"/>
                      <w:rPr>
                        <w:rFonts w:hint="eastAsia" w:eastAsia="仿宋_GB2312"/>
                        <w:sz w:val="24"/>
                        <w:szCs w:val="48"/>
                        <w:lang w:eastAsia="zh-CN"/>
                      </w:rPr>
                    </w:pPr>
                    <w:r>
                      <w:rPr>
                        <w:rFonts w:hint="eastAsia"/>
                        <w:sz w:val="24"/>
                        <w:szCs w:val="48"/>
                        <w:lang w:eastAsia="zh-CN"/>
                      </w:rPr>
                      <w:fldChar w:fldCharType="begin"/>
                    </w:r>
                    <w:r>
                      <w:rPr>
                        <w:rFonts w:hint="eastAsia"/>
                        <w:sz w:val="24"/>
                        <w:szCs w:val="48"/>
                        <w:lang w:eastAsia="zh-CN"/>
                      </w:rPr>
                      <w:instrText xml:space="preserve"> PAGE  \* MERGEFORMAT </w:instrText>
                    </w:r>
                    <w:r>
                      <w:rPr>
                        <w:rFonts w:hint="eastAsia"/>
                        <w:sz w:val="24"/>
                        <w:szCs w:val="48"/>
                        <w:lang w:eastAsia="zh-CN"/>
                      </w:rPr>
                      <w:fldChar w:fldCharType="separate"/>
                    </w:r>
                    <w:r>
                      <w:rPr>
                        <w:rFonts w:hint="eastAsia"/>
                        <w:sz w:val="24"/>
                        <w:szCs w:val="48"/>
                        <w:lang w:eastAsia="zh-CN"/>
                      </w:rPr>
                      <w:t>I</w:t>
                    </w:r>
                    <w:r>
                      <w:rPr>
                        <w:rFonts w:hint="eastAsia"/>
                        <w:sz w:val="24"/>
                        <w:szCs w:val="48"/>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insoku w:val="0"/>
      <w:overflowPunct w:val="0"/>
      <w:spacing w:before="0" w:line="14" w:lineRule="auto"/>
      <w:ind w:left="0"/>
      <w:rPr>
        <w:rFonts w:hint="eastAsia"/>
        <w:sz w:val="20"/>
      </w:rPr>
    </w:pPr>
    <w:r>
      <w:rPr>
        <w:sz w:val="20"/>
      </w:rP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9" name="文本框 2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I</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vert="horz" wrap="none" lIns="0" tIns="0" rIns="0" bIns="0" anchor="t" upright="0">
                      <a:spAutoFit/>
                    </wps:bodyPr>
                  </wps:wsp>
                </a:graphicData>
              </a:graphic>
            </wp:anchor>
          </w:drawing>
        </mc:Choice>
        <mc:Fallback>
          <w:pict>
            <v:rect id="文本框 25" o:spid="_x0000_s1026" o:spt="1"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l1&#10;uVLQAAAABQEAAA8AAAAAAAAAAQAgAAAAIgAAAGRycy9kb3ducmV2LnhtbFBLAQIUABQAAAAIAIdO&#10;4kAz2qmWuQEAAFEDAAAOAAAAAAAAAAEAIAAAAB8BAABkcnMvZTJvRG9jLnhtbFBLBQYAAAAABgAG&#10;AFkBAABKBQAAAAA=&#10;">
              <v:fill on="f" focussize="0,0"/>
              <v:stroke on="f"/>
              <v:imagedata o:title=""/>
              <o:lock v:ext="edit" aspectratio="f"/>
              <v:textbox inset="0mm,0mm,0mm,0mm" style="mso-fit-shape-to-text:t;">
                <w:txbxContent>
                  <w:p>
                    <w:pPr>
                      <w:pStyle w:val="9"/>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I</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sz w:val="18"/>
      </w:rPr>
    </w:pPr>
    <w:r>
      <w:rPr>
        <w:rFonts w:hint="default"/>
        <w:sz w:val="18"/>
      </w:rPr>
      <mc:AlternateContent>
        <mc:Choice Requires="wps">
          <w:drawing>
            <wp:anchor distT="0" distB="0" distL="0" distR="0" simplePos="0" relativeHeight="1024" behindDoc="0" locked="0" layoutInCell="1" allowOverlap="1">
              <wp:simplePos x="0" y="0"/>
              <wp:positionH relativeFrom="margin">
                <wp:posOffset>2660650</wp:posOffset>
              </wp:positionH>
              <wp:positionV relativeFrom="paragraph">
                <wp:posOffset>25400</wp:posOffset>
              </wp:positionV>
              <wp:extent cx="641985" cy="482600"/>
              <wp:effectExtent l="0" t="0" r="0" b="0"/>
              <wp:wrapNone/>
              <wp:docPr id="4098" name="文本框 63"/>
              <wp:cNvGraphicFramePr/>
              <a:graphic xmlns:a="http://schemas.openxmlformats.org/drawingml/2006/main">
                <a:graphicData uri="http://schemas.microsoft.com/office/word/2010/wordprocessingShape">
                  <wps:wsp>
                    <wps:cNvSpPr/>
                    <wps:spPr>
                      <a:xfrm>
                        <a:off x="0" y="0"/>
                        <a:ext cx="641984" cy="482600"/>
                      </a:xfrm>
                      <a:prstGeom prst="rect">
                        <a:avLst/>
                      </a:prstGeom>
                      <a:ln>
                        <a:noFill/>
                      </a:ln>
                    </wps:spPr>
                    <wps:txbx>
                      <w:txbxContent>
                        <w:p>
                          <w:pPr>
                            <w:pStyle w:val="9"/>
                            <w:jc w:val="center"/>
                            <w:rPr>
                              <w:rFonts w:hint="eastAsia" w:ascii="Times New Roman" w:hAnsi="Times New Roman" w:eastAsia="宋体"/>
                              <w:sz w:val="24"/>
                              <w:lang w:eastAsia="zh-CN"/>
                            </w:rPr>
                          </w:pPr>
                          <w:r>
                            <w:rPr>
                              <w:rFonts w:hint="default"/>
                              <w:sz w:val="24"/>
                              <w:lang w:eastAsia="zh-CN"/>
                            </w:rPr>
                            <w:fldChar w:fldCharType="begin"/>
                          </w:r>
                          <w:r>
                            <w:rPr>
                              <w:rFonts w:hint="default"/>
                              <w:sz w:val="24"/>
                              <w:lang w:eastAsia="zh-CN"/>
                            </w:rPr>
                            <w:instrText xml:space="preserve"> PAGE  \* MERGEFORMAT </w:instrText>
                          </w:r>
                          <w:r>
                            <w:rPr>
                              <w:rFonts w:hint="default"/>
                              <w:sz w:val="24"/>
                              <w:lang w:eastAsia="zh-CN"/>
                            </w:rPr>
                            <w:fldChar w:fldCharType="separate"/>
                          </w:r>
                          <w:r>
                            <w:rPr>
                              <w:rFonts w:hint="default"/>
                              <w:sz w:val="24"/>
                              <w:lang w:eastAsia="zh-CN"/>
                            </w:rPr>
                            <w:t>- 2 -</w:t>
                          </w:r>
                          <w:r>
                            <w:rPr>
                              <w:rFonts w:hint="default"/>
                              <w:sz w:val="24"/>
                              <w:lang w:eastAsia="zh-CN"/>
                            </w:rPr>
                            <w:fldChar w:fldCharType="end"/>
                          </w:r>
                        </w:p>
                      </w:txbxContent>
                    </wps:txbx>
                    <wps:bodyPr lIns="0" tIns="0" rIns="0" bIns="0" upright="1"/>
                  </wps:wsp>
                </a:graphicData>
              </a:graphic>
            </wp:anchor>
          </w:drawing>
        </mc:Choice>
        <mc:Fallback>
          <w:pict>
            <v:rect id="文本框 63" o:spid="_x0000_s1026" o:spt="1" style="position:absolute;left:0pt;margin-left:209.5pt;margin-top:2pt;height:38pt;width:50.55pt;mso-position-horizontal-relative:margin;z-index:1024;mso-width-relative:page;mso-height-relative:page;" filled="f" stroked="f" coordsize="21600,21600" o:gfxdata="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D0zoiDYAAAACAEAAA8AAAAAAAAAAQAgAAAA&#10;IgAAAGRycy9kb3ducmV2LnhtbFBLAQIUABQAAAAIAIdO4kASSUQRmQEAABIDAAAOAAAAAAAAAAEA&#10;IAAAACcBAABkcnMvZTJvRG9jLnhtbFBLBQYAAAAABgAGAFkBAAAyBQAAAAA=&#10;">
              <v:fill on="f" focussize="0,0"/>
              <v:stroke on="f"/>
              <v:imagedata o:title=""/>
              <o:lock v:ext="edit" aspectratio="f"/>
              <v:textbox inset="0mm,0mm,0mm,0mm">
                <w:txbxContent>
                  <w:p>
                    <w:pPr>
                      <w:pStyle w:val="9"/>
                      <w:jc w:val="center"/>
                      <w:rPr>
                        <w:rFonts w:hint="eastAsia" w:ascii="Times New Roman" w:hAnsi="Times New Roman" w:eastAsia="宋体"/>
                        <w:sz w:val="24"/>
                        <w:lang w:eastAsia="zh-CN"/>
                      </w:rPr>
                    </w:pPr>
                    <w:r>
                      <w:rPr>
                        <w:rFonts w:hint="default"/>
                        <w:sz w:val="24"/>
                        <w:lang w:eastAsia="zh-CN"/>
                      </w:rPr>
                      <w:fldChar w:fldCharType="begin"/>
                    </w:r>
                    <w:r>
                      <w:rPr>
                        <w:rFonts w:hint="default"/>
                        <w:sz w:val="24"/>
                        <w:lang w:eastAsia="zh-CN"/>
                      </w:rPr>
                      <w:instrText xml:space="preserve"> PAGE  \* MERGEFORMAT </w:instrText>
                    </w:r>
                    <w:r>
                      <w:rPr>
                        <w:rFonts w:hint="default"/>
                        <w:sz w:val="24"/>
                        <w:lang w:eastAsia="zh-CN"/>
                      </w:rPr>
                      <w:fldChar w:fldCharType="separate"/>
                    </w:r>
                    <w:r>
                      <w:rPr>
                        <w:rFonts w:hint="default"/>
                        <w:sz w:val="24"/>
                        <w:lang w:eastAsia="zh-CN"/>
                      </w:rPr>
                      <w:t>- 2 -</w:t>
                    </w:r>
                    <w:r>
                      <w:rPr>
                        <w:rFonts w:hint="default"/>
                        <w:sz w:val="24"/>
                        <w:lang w:eastAsia="zh-CN"/>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insoku w:val="0"/>
      <w:overflowPunct w:val="0"/>
      <w:spacing w:before="0" w:line="14" w:lineRule="auto"/>
      <w:ind w:left="0"/>
      <w:rPr>
        <w:rFonts w:hint="eastAsia"/>
        <w:sz w:val="20"/>
      </w:rPr>
    </w:pPr>
    <w:r>
      <w:rPr>
        <w:sz w:val="20"/>
      </w:rP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01" name="文本框 3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XV</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vert="horz" wrap="none" lIns="0" tIns="0" rIns="0" bIns="0" anchor="t" upright="0">
                      <a:spAutoFit/>
                    </wps:bodyPr>
                  </wps:wsp>
                </a:graphicData>
              </a:graphic>
            </wp:anchor>
          </w:drawing>
        </mc:Choice>
        <mc:Fallback>
          <w:pict>
            <v:rect id="文本框 33" o:spid="_x0000_s1026" o:spt="1"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L8+M/u4AQAAUQMAAA4AAAAAAAAAAQAgAAAAHwEAAGRycy9lMm9Eb2MueG1sUEsFBgAAAAAGAAYA&#10;WQEAAEkFAAAAAA==&#10;">
              <v:fill on="f" focussize="0,0"/>
              <v:stroke on="f"/>
              <v:imagedata o:title=""/>
              <o:lock v:ext="edit" aspectratio="f"/>
              <v:textbox inset="0mm,0mm,0mm,0mm" style="mso-fit-shape-to-text:t;">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XV</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sz w:val="18"/>
      </w:rPr>
    </w:pPr>
    <w:r>
      <w:rPr>
        <w:rFonts w:hint="default"/>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6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rPr>
                              <w:rFonts w:hint="eastAsia" w:ascii="Times New Roman" w:hAnsi="Times New Roman" w:eastAsia="宋体"/>
                              <w:sz w:val="18"/>
                              <w:lang w:eastAsia="zh-CN"/>
                            </w:rPr>
                          </w:pPr>
                          <w:r>
                            <w:rPr>
                              <w:rFonts w:hint="default"/>
                              <w:sz w:val="18"/>
                              <w:lang w:eastAsia="zh-CN"/>
                            </w:rPr>
                            <w:fldChar w:fldCharType="begin"/>
                          </w:r>
                          <w:r>
                            <w:rPr>
                              <w:rFonts w:hint="default"/>
                              <w:sz w:val="18"/>
                              <w:lang w:eastAsia="zh-CN"/>
                            </w:rPr>
                            <w:instrText xml:space="preserve"> PAGE  \* MERGEFORMAT </w:instrText>
                          </w:r>
                          <w:r>
                            <w:rPr>
                              <w:rFonts w:hint="default"/>
                              <w:sz w:val="18"/>
                              <w:lang w:eastAsia="zh-CN"/>
                            </w:rPr>
                            <w:fldChar w:fldCharType="separate"/>
                          </w:r>
                          <w:r>
                            <w:rPr>
                              <w:rFonts w:hint="default"/>
                              <w:sz w:val="18"/>
                              <w:lang w:eastAsia="zh-CN"/>
                            </w:rPr>
                            <w:t>- 2 -</w:t>
                          </w:r>
                          <w:r>
                            <w:rPr>
                              <w:rFonts w:hint="default"/>
                              <w:sz w:val="18"/>
                              <w:lang w:eastAsia="zh-CN"/>
                            </w:rPr>
                            <w:fldChar w:fldCharType="end"/>
                          </w:r>
                        </w:p>
                      </w:txbxContent>
                    </wps:txbx>
                    <wps:bodyPr wrap="none" lIns="0" tIns="0" rIns="0" bIns="0" upright="1">
                      <a:spAutoFit/>
                    </wps:bodyPr>
                  </wps:wsp>
                </a:graphicData>
              </a:graphic>
            </wp:anchor>
          </w:drawing>
        </mc:Choice>
        <mc:Fallback>
          <w:pict>
            <v:rect id="文本框 6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l1uVLQAAAABQEAAA8AAAAAAAAA&#10;AQAgAAAAIgAAAGRycy9kb3ducmV2LnhtbFBLAQIUABQAAAAIAIdO4kC9gLsFpwEAADoDAAAOAAAA&#10;AAAAAAEAIAAAAB8BAABkcnMvZTJvRG9jLnhtbFBLBQYAAAAABgAGAFkBAAA4BQAAAAA=&#10;">
              <v:fill on="f" focussize="0,0"/>
              <v:stroke on="f"/>
              <v:imagedata o:title=""/>
              <o:lock v:ext="edit" aspectratio="f"/>
              <v:textbox inset="0mm,0mm,0mm,0mm" style="mso-fit-shape-to-text:t;">
                <w:txbxContent>
                  <w:p>
                    <w:pPr>
                      <w:pStyle w:val="9"/>
                      <w:rPr>
                        <w:rFonts w:hint="eastAsia" w:ascii="Times New Roman" w:hAnsi="Times New Roman" w:eastAsia="宋体"/>
                        <w:sz w:val="18"/>
                        <w:lang w:eastAsia="zh-CN"/>
                      </w:rPr>
                    </w:pPr>
                    <w:r>
                      <w:rPr>
                        <w:rFonts w:hint="default"/>
                        <w:sz w:val="18"/>
                        <w:lang w:eastAsia="zh-CN"/>
                      </w:rPr>
                      <w:fldChar w:fldCharType="begin"/>
                    </w:r>
                    <w:r>
                      <w:rPr>
                        <w:rFonts w:hint="default"/>
                        <w:sz w:val="18"/>
                        <w:lang w:eastAsia="zh-CN"/>
                      </w:rPr>
                      <w:instrText xml:space="preserve"> PAGE  \* MERGEFORMAT </w:instrText>
                    </w:r>
                    <w:r>
                      <w:rPr>
                        <w:rFonts w:hint="default"/>
                        <w:sz w:val="18"/>
                        <w:lang w:eastAsia="zh-CN"/>
                      </w:rPr>
                      <w:fldChar w:fldCharType="separate"/>
                    </w:r>
                    <w:r>
                      <w:rPr>
                        <w:rFonts w:hint="default"/>
                        <w:sz w:val="18"/>
                        <w:lang w:eastAsia="zh-CN"/>
                      </w:rPr>
                      <w:t>- 2 -</w:t>
                    </w:r>
                    <w:r>
                      <w:rPr>
                        <w:rFonts w:hint="default"/>
                        <w:sz w:val="18"/>
                        <w:lang w:eastAsia="zh-CN"/>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02" name="文本框 5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rPr>
                              <w:rFonts w:hint="eastAsia" w:ascii="宋体" w:hAnsi="宋体" w:eastAsia="宋体" w:cs="宋体"/>
                              <w:sz w:val="28"/>
                              <w:szCs w:val="52"/>
                              <w:lang w:eastAsia="zh-CN"/>
                            </w:rPr>
                          </w:pPr>
                          <w:r>
                            <w:rPr>
                              <w:rFonts w:hint="eastAsia" w:ascii="宋体" w:hAnsi="宋体" w:eastAsia="宋体" w:cs="宋体"/>
                              <w:sz w:val="28"/>
                              <w:szCs w:val="52"/>
                              <w:lang w:eastAsia="zh-CN"/>
                            </w:rPr>
                            <w:t>—</w:t>
                          </w:r>
                          <w:r>
                            <w:rPr>
                              <w:rFonts w:hint="eastAsia" w:ascii="宋体" w:hAnsi="宋体" w:eastAsia="宋体" w:cs="宋体"/>
                              <w:sz w:val="28"/>
                              <w:szCs w:val="52"/>
                              <w:lang w:eastAsia="zh-CN"/>
                            </w:rPr>
                            <w:fldChar w:fldCharType="begin"/>
                          </w:r>
                          <w:r>
                            <w:rPr>
                              <w:rFonts w:hint="eastAsia" w:ascii="宋体" w:hAnsi="宋体" w:eastAsia="宋体" w:cs="宋体"/>
                              <w:sz w:val="28"/>
                              <w:szCs w:val="52"/>
                              <w:lang w:eastAsia="zh-CN"/>
                            </w:rPr>
                            <w:instrText xml:space="preserve"> PAGE  \* MERGEFORMAT </w:instrText>
                          </w:r>
                          <w:r>
                            <w:rPr>
                              <w:rFonts w:hint="eastAsia" w:ascii="宋体" w:hAnsi="宋体" w:eastAsia="宋体" w:cs="宋体"/>
                              <w:sz w:val="28"/>
                              <w:szCs w:val="52"/>
                              <w:lang w:eastAsia="zh-CN"/>
                            </w:rPr>
                            <w:fldChar w:fldCharType="separate"/>
                          </w:r>
                          <w:r>
                            <w:rPr>
                              <w:rFonts w:hint="eastAsia" w:ascii="宋体" w:hAnsi="宋体" w:eastAsia="宋体" w:cs="宋体"/>
                              <w:sz w:val="28"/>
                              <w:szCs w:val="52"/>
                              <w:lang w:eastAsia="zh-CN"/>
                            </w:rPr>
                            <w:t>I</w:t>
                          </w:r>
                          <w:r>
                            <w:rPr>
                              <w:rFonts w:hint="eastAsia" w:ascii="宋体" w:hAnsi="宋体" w:eastAsia="宋体" w:cs="宋体"/>
                              <w:sz w:val="28"/>
                              <w:szCs w:val="52"/>
                              <w:lang w:eastAsia="zh-CN"/>
                            </w:rPr>
                            <w:fldChar w:fldCharType="end"/>
                          </w:r>
                          <w:r>
                            <w:rPr>
                              <w:rFonts w:hint="eastAsia" w:ascii="宋体" w:hAnsi="宋体" w:eastAsia="宋体" w:cs="宋体"/>
                              <w:sz w:val="28"/>
                              <w:szCs w:val="52"/>
                              <w:lang w:eastAsia="zh-CN"/>
                            </w:rPr>
                            <w:t>—</w:t>
                          </w:r>
                        </w:p>
                      </w:txbxContent>
                    </wps:txbx>
                    <wps:bodyPr vert="horz" wrap="none" lIns="0" tIns="0" rIns="0" bIns="0" anchor="t" upright="0">
                      <a:spAutoFit/>
                    </wps:bodyPr>
                  </wps:wsp>
                </a:graphicData>
              </a:graphic>
            </wp:anchor>
          </w:drawing>
        </mc:Choice>
        <mc:Fallback>
          <w:pict>
            <v:rect id="文本框 56" o:spid="_x0000_s1026" o:spt="1"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l1&#10;uVLQAAAABQEAAA8AAAAAAAAAAQAgAAAAIgAAAGRycy9kb3ducmV2LnhtbFBLAQIUABQAAAAIAIdO&#10;4kAX4pZruQEAAFEDAAAOAAAAAAAAAAEAIAAAAB8BAABkcnMvZTJvRG9jLnhtbFBLBQYAAAAABgAG&#10;AFkBAABKBQAAAAA=&#10;">
              <v:fill on="f" focussize="0,0"/>
              <v:stroke on="f"/>
              <v:imagedata o:title=""/>
              <o:lock v:ext="edit" aspectratio="f"/>
              <v:textbox inset="0mm,0mm,0mm,0mm" style="mso-fit-shape-to-text:t;">
                <w:txbxContent>
                  <w:p>
                    <w:pPr>
                      <w:pStyle w:val="9"/>
                      <w:rPr>
                        <w:rFonts w:hint="eastAsia" w:ascii="宋体" w:hAnsi="宋体" w:eastAsia="宋体" w:cs="宋体"/>
                        <w:sz w:val="28"/>
                        <w:szCs w:val="52"/>
                        <w:lang w:eastAsia="zh-CN"/>
                      </w:rPr>
                    </w:pPr>
                    <w:r>
                      <w:rPr>
                        <w:rFonts w:hint="eastAsia" w:ascii="宋体" w:hAnsi="宋体" w:eastAsia="宋体" w:cs="宋体"/>
                        <w:sz w:val="28"/>
                        <w:szCs w:val="52"/>
                        <w:lang w:eastAsia="zh-CN"/>
                      </w:rPr>
                      <w:t>—</w:t>
                    </w:r>
                    <w:r>
                      <w:rPr>
                        <w:rFonts w:hint="eastAsia" w:ascii="宋体" w:hAnsi="宋体" w:eastAsia="宋体" w:cs="宋体"/>
                        <w:sz w:val="28"/>
                        <w:szCs w:val="52"/>
                        <w:lang w:eastAsia="zh-CN"/>
                      </w:rPr>
                      <w:fldChar w:fldCharType="begin"/>
                    </w:r>
                    <w:r>
                      <w:rPr>
                        <w:rFonts w:hint="eastAsia" w:ascii="宋体" w:hAnsi="宋体" w:eastAsia="宋体" w:cs="宋体"/>
                        <w:sz w:val="28"/>
                        <w:szCs w:val="52"/>
                        <w:lang w:eastAsia="zh-CN"/>
                      </w:rPr>
                      <w:instrText xml:space="preserve"> PAGE  \* MERGEFORMAT </w:instrText>
                    </w:r>
                    <w:r>
                      <w:rPr>
                        <w:rFonts w:hint="eastAsia" w:ascii="宋体" w:hAnsi="宋体" w:eastAsia="宋体" w:cs="宋体"/>
                        <w:sz w:val="28"/>
                        <w:szCs w:val="52"/>
                        <w:lang w:eastAsia="zh-CN"/>
                      </w:rPr>
                      <w:fldChar w:fldCharType="separate"/>
                    </w:r>
                    <w:r>
                      <w:rPr>
                        <w:rFonts w:hint="eastAsia" w:ascii="宋体" w:hAnsi="宋体" w:eastAsia="宋体" w:cs="宋体"/>
                        <w:sz w:val="28"/>
                        <w:szCs w:val="52"/>
                        <w:lang w:eastAsia="zh-CN"/>
                      </w:rPr>
                      <w:t>I</w:t>
                    </w:r>
                    <w:r>
                      <w:rPr>
                        <w:rFonts w:hint="eastAsia" w:ascii="宋体" w:hAnsi="宋体" w:eastAsia="宋体" w:cs="宋体"/>
                        <w:sz w:val="28"/>
                        <w:szCs w:val="52"/>
                        <w:lang w:eastAsia="zh-CN"/>
                      </w:rPr>
                      <w:fldChar w:fldCharType="end"/>
                    </w:r>
                    <w:r>
                      <w:rPr>
                        <w:rFonts w:hint="eastAsia" w:ascii="宋体" w:hAnsi="宋体" w:eastAsia="宋体" w:cs="宋体"/>
                        <w:sz w:val="28"/>
                        <w:szCs w:val="52"/>
                        <w:lang w:eastAsia="zh-CN"/>
                      </w:rPr>
                      <w:t>—</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abstractNum w:abstractNumId="1">
    <w:nsid w:val="00000001"/>
    <w:multiLevelType w:val="singleLevel"/>
    <w:tmpl w:val="00000001"/>
    <w:lvl w:ilvl="0" w:tentative="0">
      <w:start w:val="4"/>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BD2D52"/>
    <w:rsid w:val="2E6030F9"/>
    <w:rsid w:val="66E01747"/>
    <w:rsid w:val="7D992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nhideWhenUsed="0" w:uiPriority="9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80" w:firstLineChars="200"/>
      <w:jc w:val="both"/>
    </w:pPr>
    <w:rPr>
      <w:rFonts w:ascii="Times New Roman" w:hAnsi="Times New Roman" w:eastAsia="仿宋_GB2312" w:cs="Times New Roman"/>
      <w:kern w:val="2"/>
      <w:sz w:val="32"/>
      <w:szCs w:val="32"/>
      <w:lang w:val="en-US" w:eastAsia="zh-CN" w:bidi="ar-SA"/>
    </w:rPr>
  </w:style>
  <w:style w:type="paragraph" w:styleId="4">
    <w:name w:val="heading 1"/>
    <w:basedOn w:val="1"/>
    <w:next w:val="1"/>
    <w:qFormat/>
    <w:uiPriority w:val="1"/>
    <w:pPr>
      <w:ind w:left="754"/>
      <w:outlineLvl w:val="0"/>
    </w:pPr>
    <w:rPr>
      <w:rFonts w:hint="eastAsia" w:ascii="楷体_GB2312" w:hAnsi="楷体_GB2312" w:eastAsia="楷体_GB2312"/>
      <w:b/>
      <w:sz w:val="32"/>
    </w:rPr>
  </w:style>
  <w:style w:type="paragraph" w:styleId="5">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rPr>
  </w:style>
  <w:style w:type="paragraph" w:styleId="6">
    <w:name w:val="heading 3"/>
    <w:basedOn w:val="1"/>
    <w:next w:val="1"/>
    <w:link w:val="19"/>
    <w:qFormat/>
    <w:uiPriority w:val="99"/>
    <w:pPr>
      <w:keepNext/>
      <w:keepLines/>
      <w:spacing w:before="260" w:after="260" w:line="416" w:lineRule="atLeast"/>
      <w:outlineLvl w:val="2"/>
    </w:pPr>
    <w:rPr>
      <w:b/>
      <w:bCs/>
    </w:rPr>
  </w:style>
  <w:style w:type="paragraph" w:styleId="7">
    <w:name w:val="heading 4"/>
    <w:basedOn w:val="1"/>
    <w:next w:val="1"/>
    <w:link w:val="24"/>
    <w:qFormat/>
    <w:uiPriority w:val="9"/>
    <w:pPr>
      <w:keepNext/>
      <w:keepLines/>
      <w:spacing w:before="280" w:beforeAutospacing="0" w:after="290" w:afterAutospacing="0" w:line="372" w:lineRule="auto"/>
      <w:outlineLvl w:val="3"/>
    </w:pPr>
    <w:rPr>
      <w:rFonts w:ascii="Arial" w:hAnsi="Arial" w:eastAsia="黑体"/>
      <w:b/>
      <w:sz w:val="28"/>
    </w:rPr>
  </w:style>
  <w:style w:type="character" w:default="1" w:styleId="15">
    <w:name w:val="Default Paragraph Font"/>
    <w:qFormat/>
    <w:uiPriority w:val="1"/>
  </w:style>
  <w:style w:type="table" w:default="1" w:styleId="14">
    <w:name w:val="Normal Table"/>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2">
    <w:name w:val="Body Text First Indent 2"/>
    <w:basedOn w:val="3"/>
    <w:qFormat/>
    <w:uiPriority w:val="0"/>
    <w:pPr>
      <w:widowControl/>
      <w:autoSpaceDE/>
      <w:autoSpaceDN/>
      <w:spacing w:after="120" w:line="240" w:lineRule="auto"/>
      <w:ind w:left="420" w:leftChars="200" w:firstLine="420" w:firstLineChars="200"/>
      <w:jc w:val="both"/>
    </w:pPr>
    <w:rPr>
      <w:rFonts w:ascii="仿宋_GB2312" w:hAnsi="宋体" w:eastAsia="仿宋_GB2312" w:cs="Times New Roman"/>
      <w:kern w:val="0"/>
      <w:sz w:val="21"/>
      <w:szCs w:val="24"/>
      <w:lang w:val="en-US" w:eastAsia="zh-CN" w:bidi="ar-SA"/>
    </w:rPr>
  </w:style>
  <w:style w:type="paragraph" w:styleId="3">
    <w:name w:val="Body Text Indent"/>
    <w:basedOn w:val="1"/>
    <w:qFormat/>
    <w:uiPriority w:val="0"/>
    <w:pPr>
      <w:widowControl/>
      <w:spacing w:line="500" w:lineRule="exact"/>
      <w:ind w:firstLine="480" w:firstLineChars="200"/>
      <w:jc w:val="both"/>
    </w:pPr>
    <w:rPr>
      <w:rFonts w:ascii="仿宋_GB2312" w:hAnsi="宋体" w:eastAsia="仿宋_GB2312" w:cs="Times New Roman"/>
      <w:kern w:val="0"/>
      <w:sz w:val="24"/>
      <w:szCs w:val="24"/>
      <w:lang w:val="en-US" w:eastAsia="zh-CN" w:bidi="ar-SA"/>
    </w:rPr>
  </w:style>
  <w:style w:type="paragraph" w:styleId="8">
    <w:name w:val="Body Text"/>
    <w:basedOn w:val="1"/>
    <w:qFormat/>
    <w:uiPriority w:val="1"/>
    <w:pPr>
      <w:spacing w:before="141"/>
      <w:ind w:left="490"/>
    </w:pPr>
    <w:rPr>
      <w:rFonts w:hint="eastAsia" w:ascii="仿宋_GB2312" w:hAnsi="仿宋_GB2312" w:eastAsia="仿宋_GB2312"/>
      <w:sz w:val="32"/>
    </w:rPr>
  </w:style>
  <w:style w:type="paragraph" w:styleId="9">
    <w:name w:val="footer"/>
    <w:basedOn w:val="1"/>
    <w:qFormat/>
    <w:uiPriority w:val="99"/>
    <w:pPr>
      <w:tabs>
        <w:tab w:val="center" w:pos="4153"/>
        <w:tab w:val="right" w:pos="8306"/>
      </w:tabs>
      <w:snapToGrid w:val="0"/>
      <w:jc w:val="left"/>
    </w:pPr>
    <w:rPr>
      <w:sz w:val="18"/>
    </w:rPr>
  </w:style>
  <w:style w:type="paragraph" w:styleId="10">
    <w:name w:val="header"/>
    <w:basedOn w:val="1"/>
    <w:qFormat/>
    <w:uiPriority w:val="99"/>
    <w:pPr>
      <w:snapToGrid w:val="0"/>
      <w:spacing w:line="240" w:lineRule="auto"/>
    </w:pPr>
    <w:rPr>
      <w:sz w:val="18"/>
      <w:szCs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styleId="16">
    <w:name w:val="Strong"/>
    <w:basedOn w:val="15"/>
    <w:qFormat/>
    <w:uiPriority w:val="0"/>
    <w:rPr>
      <w:rFonts w:ascii="Times New Roman" w:hAnsi="Times New Roman" w:eastAsia="宋体" w:cs="Times New Roman"/>
      <w:b/>
    </w:rPr>
  </w:style>
  <w:style w:type="character" w:styleId="17">
    <w:name w:val="FollowedHyperlink"/>
    <w:basedOn w:val="15"/>
    <w:qFormat/>
    <w:uiPriority w:val="99"/>
    <w:rPr>
      <w:rFonts w:hint="eastAsia" w:ascii="微软雅黑" w:hAnsi="微软雅黑" w:eastAsia="微软雅黑" w:cs="微软雅黑"/>
      <w:color w:val="333333"/>
      <w:u w:val="none"/>
    </w:rPr>
  </w:style>
  <w:style w:type="character" w:styleId="18">
    <w:name w:val="Hyperlink"/>
    <w:basedOn w:val="15"/>
    <w:qFormat/>
    <w:uiPriority w:val="99"/>
    <w:rPr>
      <w:color w:val="0000FF"/>
      <w:u w:val="single"/>
    </w:rPr>
  </w:style>
  <w:style w:type="character" w:customStyle="1" w:styleId="19">
    <w:name w:val="标题 3 Char"/>
    <w:basedOn w:val="15"/>
    <w:link w:val="6"/>
    <w:qFormat/>
    <w:uiPriority w:val="99"/>
    <w:rPr>
      <w:rFonts w:ascii="Times New Roman" w:hAnsi="Times New Roman" w:eastAsia="仿宋_GB2312" w:cs="Times New Roman"/>
      <w:b/>
      <w:bCs/>
      <w:sz w:val="32"/>
      <w:szCs w:val="32"/>
    </w:rPr>
  </w:style>
  <w:style w:type="paragraph" w:customStyle="1" w:styleId="20">
    <w:name w:val="列举项"/>
    <w:basedOn w:val="1"/>
    <w:next w:val="1"/>
    <w:qFormat/>
    <w:uiPriority w:val="0"/>
    <w:pPr>
      <w:spacing w:before="100" w:beforeAutospacing="1" w:after="100" w:afterAutospacing="1" w:line="360" w:lineRule="auto"/>
      <w:ind w:left="420" w:firstLine="0" w:firstLineChars="0"/>
    </w:pPr>
    <w:rPr>
      <w:rFonts w:ascii="Calibri" w:hAnsi="Calibri" w:eastAsia="宋体"/>
      <w:sz w:val="21"/>
      <w:szCs w:val="21"/>
    </w:rPr>
  </w:style>
  <w:style w:type="character" w:customStyle="1" w:styleId="21">
    <w:name w:val="15"/>
    <w:basedOn w:val="15"/>
    <w:qFormat/>
    <w:uiPriority w:val="0"/>
    <w:rPr>
      <w:rFonts w:hint="default" w:ascii="Arial" w:hAnsi="Arial" w:eastAsia="黑体" w:cs="Times New Roman"/>
      <w:sz w:val="32"/>
      <w:szCs w:val="32"/>
    </w:rPr>
  </w:style>
  <w:style w:type="paragraph" w:customStyle="1" w:styleId="22">
    <w:name w:val="WPSOffice手动目录 1"/>
    <w:qFormat/>
    <w:uiPriority w:val="0"/>
    <w:pPr>
      <w:ind w:leftChars="0"/>
    </w:pPr>
    <w:rPr>
      <w:rFonts w:ascii="Times New Roman" w:hAnsi="Times New Roman" w:eastAsia="宋体" w:cs="Times New Roman"/>
      <w:sz w:val="20"/>
      <w:szCs w:val="20"/>
    </w:rPr>
  </w:style>
  <w:style w:type="paragraph" w:customStyle="1" w:styleId="23">
    <w:name w:val="WPSOffice手动目录 2"/>
    <w:qFormat/>
    <w:uiPriority w:val="0"/>
    <w:pPr>
      <w:ind w:leftChars="200"/>
    </w:pPr>
    <w:rPr>
      <w:rFonts w:ascii="Times New Roman" w:hAnsi="Times New Roman" w:eastAsia="宋体" w:cs="Times New Roman"/>
      <w:sz w:val="20"/>
      <w:szCs w:val="20"/>
    </w:rPr>
  </w:style>
  <w:style w:type="character" w:customStyle="1" w:styleId="24">
    <w:name w:val="标题 4 Char"/>
    <w:link w:val="7"/>
    <w:qFormat/>
    <w:uiPriority w:val="0"/>
    <w:rPr>
      <w:rFonts w:ascii="Arial" w:hAnsi="Arial" w:eastAsia="黑体"/>
      <w:b/>
      <w:sz w:val="28"/>
    </w:rPr>
  </w:style>
  <w:style w:type="paragraph" w:customStyle="1" w:styleId="25">
    <w:name w:val="Default"/>
    <w:qFormat/>
    <w:uiPriority w:val="0"/>
    <w:pPr>
      <w:widowControl w:val="0"/>
      <w:autoSpaceDE w:val="0"/>
      <w:autoSpaceDN w:val="0"/>
      <w:adjustRightInd w:val="0"/>
      <w:spacing w:after="0" w:line="240" w:lineRule="auto"/>
    </w:pPr>
    <w:rPr>
      <w:rFonts w:ascii="黑体" w:hAnsi="Times New Roman" w:eastAsia="黑体" w:cs="Times New Roman"/>
      <w:sz w:val="20"/>
      <w:szCs w:val="20"/>
      <w:lang w:val="en-US" w:eastAsia="zh-CN" w:bidi="ar-SA"/>
    </w:rPr>
  </w:style>
  <w:style w:type="paragraph" w:customStyle="1" w:styleId="26">
    <w:name w:val="Normal (Web)_882cfdd0-868b-445e-9014-b2eede990eea"/>
    <w:basedOn w:val="1"/>
    <w:qFormat/>
    <w:uiPriority w:val="0"/>
    <w:pPr>
      <w:spacing w:before="0" w:beforeAutospacing="0" w:after="0" w:afterAutospacing="0"/>
      <w:ind w:left="0" w:right="0"/>
      <w:jc w:val="left"/>
    </w:pPr>
    <w:rPr>
      <w:rFonts w:ascii="Times New Roman" w:hAnsi="Times New Roman" w:eastAsia="宋体" w:cs="Times New Roman"/>
      <w:kern w:val="0"/>
      <w:sz w:val="24"/>
      <w:lang w:val="en-US" w:eastAsia="zh-CN"/>
    </w:rPr>
  </w:style>
  <w:style w:type="paragraph" w:customStyle="1" w:styleId="27">
    <w:name w:val="Table Paragraph"/>
    <w:basedOn w:val="1"/>
    <w:qFormat/>
    <w:uiPriority w:val="1"/>
    <w:rPr>
      <w:rFonts w:hint="default"/>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82</Pages>
  <Words>43646</Words>
  <Characters>46088</Characters>
  <Paragraphs>2456</Paragraphs>
  <TotalTime>54</TotalTime>
  <ScaleCrop>false</ScaleCrop>
  <LinksUpToDate>false</LinksUpToDate>
  <CharactersWithSpaces>47025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2019-04-09T08:45:00Z</dcterms:created>
  <dc:creator>Administrator</dc:creator>
  <cp:lastModifiedBy>Administrator</cp:lastModifiedBy>
  <dcterms:modified xsi:type="dcterms:W3CDTF">2024-01-02T09:33:52Z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